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9252"/>
      </w:tblGrid>
      <w:tr w:rsidR="00042F59" w:rsidTr="002E6F75">
        <w:trPr>
          <w:trHeight w:val="432"/>
        </w:trPr>
        <w:tc>
          <w:tcPr>
            <w:tcW w:w="9252" w:type="dxa"/>
            <w:shd w:val="clear" w:color="auto" w:fill="DBE5F1"/>
            <w:vAlign w:val="center"/>
          </w:tcPr>
          <w:p w:rsidR="00042F59" w:rsidRPr="002E6F75" w:rsidRDefault="00042F59" w:rsidP="002E6F75">
            <w:pPr>
              <w:jc w:val="center"/>
              <w:rPr>
                <w:sz w:val="22"/>
                <w:szCs w:val="22"/>
              </w:rPr>
            </w:pPr>
            <w:bookmarkStart w:id="0" w:name="_GoBack"/>
            <w:bookmarkEnd w:id="0"/>
            <w:r w:rsidRPr="002E6F75">
              <w:rPr>
                <w:b/>
                <w:sz w:val="22"/>
                <w:szCs w:val="22"/>
              </w:rPr>
              <w:t>WHY DO A PROGRAM REVIEW?</w:t>
            </w:r>
          </w:p>
        </w:tc>
      </w:tr>
    </w:tbl>
    <w:p w:rsidR="00042F59" w:rsidRDefault="00042F59" w:rsidP="00042F59">
      <w:pPr>
        <w:rPr>
          <w:b/>
          <w:u w:val="single"/>
        </w:rPr>
      </w:pPr>
    </w:p>
    <w:p w:rsidR="00042F59" w:rsidRPr="00EC4BA4" w:rsidRDefault="00042F59" w:rsidP="00042F59">
      <w:pPr>
        <w:rPr>
          <w:sz w:val="22"/>
          <w:szCs w:val="22"/>
        </w:rPr>
      </w:pPr>
      <w:r w:rsidRPr="00EC4BA4">
        <w:rPr>
          <w:sz w:val="22"/>
          <w:szCs w:val="22"/>
        </w:rPr>
        <w:t xml:space="preserve">As a part of accreditation, the Higher Learning Commission (HLC) requires institutions to have an established process to regularly review all programs. Every institution is allowed the latitude to develop and administer a review process that is suited to the institution’s unique circumstances and needs. </w:t>
      </w:r>
    </w:p>
    <w:p w:rsidR="00042F59" w:rsidRPr="00EC4BA4" w:rsidRDefault="00042F59" w:rsidP="00042F59">
      <w:pPr>
        <w:rPr>
          <w:sz w:val="22"/>
          <w:szCs w:val="22"/>
        </w:rPr>
      </w:pPr>
    </w:p>
    <w:p w:rsidR="00042F59" w:rsidRPr="00EC4BA4" w:rsidRDefault="00042F59" w:rsidP="00042F59">
      <w:pPr>
        <w:rPr>
          <w:sz w:val="22"/>
          <w:szCs w:val="22"/>
        </w:rPr>
      </w:pPr>
      <w:r w:rsidRPr="00EC4BA4">
        <w:rPr>
          <w:sz w:val="22"/>
          <w:szCs w:val="22"/>
        </w:rPr>
        <w:t xml:space="preserve">The ICCB requires all instructional programs and all student and academic support services to conduct a program review at least once every five years. The program review process should… </w:t>
      </w:r>
    </w:p>
    <w:p w:rsidR="00042F59" w:rsidRPr="00EC4BA4" w:rsidRDefault="00042F59" w:rsidP="00042F59">
      <w:pPr>
        <w:pStyle w:val="ListParagraph"/>
        <w:numPr>
          <w:ilvl w:val="0"/>
          <w:numId w:val="29"/>
        </w:numPr>
        <w:rPr>
          <w:sz w:val="22"/>
          <w:szCs w:val="22"/>
        </w:rPr>
      </w:pPr>
      <w:r w:rsidRPr="00EC4BA4">
        <w:rPr>
          <w:sz w:val="22"/>
          <w:szCs w:val="22"/>
        </w:rPr>
        <w:t>Examine the need for the program, its quality, and its cost of operation.</w:t>
      </w:r>
    </w:p>
    <w:p w:rsidR="00042F59" w:rsidRPr="00EC4BA4" w:rsidRDefault="00042F59" w:rsidP="00042F59">
      <w:pPr>
        <w:pStyle w:val="ListParagraph"/>
        <w:numPr>
          <w:ilvl w:val="0"/>
          <w:numId w:val="29"/>
        </w:numPr>
        <w:rPr>
          <w:sz w:val="22"/>
          <w:szCs w:val="22"/>
        </w:rPr>
      </w:pPr>
      <w:r w:rsidRPr="00EC4BA4">
        <w:rPr>
          <w:sz w:val="22"/>
          <w:szCs w:val="22"/>
        </w:rPr>
        <w:t>Involve employees of the unit as well as individuals not employed in the unit.</w:t>
      </w:r>
    </w:p>
    <w:p w:rsidR="00042F59" w:rsidRPr="00EC4BA4" w:rsidRDefault="00042F59" w:rsidP="00042F59">
      <w:pPr>
        <w:pStyle w:val="ListParagraph"/>
        <w:numPr>
          <w:ilvl w:val="0"/>
          <w:numId w:val="29"/>
        </w:numPr>
        <w:rPr>
          <w:sz w:val="22"/>
          <w:szCs w:val="22"/>
        </w:rPr>
      </w:pPr>
      <w:r w:rsidRPr="00EC4BA4">
        <w:rPr>
          <w:sz w:val="22"/>
          <w:szCs w:val="22"/>
        </w:rPr>
        <w:t>Examine current information and data.</w:t>
      </w:r>
    </w:p>
    <w:p w:rsidR="00042F59" w:rsidRPr="00EC4BA4" w:rsidRDefault="00042F59" w:rsidP="00042F59">
      <w:pPr>
        <w:pStyle w:val="ListParagraph"/>
        <w:numPr>
          <w:ilvl w:val="0"/>
          <w:numId w:val="29"/>
        </w:numPr>
        <w:rPr>
          <w:sz w:val="22"/>
          <w:szCs w:val="22"/>
        </w:rPr>
      </w:pPr>
      <w:r w:rsidRPr="00EC4BA4">
        <w:rPr>
          <w:sz w:val="22"/>
          <w:szCs w:val="22"/>
        </w:rPr>
        <w:t>Produce results that are considered in campus planning, quality improvements, and budget allocation decisions.</w:t>
      </w:r>
    </w:p>
    <w:p w:rsidR="00042F59" w:rsidRPr="00EC4BA4" w:rsidRDefault="00042F59" w:rsidP="00042F59">
      <w:pPr>
        <w:rPr>
          <w:sz w:val="22"/>
          <w:szCs w:val="22"/>
        </w:rPr>
      </w:pPr>
      <w:r w:rsidRPr="00EC4BA4">
        <w:rPr>
          <w:sz w:val="22"/>
          <w:szCs w:val="22"/>
        </w:rPr>
        <w:t>The College’s annual program review report to the ICCB comes from the approved program reviews.</w:t>
      </w:r>
    </w:p>
    <w:p w:rsidR="00042F59" w:rsidRPr="00EC4BA4" w:rsidRDefault="00042F59" w:rsidP="00042F59">
      <w:pPr>
        <w:rPr>
          <w:sz w:val="22"/>
          <w:szCs w:val="22"/>
        </w:rPr>
      </w:pPr>
    </w:p>
    <w:p w:rsidR="00042F59" w:rsidRPr="00EC4BA4" w:rsidRDefault="00042F59" w:rsidP="00042F59">
      <w:pPr>
        <w:rPr>
          <w:sz w:val="22"/>
          <w:szCs w:val="22"/>
        </w:rPr>
      </w:pPr>
      <w:r w:rsidRPr="00EC4BA4">
        <w:rPr>
          <w:sz w:val="22"/>
          <w:szCs w:val="22"/>
        </w:rPr>
        <w:t xml:space="preserve">The purpose of Sauk’s program review process is to promote continuous improvement and to link those improvements to other internal processes, including curriculum development, assessment, budgeting, facility planning, and to the strategic plan through operational plans.  </w:t>
      </w:r>
    </w:p>
    <w:p w:rsidR="00042F59" w:rsidRDefault="00042F59" w:rsidP="00042F59">
      <w:pPr>
        <w:rPr>
          <w:b/>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2070"/>
        <w:gridCol w:w="7200"/>
      </w:tblGrid>
      <w:tr w:rsidR="00042F59" w:rsidTr="002E6F75">
        <w:trPr>
          <w:trHeight w:val="432"/>
        </w:trPr>
        <w:tc>
          <w:tcPr>
            <w:tcW w:w="9270" w:type="dxa"/>
            <w:gridSpan w:val="2"/>
            <w:shd w:val="clear" w:color="auto" w:fill="DBE5F1"/>
            <w:vAlign w:val="center"/>
          </w:tcPr>
          <w:p w:rsidR="00042F59" w:rsidRPr="002E6F75" w:rsidRDefault="00042F59" w:rsidP="002E6F75">
            <w:pPr>
              <w:jc w:val="center"/>
              <w:rPr>
                <w:sz w:val="22"/>
                <w:szCs w:val="22"/>
              </w:rPr>
            </w:pPr>
            <w:r w:rsidRPr="002E6F75">
              <w:rPr>
                <w:b/>
                <w:sz w:val="22"/>
                <w:szCs w:val="22"/>
              </w:rPr>
              <w:t>TIMELINE</w:t>
            </w:r>
          </w:p>
        </w:tc>
      </w:tr>
      <w:tr w:rsidR="00042F59" w:rsidTr="002E6F75">
        <w:tblPrEx>
          <w:shd w:val="clear" w:color="auto" w:fill="auto"/>
        </w:tblPrEx>
        <w:trPr>
          <w:trHeight w:val="432"/>
        </w:trPr>
        <w:tc>
          <w:tcPr>
            <w:tcW w:w="2070" w:type="dxa"/>
            <w:vAlign w:val="center"/>
          </w:tcPr>
          <w:p w:rsidR="00042F59" w:rsidRPr="002E6F75" w:rsidRDefault="00042F59" w:rsidP="00EC4BA4">
            <w:pPr>
              <w:rPr>
                <w:sz w:val="22"/>
                <w:szCs w:val="22"/>
              </w:rPr>
            </w:pPr>
            <w:r w:rsidRPr="002E6F75">
              <w:rPr>
                <w:sz w:val="22"/>
                <w:szCs w:val="22"/>
              </w:rPr>
              <w:t>April/May</w:t>
            </w:r>
          </w:p>
        </w:tc>
        <w:tc>
          <w:tcPr>
            <w:tcW w:w="7200" w:type="dxa"/>
            <w:vAlign w:val="center"/>
          </w:tcPr>
          <w:p w:rsidR="00042F59" w:rsidRPr="002E6F75" w:rsidRDefault="00042F59" w:rsidP="00EC4BA4">
            <w:pPr>
              <w:rPr>
                <w:sz w:val="22"/>
                <w:szCs w:val="22"/>
              </w:rPr>
            </w:pPr>
            <w:r w:rsidRPr="002E6F75">
              <w:rPr>
                <w:sz w:val="22"/>
                <w:szCs w:val="22"/>
              </w:rPr>
              <w:t>Units informed that they are scheduled to conduct a program review in the fall</w:t>
            </w:r>
          </w:p>
        </w:tc>
      </w:tr>
      <w:tr w:rsidR="00042F59" w:rsidTr="002E6F75">
        <w:tblPrEx>
          <w:shd w:val="clear" w:color="auto" w:fill="auto"/>
        </w:tblPrEx>
        <w:trPr>
          <w:trHeight w:val="432"/>
        </w:trPr>
        <w:tc>
          <w:tcPr>
            <w:tcW w:w="2070" w:type="dxa"/>
            <w:vAlign w:val="center"/>
          </w:tcPr>
          <w:p w:rsidR="00042F59" w:rsidRPr="002E6F75" w:rsidRDefault="00042F59" w:rsidP="00EC4BA4">
            <w:pPr>
              <w:rPr>
                <w:sz w:val="22"/>
                <w:szCs w:val="22"/>
              </w:rPr>
            </w:pPr>
            <w:r w:rsidRPr="002E6F75">
              <w:rPr>
                <w:sz w:val="22"/>
                <w:szCs w:val="22"/>
              </w:rPr>
              <w:t>Beginning of the fall semester</w:t>
            </w:r>
          </w:p>
        </w:tc>
        <w:tc>
          <w:tcPr>
            <w:tcW w:w="7200" w:type="dxa"/>
            <w:vAlign w:val="center"/>
          </w:tcPr>
          <w:p w:rsidR="00042F59" w:rsidRPr="002E6F75" w:rsidRDefault="00042F59" w:rsidP="00EC4BA4">
            <w:pPr>
              <w:rPr>
                <w:sz w:val="22"/>
                <w:szCs w:val="22"/>
              </w:rPr>
            </w:pPr>
            <w:r w:rsidRPr="002E6F75">
              <w:rPr>
                <w:sz w:val="22"/>
                <w:szCs w:val="22"/>
              </w:rPr>
              <w:t>Program review orientation sessions conducted</w:t>
            </w:r>
          </w:p>
        </w:tc>
      </w:tr>
      <w:tr w:rsidR="00042F59" w:rsidTr="002E6F75">
        <w:tblPrEx>
          <w:shd w:val="clear" w:color="auto" w:fill="auto"/>
        </w:tblPrEx>
        <w:trPr>
          <w:trHeight w:val="432"/>
        </w:trPr>
        <w:tc>
          <w:tcPr>
            <w:tcW w:w="2070" w:type="dxa"/>
            <w:vAlign w:val="center"/>
          </w:tcPr>
          <w:p w:rsidR="00042F59" w:rsidRPr="002E6F75" w:rsidRDefault="00042F59" w:rsidP="00EC4BA4">
            <w:pPr>
              <w:rPr>
                <w:sz w:val="22"/>
                <w:szCs w:val="22"/>
              </w:rPr>
            </w:pPr>
            <w:r w:rsidRPr="002E6F75">
              <w:rPr>
                <w:sz w:val="22"/>
                <w:szCs w:val="22"/>
              </w:rPr>
              <w:t>Fall semester</w:t>
            </w:r>
          </w:p>
        </w:tc>
        <w:tc>
          <w:tcPr>
            <w:tcW w:w="7200" w:type="dxa"/>
            <w:vAlign w:val="center"/>
          </w:tcPr>
          <w:p w:rsidR="00042F59" w:rsidRPr="002E6F75" w:rsidRDefault="00042F59" w:rsidP="00EC4BA4">
            <w:pPr>
              <w:rPr>
                <w:sz w:val="22"/>
                <w:szCs w:val="22"/>
              </w:rPr>
            </w:pPr>
            <w:r w:rsidRPr="002E6F75">
              <w:rPr>
                <w:sz w:val="22"/>
                <w:szCs w:val="22"/>
              </w:rPr>
              <w:t>Units conduct their program reviews</w:t>
            </w:r>
          </w:p>
        </w:tc>
      </w:tr>
      <w:tr w:rsidR="00042F59" w:rsidTr="002E6F75">
        <w:tblPrEx>
          <w:shd w:val="clear" w:color="auto" w:fill="auto"/>
        </w:tblPrEx>
        <w:trPr>
          <w:trHeight w:val="432"/>
        </w:trPr>
        <w:tc>
          <w:tcPr>
            <w:tcW w:w="2070" w:type="dxa"/>
            <w:vAlign w:val="center"/>
          </w:tcPr>
          <w:p w:rsidR="00042F59" w:rsidRPr="002E6F75" w:rsidRDefault="00042F59" w:rsidP="00EC4BA4">
            <w:pPr>
              <w:rPr>
                <w:sz w:val="22"/>
                <w:szCs w:val="22"/>
              </w:rPr>
            </w:pPr>
            <w:r w:rsidRPr="002E6F75">
              <w:rPr>
                <w:b/>
                <w:sz w:val="22"/>
                <w:szCs w:val="22"/>
              </w:rPr>
              <w:t>December 1</w:t>
            </w:r>
          </w:p>
        </w:tc>
        <w:tc>
          <w:tcPr>
            <w:tcW w:w="7200" w:type="dxa"/>
            <w:vAlign w:val="center"/>
          </w:tcPr>
          <w:p w:rsidR="00042F59" w:rsidRPr="002E6F75" w:rsidRDefault="00042F59" w:rsidP="00EC4BA4">
            <w:pPr>
              <w:rPr>
                <w:b/>
                <w:sz w:val="22"/>
                <w:szCs w:val="22"/>
              </w:rPr>
            </w:pPr>
            <w:r w:rsidRPr="002E6F75">
              <w:rPr>
                <w:b/>
                <w:sz w:val="22"/>
                <w:szCs w:val="22"/>
              </w:rPr>
              <w:t>Program reviews are due</w:t>
            </w:r>
          </w:p>
        </w:tc>
      </w:tr>
      <w:tr w:rsidR="00042F59" w:rsidTr="002E6F75">
        <w:tblPrEx>
          <w:shd w:val="clear" w:color="auto" w:fill="auto"/>
        </w:tblPrEx>
        <w:tc>
          <w:tcPr>
            <w:tcW w:w="2070" w:type="dxa"/>
            <w:vAlign w:val="center"/>
          </w:tcPr>
          <w:p w:rsidR="00042F59" w:rsidRPr="002E6F75" w:rsidRDefault="00042F59" w:rsidP="00EC4BA4">
            <w:pPr>
              <w:rPr>
                <w:sz w:val="22"/>
                <w:szCs w:val="22"/>
              </w:rPr>
            </w:pPr>
            <w:r w:rsidRPr="002E6F75">
              <w:rPr>
                <w:sz w:val="22"/>
                <w:szCs w:val="22"/>
              </w:rPr>
              <w:t>Early Spring semester</w:t>
            </w:r>
          </w:p>
        </w:tc>
        <w:tc>
          <w:tcPr>
            <w:tcW w:w="7200" w:type="dxa"/>
            <w:vAlign w:val="center"/>
          </w:tcPr>
          <w:p w:rsidR="00042F59" w:rsidRPr="002E6F75" w:rsidRDefault="00042F59" w:rsidP="00EC4BA4">
            <w:pPr>
              <w:rPr>
                <w:sz w:val="22"/>
                <w:szCs w:val="22"/>
              </w:rPr>
            </w:pPr>
            <w:r w:rsidRPr="002E6F75">
              <w:rPr>
                <w:sz w:val="22"/>
                <w:szCs w:val="22"/>
              </w:rPr>
              <w:t>Unit’s administrator and the Program Review Committee will consider program reviews, request revisions, and approve final reviews</w:t>
            </w:r>
          </w:p>
        </w:tc>
      </w:tr>
      <w:tr w:rsidR="00042F59" w:rsidTr="002E6F75">
        <w:tblPrEx>
          <w:shd w:val="clear" w:color="auto" w:fill="auto"/>
        </w:tblPrEx>
        <w:trPr>
          <w:trHeight w:val="720"/>
        </w:trPr>
        <w:tc>
          <w:tcPr>
            <w:tcW w:w="2070" w:type="dxa"/>
            <w:vAlign w:val="center"/>
          </w:tcPr>
          <w:p w:rsidR="00042F59" w:rsidRPr="002E6F75" w:rsidRDefault="00042F59" w:rsidP="00EC4BA4">
            <w:pPr>
              <w:rPr>
                <w:sz w:val="22"/>
                <w:szCs w:val="22"/>
              </w:rPr>
            </w:pPr>
            <w:r w:rsidRPr="002E6F75">
              <w:rPr>
                <w:sz w:val="22"/>
                <w:szCs w:val="22"/>
              </w:rPr>
              <w:t>April 1</w:t>
            </w:r>
          </w:p>
        </w:tc>
        <w:tc>
          <w:tcPr>
            <w:tcW w:w="7200" w:type="dxa"/>
            <w:vAlign w:val="center"/>
          </w:tcPr>
          <w:p w:rsidR="00042F59" w:rsidRPr="002E6F75" w:rsidRDefault="00042F59" w:rsidP="00EC4BA4">
            <w:pPr>
              <w:rPr>
                <w:sz w:val="22"/>
                <w:szCs w:val="22"/>
              </w:rPr>
            </w:pPr>
            <w:r w:rsidRPr="002E6F75">
              <w:rPr>
                <w:sz w:val="22"/>
                <w:szCs w:val="22"/>
              </w:rPr>
              <w:t xml:space="preserve">Equipment Requests, Personnel Change Requests, and Major Project Requests from </w:t>
            </w:r>
            <w:r w:rsidRPr="002E6F75">
              <w:rPr>
                <w:i/>
                <w:sz w:val="22"/>
                <w:szCs w:val="22"/>
                <w:u w:val="single"/>
              </w:rPr>
              <w:t>approved</w:t>
            </w:r>
            <w:r w:rsidRPr="002E6F75">
              <w:rPr>
                <w:sz w:val="22"/>
                <w:szCs w:val="22"/>
              </w:rPr>
              <w:t xml:space="preserve"> program reviews, will be forwarded for consideration in the budget allocation process</w:t>
            </w:r>
          </w:p>
        </w:tc>
      </w:tr>
      <w:tr w:rsidR="00042F59" w:rsidTr="002E6F75">
        <w:tblPrEx>
          <w:shd w:val="clear" w:color="auto" w:fill="auto"/>
        </w:tblPrEx>
        <w:tc>
          <w:tcPr>
            <w:tcW w:w="2070" w:type="dxa"/>
            <w:vAlign w:val="center"/>
          </w:tcPr>
          <w:p w:rsidR="00042F59" w:rsidRPr="002E6F75" w:rsidRDefault="00042F59" w:rsidP="00EC4BA4">
            <w:pPr>
              <w:rPr>
                <w:sz w:val="22"/>
                <w:szCs w:val="22"/>
              </w:rPr>
            </w:pPr>
            <w:r w:rsidRPr="002E6F75">
              <w:rPr>
                <w:sz w:val="22"/>
                <w:szCs w:val="22"/>
              </w:rPr>
              <w:t>End of spring semester</w:t>
            </w:r>
          </w:p>
        </w:tc>
        <w:tc>
          <w:tcPr>
            <w:tcW w:w="7200" w:type="dxa"/>
            <w:vAlign w:val="center"/>
          </w:tcPr>
          <w:p w:rsidR="00042F59" w:rsidRPr="002E6F75" w:rsidRDefault="00042F59" w:rsidP="00EC4BA4">
            <w:pPr>
              <w:rPr>
                <w:sz w:val="22"/>
                <w:szCs w:val="22"/>
              </w:rPr>
            </w:pPr>
            <w:r w:rsidRPr="002E6F75">
              <w:rPr>
                <w:sz w:val="22"/>
                <w:szCs w:val="22"/>
              </w:rPr>
              <w:t>Instructional units submit next year’s operational plans, including all activities identified in the program review</w:t>
            </w:r>
          </w:p>
        </w:tc>
      </w:tr>
      <w:tr w:rsidR="00042F59" w:rsidTr="002E6F75">
        <w:tblPrEx>
          <w:shd w:val="clear" w:color="auto" w:fill="auto"/>
        </w:tblPrEx>
        <w:tc>
          <w:tcPr>
            <w:tcW w:w="2070" w:type="dxa"/>
            <w:vAlign w:val="center"/>
          </w:tcPr>
          <w:p w:rsidR="00042F59" w:rsidRPr="002E6F75" w:rsidRDefault="00042F59" w:rsidP="00EC4BA4">
            <w:pPr>
              <w:rPr>
                <w:sz w:val="22"/>
                <w:szCs w:val="22"/>
              </w:rPr>
            </w:pPr>
            <w:r w:rsidRPr="002E6F75">
              <w:rPr>
                <w:sz w:val="22"/>
                <w:szCs w:val="22"/>
              </w:rPr>
              <w:t>Early July</w:t>
            </w:r>
          </w:p>
        </w:tc>
        <w:tc>
          <w:tcPr>
            <w:tcW w:w="7200" w:type="dxa"/>
            <w:vAlign w:val="center"/>
          </w:tcPr>
          <w:p w:rsidR="00042F59" w:rsidRPr="002E6F75" w:rsidRDefault="00042F59" w:rsidP="00EC4BA4">
            <w:pPr>
              <w:rPr>
                <w:sz w:val="22"/>
                <w:szCs w:val="22"/>
              </w:rPr>
            </w:pPr>
            <w:r w:rsidRPr="002E6F75">
              <w:rPr>
                <w:sz w:val="22"/>
                <w:szCs w:val="22"/>
              </w:rPr>
              <w:t>Student and academic support services submit next year’s operational plans, including all activities identified in the program review</w:t>
            </w:r>
          </w:p>
        </w:tc>
      </w:tr>
    </w:tbl>
    <w:p w:rsidR="00042F59" w:rsidRDefault="00042F59" w:rsidP="00042F59"/>
    <w:p w:rsidR="00042F59" w:rsidRDefault="00637D2A" w:rsidP="00042F59">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9252"/>
      </w:tblGrid>
      <w:tr w:rsidR="00042F59" w:rsidTr="002E6F75">
        <w:trPr>
          <w:trHeight w:val="432"/>
        </w:trPr>
        <w:tc>
          <w:tcPr>
            <w:tcW w:w="9252" w:type="dxa"/>
            <w:shd w:val="clear" w:color="auto" w:fill="DBE5F1"/>
            <w:vAlign w:val="center"/>
          </w:tcPr>
          <w:p w:rsidR="00042F59" w:rsidRPr="002E6F75" w:rsidRDefault="00EC4BA4" w:rsidP="002E6F75">
            <w:pPr>
              <w:jc w:val="center"/>
              <w:rPr>
                <w:sz w:val="22"/>
                <w:szCs w:val="22"/>
              </w:rPr>
            </w:pPr>
            <w:r>
              <w:br w:type="page"/>
            </w:r>
            <w:r w:rsidR="00042F59" w:rsidRPr="002E6F75">
              <w:rPr>
                <w:b/>
                <w:sz w:val="22"/>
                <w:szCs w:val="22"/>
              </w:rPr>
              <w:t>INSTRUCTIONS</w:t>
            </w:r>
          </w:p>
        </w:tc>
      </w:tr>
    </w:tbl>
    <w:p w:rsidR="00042F59" w:rsidRDefault="00042F59" w:rsidP="00042F59">
      <w:pPr>
        <w:rPr>
          <w:b/>
          <w:u w:val="single"/>
        </w:rPr>
      </w:pPr>
    </w:p>
    <w:p w:rsidR="00042F59" w:rsidRPr="00EC4BA4" w:rsidRDefault="00042F59" w:rsidP="00042F59">
      <w:pPr>
        <w:pStyle w:val="ListParagraph"/>
        <w:numPr>
          <w:ilvl w:val="0"/>
          <w:numId w:val="28"/>
        </w:numPr>
        <w:rPr>
          <w:sz w:val="22"/>
          <w:szCs w:val="22"/>
        </w:rPr>
      </w:pPr>
      <w:r w:rsidRPr="00EC4BA4">
        <w:rPr>
          <w:sz w:val="22"/>
          <w:szCs w:val="22"/>
        </w:rPr>
        <w:t>The program review is to be conducted by a team of 5 to 10 individuals consisting of the following:</w:t>
      </w:r>
    </w:p>
    <w:p w:rsidR="00042F59" w:rsidRPr="00EC4BA4" w:rsidRDefault="00042F59" w:rsidP="00042F59">
      <w:pPr>
        <w:pStyle w:val="ListParagraph"/>
        <w:numPr>
          <w:ilvl w:val="1"/>
          <w:numId w:val="28"/>
        </w:numPr>
        <w:rPr>
          <w:sz w:val="22"/>
          <w:szCs w:val="22"/>
        </w:rPr>
      </w:pPr>
      <w:r w:rsidRPr="00EC4BA4">
        <w:rPr>
          <w:sz w:val="22"/>
          <w:szCs w:val="22"/>
        </w:rPr>
        <w:t>Department/unit staff</w:t>
      </w:r>
    </w:p>
    <w:p w:rsidR="00042F59" w:rsidRPr="00EC4BA4" w:rsidRDefault="00042F59" w:rsidP="00042F59">
      <w:pPr>
        <w:pStyle w:val="ListParagraph"/>
        <w:numPr>
          <w:ilvl w:val="1"/>
          <w:numId w:val="28"/>
        </w:numPr>
        <w:rPr>
          <w:sz w:val="22"/>
          <w:szCs w:val="22"/>
        </w:rPr>
      </w:pPr>
      <w:r w:rsidRPr="00EC4BA4">
        <w:rPr>
          <w:sz w:val="22"/>
          <w:szCs w:val="22"/>
        </w:rPr>
        <w:t>Department/unit administrator</w:t>
      </w:r>
    </w:p>
    <w:p w:rsidR="00042F59" w:rsidRPr="00EC4BA4" w:rsidRDefault="00042F59" w:rsidP="00042F59">
      <w:pPr>
        <w:pStyle w:val="ListParagraph"/>
        <w:numPr>
          <w:ilvl w:val="1"/>
          <w:numId w:val="28"/>
        </w:numPr>
        <w:rPr>
          <w:sz w:val="22"/>
          <w:szCs w:val="22"/>
        </w:rPr>
      </w:pPr>
      <w:r w:rsidRPr="00EC4BA4">
        <w:rPr>
          <w:sz w:val="22"/>
          <w:szCs w:val="22"/>
        </w:rPr>
        <w:t>1 or 2 employees not part of the department</w:t>
      </w:r>
    </w:p>
    <w:p w:rsidR="00042F59" w:rsidRPr="00EC4BA4" w:rsidRDefault="00042F59" w:rsidP="00042F59">
      <w:pPr>
        <w:pStyle w:val="ListParagraph"/>
        <w:numPr>
          <w:ilvl w:val="1"/>
          <w:numId w:val="28"/>
        </w:numPr>
        <w:rPr>
          <w:sz w:val="22"/>
          <w:szCs w:val="22"/>
        </w:rPr>
      </w:pPr>
      <w:r w:rsidRPr="00EC4BA4">
        <w:rPr>
          <w:sz w:val="22"/>
          <w:szCs w:val="22"/>
        </w:rPr>
        <w:t>1 or 2 students</w:t>
      </w:r>
    </w:p>
    <w:p w:rsidR="00042F59" w:rsidRPr="00EC4BA4" w:rsidRDefault="00042F59" w:rsidP="00042F59">
      <w:pPr>
        <w:pStyle w:val="ListParagraph"/>
        <w:numPr>
          <w:ilvl w:val="1"/>
          <w:numId w:val="28"/>
        </w:numPr>
        <w:rPr>
          <w:sz w:val="22"/>
          <w:szCs w:val="22"/>
        </w:rPr>
      </w:pPr>
      <w:r w:rsidRPr="00EC4BA4">
        <w:rPr>
          <w:sz w:val="22"/>
          <w:szCs w:val="22"/>
        </w:rPr>
        <w:t>1 or 2 community members/non-SVCC employees</w:t>
      </w:r>
    </w:p>
    <w:p w:rsidR="00042F59" w:rsidRPr="00EC4BA4" w:rsidRDefault="00042F59" w:rsidP="00042F59">
      <w:pPr>
        <w:pStyle w:val="ListParagraph"/>
        <w:numPr>
          <w:ilvl w:val="0"/>
          <w:numId w:val="28"/>
        </w:numPr>
        <w:rPr>
          <w:sz w:val="22"/>
          <w:szCs w:val="22"/>
        </w:rPr>
      </w:pPr>
      <w:r w:rsidRPr="00EC4BA4">
        <w:rPr>
          <w:sz w:val="22"/>
          <w:szCs w:val="22"/>
        </w:rPr>
        <w:t>Use this document as a template. Do not use alternate formats.</w:t>
      </w:r>
    </w:p>
    <w:p w:rsidR="00042F59" w:rsidRPr="00EC4BA4" w:rsidRDefault="00042F59" w:rsidP="00042F59">
      <w:pPr>
        <w:pStyle w:val="ListParagraph"/>
        <w:numPr>
          <w:ilvl w:val="0"/>
          <w:numId w:val="28"/>
        </w:numPr>
        <w:rPr>
          <w:sz w:val="22"/>
          <w:szCs w:val="22"/>
        </w:rPr>
      </w:pPr>
      <w:r w:rsidRPr="00EC4BA4">
        <w:rPr>
          <w:sz w:val="22"/>
          <w:szCs w:val="22"/>
        </w:rPr>
        <w:t>Complete all items on all pages</w:t>
      </w:r>
    </w:p>
    <w:p w:rsidR="00042F59" w:rsidRPr="00EC4BA4" w:rsidRDefault="00042F59" w:rsidP="00042F59">
      <w:pPr>
        <w:pStyle w:val="ListParagraph"/>
        <w:numPr>
          <w:ilvl w:val="0"/>
          <w:numId w:val="28"/>
        </w:numPr>
        <w:rPr>
          <w:sz w:val="22"/>
          <w:szCs w:val="22"/>
        </w:rPr>
      </w:pPr>
      <w:r w:rsidRPr="00EC4BA4">
        <w:rPr>
          <w:sz w:val="22"/>
          <w:szCs w:val="22"/>
        </w:rPr>
        <w:t xml:space="preserve">The ICCB Best Practices Report may describe the entire unit or a specific practice. </w:t>
      </w:r>
      <w:r w:rsidRPr="00EC4BA4">
        <w:rPr>
          <w:i/>
          <w:sz w:val="22"/>
          <w:szCs w:val="22"/>
        </w:rPr>
        <w:t>This is the only optional component</w:t>
      </w:r>
      <w:r w:rsidRPr="00EC4BA4">
        <w:rPr>
          <w:sz w:val="22"/>
          <w:szCs w:val="22"/>
        </w:rPr>
        <w:t xml:space="preserve"> of the program review </w:t>
      </w:r>
    </w:p>
    <w:p w:rsidR="00042F59" w:rsidRPr="00EC4BA4" w:rsidRDefault="00042F59" w:rsidP="00042F59">
      <w:pPr>
        <w:pStyle w:val="ListParagraph"/>
        <w:numPr>
          <w:ilvl w:val="0"/>
          <w:numId w:val="28"/>
        </w:numPr>
        <w:rPr>
          <w:sz w:val="22"/>
          <w:szCs w:val="22"/>
        </w:rPr>
      </w:pPr>
      <w:r w:rsidRPr="00EC4BA4">
        <w:rPr>
          <w:sz w:val="22"/>
          <w:szCs w:val="22"/>
        </w:rPr>
        <w:t xml:space="preserve">Insert the names of the program review team on the </w:t>
      </w:r>
      <w:r w:rsidRPr="00EC4BA4">
        <w:rPr>
          <w:smallCaps/>
          <w:sz w:val="22"/>
          <w:szCs w:val="22"/>
        </w:rPr>
        <w:t>Signatures and Approval</w:t>
      </w:r>
      <w:r w:rsidRPr="00EC4BA4">
        <w:rPr>
          <w:sz w:val="22"/>
          <w:szCs w:val="22"/>
        </w:rPr>
        <w:t xml:space="preserve"> page </w:t>
      </w:r>
    </w:p>
    <w:p w:rsidR="00042F59" w:rsidRPr="00EC4BA4" w:rsidRDefault="00042F59" w:rsidP="00042F59">
      <w:pPr>
        <w:pStyle w:val="ListParagraph"/>
        <w:numPr>
          <w:ilvl w:val="0"/>
          <w:numId w:val="28"/>
        </w:numPr>
        <w:rPr>
          <w:sz w:val="22"/>
          <w:szCs w:val="22"/>
        </w:rPr>
      </w:pPr>
      <w:r w:rsidRPr="00EC4BA4">
        <w:rPr>
          <w:sz w:val="22"/>
          <w:szCs w:val="22"/>
        </w:rPr>
        <w:t>Complete any appropriate request forms:</w:t>
      </w:r>
    </w:p>
    <w:p w:rsidR="00042F59" w:rsidRPr="00EC4BA4" w:rsidRDefault="00042F59" w:rsidP="00042F59">
      <w:pPr>
        <w:pStyle w:val="ListParagraph"/>
        <w:numPr>
          <w:ilvl w:val="1"/>
          <w:numId w:val="28"/>
        </w:numPr>
        <w:rPr>
          <w:sz w:val="22"/>
          <w:szCs w:val="22"/>
        </w:rPr>
      </w:pPr>
      <w:r w:rsidRPr="00EC4BA4">
        <w:rPr>
          <w:sz w:val="22"/>
          <w:szCs w:val="22"/>
        </w:rPr>
        <w:t xml:space="preserve">Equipment Request </w:t>
      </w:r>
    </w:p>
    <w:p w:rsidR="00042F59" w:rsidRPr="00EC4BA4" w:rsidRDefault="00042F59" w:rsidP="00042F59">
      <w:pPr>
        <w:pStyle w:val="ListParagraph"/>
        <w:numPr>
          <w:ilvl w:val="1"/>
          <w:numId w:val="28"/>
        </w:numPr>
        <w:rPr>
          <w:sz w:val="22"/>
          <w:szCs w:val="22"/>
        </w:rPr>
      </w:pPr>
      <w:r w:rsidRPr="00EC4BA4">
        <w:rPr>
          <w:sz w:val="22"/>
          <w:szCs w:val="22"/>
        </w:rPr>
        <w:t xml:space="preserve">Personnel Change Request </w:t>
      </w:r>
    </w:p>
    <w:p w:rsidR="00042F59" w:rsidRPr="00EC4BA4" w:rsidRDefault="00042F59" w:rsidP="00042F59">
      <w:pPr>
        <w:pStyle w:val="ListParagraph"/>
        <w:numPr>
          <w:ilvl w:val="1"/>
          <w:numId w:val="28"/>
        </w:numPr>
        <w:rPr>
          <w:sz w:val="22"/>
          <w:szCs w:val="22"/>
        </w:rPr>
      </w:pPr>
      <w:r w:rsidRPr="00EC4BA4">
        <w:rPr>
          <w:sz w:val="22"/>
          <w:szCs w:val="22"/>
        </w:rPr>
        <w:t xml:space="preserve">Major Project Request </w:t>
      </w:r>
    </w:p>
    <w:p w:rsidR="00042F59" w:rsidRPr="00EC4BA4" w:rsidRDefault="00042F59" w:rsidP="00042F59">
      <w:pPr>
        <w:pStyle w:val="ListParagraph"/>
        <w:numPr>
          <w:ilvl w:val="1"/>
          <w:numId w:val="28"/>
        </w:numPr>
        <w:rPr>
          <w:sz w:val="22"/>
          <w:szCs w:val="22"/>
        </w:rPr>
      </w:pPr>
      <w:r w:rsidRPr="00EC4BA4">
        <w:rPr>
          <w:sz w:val="22"/>
          <w:szCs w:val="22"/>
        </w:rPr>
        <w:t xml:space="preserve">Request forms are available in </w:t>
      </w:r>
      <w:r w:rsidRPr="00EC4BA4">
        <w:rPr>
          <w:i/>
          <w:sz w:val="22"/>
          <w:szCs w:val="22"/>
        </w:rPr>
        <w:t>FAST</w:t>
      </w:r>
      <w:r w:rsidRPr="00EC4BA4">
        <w:rPr>
          <w:sz w:val="22"/>
          <w:szCs w:val="22"/>
        </w:rPr>
        <w:t xml:space="preserve"> under </w:t>
      </w:r>
      <w:r w:rsidRPr="00EC4BA4">
        <w:rPr>
          <w:i/>
          <w:sz w:val="22"/>
          <w:szCs w:val="22"/>
        </w:rPr>
        <w:t>Documents and Forms</w:t>
      </w:r>
      <w:r w:rsidRPr="00EC4BA4">
        <w:rPr>
          <w:sz w:val="22"/>
          <w:szCs w:val="22"/>
        </w:rPr>
        <w:t xml:space="preserve"> </w:t>
      </w:r>
    </w:p>
    <w:p w:rsidR="00042F59" w:rsidRPr="00EC4BA4" w:rsidRDefault="00042F59" w:rsidP="00042F59">
      <w:pPr>
        <w:pStyle w:val="ListParagraph"/>
        <w:numPr>
          <w:ilvl w:val="1"/>
          <w:numId w:val="28"/>
        </w:numPr>
        <w:rPr>
          <w:sz w:val="22"/>
          <w:szCs w:val="22"/>
        </w:rPr>
      </w:pPr>
      <w:r w:rsidRPr="00EC4BA4">
        <w:rPr>
          <w:sz w:val="22"/>
          <w:szCs w:val="22"/>
        </w:rPr>
        <w:t xml:space="preserve">Requests will be forwarded to the budget allocation process, </w:t>
      </w:r>
      <w:r w:rsidRPr="00EC4BA4">
        <w:rPr>
          <w:i/>
          <w:sz w:val="22"/>
          <w:szCs w:val="22"/>
          <w:u w:val="single"/>
        </w:rPr>
        <w:t>after</w:t>
      </w:r>
      <w:r w:rsidRPr="00EC4BA4">
        <w:rPr>
          <w:i/>
          <w:sz w:val="22"/>
          <w:szCs w:val="22"/>
        </w:rPr>
        <w:t xml:space="preserve"> all program review revisions have been submitted and the review has been approved by the Program Review Committee</w:t>
      </w:r>
      <w:r w:rsidRPr="00EC4BA4">
        <w:rPr>
          <w:sz w:val="22"/>
          <w:szCs w:val="22"/>
        </w:rPr>
        <w:t>. The requests will not be forwarded to the budgeting process until the Committee informs the unit that the review has been approved.</w:t>
      </w:r>
    </w:p>
    <w:p w:rsidR="00042F59" w:rsidRPr="00EC4BA4" w:rsidRDefault="00042F59" w:rsidP="00042F59">
      <w:pPr>
        <w:pStyle w:val="ListParagraph"/>
        <w:numPr>
          <w:ilvl w:val="0"/>
          <w:numId w:val="28"/>
        </w:numPr>
        <w:rPr>
          <w:sz w:val="22"/>
          <w:szCs w:val="22"/>
        </w:rPr>
      </w:pPr>
      <w:r w:rsidRPr="00EC4BA4">
        <w:rPr>
          <w:sz w:val="22"/>
          <w:szCs w:val="22"/>
        </w:rPr>
        <w:t>The approval process:</w:t>
      </w:r>
    </w:p>
    <w:p w:rsidR="00042F59" w:rsidRPr="00EC4BA4" w:rsidRDefault="00042F59" w:rsidP="00042F59">
      <w:pPr>
        <w:pStyle w:val="ListParagraph"/>
        <w:numPr>
          <w:ilvl w:val="1"/>
          <w:numId w:val="28"/>
        </w:numPr>
        <w:rPr>
          <w:sz w:val="22"/>
          <w:szCs w:val="22"/>
        </w:rPr>
      </w:pPr>
      <w:r w:rsidRPr="00EC4BA4">
        <w:rPr>
          <w:sz w:val="22"/>
          <w:szCs w:val="22"/>
        </w:rPr>
        <w:t>Submission of the review alone does not constitute approval</w:t>
      </w:r>
    </w:p>
    <w:p w:rsidR="00042F59" w:rsidRPr="00EC4BA4" w:rsidRDefault="00042F59" w:rsidP="00042F59">
      <w:pPr>
        <w:pStyle w:val="ListParagraph"/>
        <w:numPr>
          <w:ilvl w:val="1"/>
          <w:numId w:val="28"/>
        </w:numPr>
        <w:rPr>
          <w:sz w:val="22"/>
          <w:szCs w:val="22"/>
        </w:rPr>
      </w:pPr>
      <w:r w:rsidRPr="00EC4BA4">
        <w:rPr>
          <w:sz w:val="22"/>
          <w:szCs w:val="22"/>
        </w:rPr>
        <w:t>The Program Review Committee may request additional analysis, clarification, or information, and will not approve the review until it is satisfied that its requests have been addressed</w:t>
      </w:r>
    </w:p>
    <w:p w:rsidR="00042F59" w:rsidRPr="00EC4BA4" w:rsidRDefault="00042F59" w:rsidP="00042F59">
      <w:pPr>
        <w:pStyle w:val="ListParagraph"/>
        <w:numPr>
          <w:ilvl w:val="2"/>
          <w:numId w:val="28"/>
        </w:numPr>
        <w:rPr>
          <w:sz w:val="22"/>
          <w:szCs w:val="22"/>
        </w:rPr>
      </w:pPr>
      <w:r w:rsidRPr="00EC4BA4">
        <w:rPr>
          <w:sz w:val="22"/>
          <w:szCs w:val="22"/>
        </w:rPr>
        <w:t xml:space="preserve">Reviews must be </w:t>
      </w:r>
      <w:r w:rsidRPr="00EC4BA4">
        <w:rPr>
          <w:i/>
          <w:sz w:val="22"/>
          <w:szCs w:val="22"/>
        </w:rPr>
        <w:t>approved by April 1</w:t>
      </w:r>
      <w:r w:rsidRPr="00EC4BA4">
        <w:rPr>
          <w:sz w:val="22"/>
          <w:szCs w:val="22"/>
        </w:rPr>
        <w:t xml:space="preserve"> for requests to be forwarded for budgetary consideration</w:t>
      </w:r>
    </w:p>
    <w:p w:rsidR="00042F59" w:rsidRPr="00EC4BA4" w:rsidRDefault="00042F59" w:rsidP="00042F59">
      <w:pPr>
        <w:pStyle w:val="ListParagraph"/>
        <w:numPr>
          <w:ilvl w:val="1"/>
          <w:numId w:val="28"/>
        </w:numPr>
        <w:rPr>
          <w:sz w:val="22"/>
          <w:szCs w:val="22"/>
        </w:rPr>
      </w:pPr>
      <w:r w:rsidRPr="00EC4BA4">
        <w:rPr>
          <w:sz w:val="22"/>
          <w:szCs w:val="22"/>
        </w:rPr>
        <w:t>The program administrator may request a meeting to discuss the review and/or request modifications, and approves the review after the Committee approves it</w:t>
      </w:r>
    </w:p>
    <w:p w:rsidR="00042F59" w:rsidRPr="00EC4BA4" w:rsidRDefault="00042F59" w:rsidP="00042F59">
      <w:pPr>
        <w:pStyle w:val="ListParagraph"/>
        <w:numPr>
          <w:ilvl w:val="1"/>
          <w:numId w:val="28"/>
        </w:numPr>
        <w:rPr>
          <w:sz w:val="22"/>
          <w:szCs w:val="22"/>
        </w:rPr>
      </w:pPr>
      <w:r w:rsidRPr="00EC4BA4">
        <w:rPr>
          <w:sz w:val="22"/>
          <w:szCs w:val="22"/>
        </w:rPr>
        <w:t>The President provides the final approval of every review</w:t>
      </w:r>
    </w:p>
    <w:p w:rsidR="00042F59" w:rsidRPr="00EC4BA4" w:rsidRDefault="00042F59" w:rsidP="00042F59">
      <w:pPr>
        <w:rPr>
          <w:b/>
          <w:sz w:val="22"/>
          <w:szCs w:val="22"/>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9252"/>
      </w:tblGrid>
      <w:tr w:rsidR="00042F59" w:rsidTr="002E6F75">
        <w:trPr>
          <w:trHeight w:val="432"/>
        </w:trPr>
        <w:tc>
          <w:tcPr>
            <w:tcW w:w="9252" w:type="dxa"/>
            <w:shd w:val="clear" w:color="auto" w:fill="DBE5F1"/>
            <w:vAlign w:val="center"/>
          </w:tcPr>
          <w:p w:rsidR="00042F59" w:rsidRPr="002E6F75" w:rsidRDefault="00042F59" w:rsidP="002E6F75">
            <w:pPr>
              <w:jc w:val="center"/>
              <w:rPr>
                <w:sz w:val="22"/>
                <w:szCs w:val="22"/>
              </w:rPr>
            </w:pPr>
            <w:r w:rsidRPr="002E6F75">
              <w:rPr>
                <w:b/>
                <w:sz w:val="22"/>
                <w:szCs w:val="22"/>
              </w:rPr>
              <w:t>HOW to SUBMIT the PROGRAM REVIEW</w:t>
            </w:r>
          </w:p>
        </w:tc>
      </w:tr>
    </w:tbl>
    <w:p w:rsidR="00042F59" w:rsidRPr="00EC4BA4" w:rsidRDefault="00042F59" w:rsidP="00042F59">
      <w:pPr>
        <w:rPr>
          <w:b/>
          <w:sz w:val="22"/>
          <w:szCs w:val="22"/>
          <w:u w:val="single"/>
        </w:rPr>
      </w:pPr>
    </w:p>
    <w:p w:rsidR="00042F59" w:rsidRPr="00EC4BA4" w:rsidRDefault="00042F59" w:rsidP="00042F59">
      <w:pPr>
        <w:pStyle w:val="ListParagraph"/>
        <w:numPr>
          <w:ilvl w:val="0"/>
          <w:numId w:val="28"/>
        </w:numPr>
        <w:rPr>
          <w:sz w:val="22"/>
          <w:szCs w:val="22"/>
        </w:rPr>
      </w:pPr>
      <w:r w:rsidRPr="00EC4BA4">
        <w:rPr>
          <w:sz w:val="22"/>
          <w:szCs w:val="22"/>
        </w:rPr>
        <w:t>Program reviews are due on December 1</w:t>
      </w:r>
    </w:p>
    <w:p w:rsidR="00042F59" w:rsidRPr="00EC4BA4" w:rsidRDefault="00042F59" w:rsidP="00042F59">
      <w:pPr>
        <w:pStyle w:val="ListParagraph"/>
        <w:numPr>
          <w:ilvl w:val="0"/>
          <w:numId w:val="28"/>
        </w:numPr>
        <w:rPr>
          <w:sz w:val="22"/>
          <w:szCs w:val="22"/>
        </w:rPr>
      </w:pPr>
      <w:r w:rsidRPr="00EC4BA4">
        <w:rPr>
          <w:sz w:val="22"/>
          <w:szCs w:val="22"/>
        </w:rPr>
        <w:t>The program review, appropriate request documents, and any other support documents should be submitted as an e-mail attachment to:</w:t>
      </w:r>
    </w:p>
    <w:p w:rsidR="00042F59" w:rsidRPr="00EC4BA4" w:rsidRDefault="00042F59" w:rsidP="00042F59">
      <w:pPr>
        <w:pStyle w:val="ListParagraph"/>
        <w:numPr>
          <w:ilvl w:val="1"/>
          <w:numId w:val="28"/>
        </w:numPr>
        <w:rPr>
          <w:sz w:val="22"/>
          <w:szCs w:val="22"/>
        </w:rPr>
      </w:pPr>
      <w:r w:rsidRPr="00EC4BA4">
        <w:rPr>
          <w:sz w:val="22"/>
          <w:szCs w:val="22"/>
        </w:rPr>
        <w:t xml:space="preserve">The program’s immediate administrative supervisor (dean or vice president), </w:t>
      </w:r>
      <w:r w:rsidRPr="00EC4BA4">
        <w:rPr>
          <w:i/>
          <w:sz w:val="22"/>
          <w:szCs w:val="22"/>
        </w:rPr>
        <w:t>and</w:t>
      </w:r>
    </w:p>
    <w:p w:rsidR="00042F59" w:rsidRPr="00EC4BA4" w:rsidRDefault="00042F59" w:rsidP="00042F59">
      <w:pPr>
        <w:pStyle w:val="ListParagraph"/>
        <w:numPr>
          <w:ilvl w:val="1"/>
          <w:numId w:val="28"/>
        </w:numPr>
        <w:rPr>
          <w:sz w:val="22"/>
          <w:szCs w:val="22"/>
        </w:rPr>
      </w:pPr>
      <w:r w:rsidRPr="00EC4BA4">
        <w:rPr>
          <w:sz w:val="22"/>
          <w:szCs w:val="22"/>
        </w:rPr>
        <w:t>The chair of the Program Review Committee, Janet Lynch.</w:t>
      </w:r>
    </w:p>
    <w:p w:rsidR="00042F59" w:rsidRPr="00EC4BA4" w:rsidRDefault="00042F59" w:rsidP="00042F59">
      <w:pPr>
        <w:pStyle w:val="ListParagraph"/>
        <w:numPr>
          <w:ilvl w:val="0"/>
          <w:numId w:val="28"/>
        </w:numPr>
        <w:rPr>
          <w:sz w:val="22"/>
          <w:szCs w:val="22"/>
        </w:rPr>
      </w:pPr>
      <w:r w:rsidRPr="00EC4BA4">
        <w:rPr>
          <w:sz w:val="22"/>
          <w:szCs w:val="22"/>
        </w:rPr>
        <w:t xml:space="preserve">A printed copy of the review </w:t>
      </w:r>
      <w:r w:rsidRPr="00EC4BA4">
        <w:rPr>
          <w:i/>
          <w:sz w:val="22"/>
          <w:szCs w:val="22"/>
        </w:rPr>
        <w:t>is not required</w:t>
      </w:r>
      <w:r w:rsidRPr="00EC4BA4">
        <w:rPr>
          <w:sz w:val="22"/>
          <w:szCs w:val="22"/>
        </w:rPr>
        <w:t>, and is discouraged.</w:t>
      </w:r>
    </w:p>
    <w:p w:rsidR="00042F59" w:rsidRPr="00EC4BA4" w:rsidRDefault="00042F59" w:rsidP="00042F59">
      <w:pPr>
        <w:pStyle w:val="ListParagraph"/>
        <w:numPr>
          <w:ilvl w:val="0"/>
          <w:numId w:val="28"/>
        </w:numPr>
        <w:rPr>
          <w:sz w:val="22"/>
          <w:szCs w:val="22"/>
        </w:rPr>
      </w:pPr>
      <w:r w:rsidRPr="00EC4BA4">
        <w:rPr>
          <w:sz w:val="22"/>
          <w:szCs w:val="22"/>
        </w:rPr>
        <w:t xml:space="preserve">A printed copy of the </w:t>
      </w:r>
      <w:r w:rsidRPr="00EC4BA4">
        <w:rPr>
          <w:smallCaps/>
          <w:sz w:val="22"/>
          <w:szCs w:val="22"/>
        </w:rPr>
        <w:t>Signatures and Approval</w:t>
      </w:r>
      <w:r w:rsidRPr="00EC4BA4">
        <w:rPr>
          <w:sz w:val="22"/>
          <w:szCs w:val="22"/>
        </w:rPr>
        <w:t xml:space="preserve"> page, with signatures from all team members, should be sent to the Program Review Committee chair, Janet Lynch.</w:t>
      </w:r>
    </w:p>
    <w:p w:rsidR="00042F59" w:rsidRPr="00EC4BA4" w:rsidRDefault="00042F59" w:rsidP="00042F59">
      <w:pPr>
        <w:rPr>
          <w:sz w:val="22"/>
          <w:szCs w:val="22"/>
        </w:rPr>
      </w:pPr>
    </w:p>
    <w:p w:rsidR="001A4AEC" w:rsidRDefault="001A4AEC">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blLook w:val="04A0" w:firstRow="1" w:lastRow="0" w:firstColumn="1" w:lastColumn="0" w:noHBand="0" w:noVBand="1"/>
      </w:tblPr>
      <w:tblGrid>
        <w:gridCol w:w="9360"/>
      </w:tblGrid>
      <w:tr w:rsidR="00D1481D" w:rsidTr="002E6F75">
        <w:trPr>
          <w:trHeight w:val="720"/>
        </w:trPr>
        <w:tc>
          <w:tcPr>
            <w:tcW w:w="9360" w:type="dxa"/>
            <w:shd w:val="clear" w:color="auto" w:fill="B8CCE4"/>
            <w:vAlign w:val="center"/>
          </w:tcPr>
          <w:p w:rsidR="00D1481D" w:rsidRPr="002E6F75" w:rsidRDefault="00D1481D" w:rsidP="002E6F75">
            <w:pPr>
              <w:spacing w:before="240" w:after="240"/>
              <w:jc w:val="center"/>
              <w:rPr>
                <w:b/>
                <w:sz w:val="28"/>
                <w:szCs w:val="28"/>
              </w:rPr>
            </w:pPr>
            <w:r w:rsidRPr="002E6F75">
              <w:rPr>
                <w:b/>
                <w:sz w:val="28"/>
                <w:szCs w:val="28"/>
              </w:rPr>
              <w:t>ALIGNMENT WITH THE COLLEGE MISSION</w:t>
            </w:r>
          </w:p>
        </w:tc>
      </w:tr>
    </w:tbl>
    <w:p w:rsidR="00D1481D" w:rsidRDefault="00D1481D" w:rsidP="005D027A">
      <w:pPr>
        <w:rPr>
          <w:b/>
          <w:sz w:val="22"/>
          <w:szCs w:val="22"/>
        </w:rPr>
      </w:pPr>
    </w:p>
    <w:p w:rsidR="005D027A" w:rsidRPr="00285B00" w:rsidRDefault="005D027A" w:rsidP="005D027A">
      <w:pPr>
        <w:rPr>
          <w:b/>
        </w:rPr>
      </w:pPr>
      <w:r w:rsidRPr="00285B00">
        <w:rPr>
          <w:b/>
        </w:rPr>
        <w:t xml:space="preserve">College </w:t>
      </w:r>
      <w:r w:rsidR="00820E9D" w:rsidRPr="00285B00">
        <w:rPr>
          <w:b/>
        </w:rPr>
        <w:t>M</w:t>
      </w:r>
      <w:r w:rsidRPr="00285B00">
        <w:rPr>
          <w:b/>
        </w:rPr>
        <w:t>ission</w:t>
      </w:r>
    </w:p>
    <w:p w:rsidR="005D027A" w:rsidRPr="00285B00" w:rsidRDefault="005D027A" w:rsidP="005D027A">
      <w:r w:rsidRPr="00285B00">
        <w:rPr>
          <w:smallCaps/>
        </w:rPr>
        <w:t>Sauk Valley Community College</w:t>
      </w:r>
      <w:r w:rsidRPr="00285B00">
        <w:t xml:space="preserve"> is an institution of higher education that provides quality learning opportunities to meet the diverse needs o</w:t>
      </w:r>
      <w:r w:rsidR="001A4AEC">
        <w:t>f its students and community.</w:t>
      </w:r>
    </w:p>
    <w:p w:rsidR="00820E9D" w:rsidRPr="00285B00" w:rsidRDefault="00820E9D" w:rsidP="005D027A"/>
    <w:p w:rsidR="00820E9D" w:rsidRPr="00285B00" w:rsidRDefault="00820E9D" w:rsidP="005D027A">
      <w:r w:rsidRPr="00285B00">
        <w:rPr>
          <w:b/>
        </w:rPr>
        <w:t>College Vision</w:t>
      </w:r>
    </w:p>
    <w:p w:rsidR="00820E9D" w:rsidRPr="00285B00" w:rsidRDefault="00820E9D" w:rsidP="00820E9D">
      <w:r w:rsidRPr="00285B00">
        <w:rPr>
          <w:smallCaps/>
        </w:rPr>
        <w:t>Sauk Valley Community College</w:t>
      </w:r>
      <w:r w:rsidRPr="00285B00">
        <w:t xml:space="preserve"> will be recognized as a benchmark institution of higher education that provides exceptional learning opportunities in response to the diverse needs of its students and community.</w:t>
      </w:r>
    </w:p>
    <w:p w:rsidR="00820E9D" w:rsidRPr="00285B00" w:rsidRDefault="00820E9D" w:rsidP="005D027A"/>
    <w:p w:rsidR="0059392B" w:rsidRPr="00285B00" w:rsidRDefault="00387875" w:rsidP="008331B2">
      <w:pPr>
        <w:rPr>
          <w:b/>
        </w:rPr>
      </w:pPr>
      <w:r w:rsidRPr="00285B00">
        <w:rPr>
          <w:b/>
        </w:rPr>
        <w:t xml:space="preserve">Unit </w:t>
      </w:r>
      <w:r w:rsidR="008331B2" w:rsidRPr="00285B00">
        <w:rPr>
          <w:b/>
        </w:rPr>
        <w:t>Mission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285B00" w:rsidTr="002E6F75">
        <w:trPr>
          <w:trHeight w:val="288"/>
        </w:trPr>
        <w:tc>
          <w:tcPr>
            <w:tcW w:w="9360" w:type="dxa"/>
          </w:tcPr>
          <w:p w:rsidR="0041327A" w:rsidRPr="003324ED" w:rsidRDefault="00ED2FDA" w:rsidP="00ED2FDA">
            <w:r w:rsidRPr="003324ED">
              <w:t>The SVCC Office of Student Financial Assistance enhances learning by educating and assisting our students and community with their academically related expenses thereby helping them achieve their educational goals.</w:t>
            </w:r>
          </w:p>
        </w:tc>
      </w:tr>
    </w:tbl>
    <w:p w:rsidR="0059392B" w:rsidRDefault="0059392B" w:rsidP="008331B2">
      <w:pPr>
        <w:rPr>
          <w:sz w:val="22"/>
          <w:szCs w:val="22"/>
        </w:rPr>
      </w:pPr>
    </w:p>
    <w:p w:rsidR="0059392B" w:rsidRPr="00285B00" w:rsidRDefault="00FB3E8A" w:rsidP="00D1481D">
      <w:r w:rsidRPr="00285B00">
        <w:rPr>
          <w:b/>
        </w:rPr>
        <w:t>List the m</w:t>
      </w:r>
      <w:r w:rsidR="002926DA" w:rsidRPr="00285B00">
        <w:rPr>
          <w:b/>
        </w:rPr>
        <w:t>ajor functions carried out by th</w:t>
      </w:r>
      <w:r w:rsidR="00387875" w:rsidRPr="00285B00">
        <w:rPr>
          <w:b/>
        </w:rPr>
        <w:t>is</w:t>
      </w:r>
      <w:r w:rsidR="002926DA" w:rsidRPr="00285B00">
        <w:rPr>
          <w:b/>
        </w:rPr>
        <w:t xml:space="preserve"> </w:t>
      </w:r>
      <w:r w:rsidR="0081111A" w:rsidRPr="00285B00">
        <w:rPr>
          <w:b/>
        </w:rPr>
        <w:t>U</w:t>
      </w:r>
      <w:r w:rsidR="002926DA" w:rsidRPr="00285B00">
        <w:rPr>
          <w:b/>
        </w:rPr>
        <w:t xml:space="preserve">nit </w:t>
      </w:r>
      <w:r w:rsidR="002926DA" w:rsidRPr="00285B00">
        <w:t>(list as many are appropriate):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54"/>
      </w:tblGrid>
      <w:tr w:rsidR="00285B00" w:rsidTr="002E6F75">
        <w:trPr>
          <w:trHeight w:val="288"/>
        </w:trPr>
        <w:tc>
          <w:tcPr>
            <w:tcW w:w="9254" w:type="dxa"/>
          </w:tcPr>
          <w:p w:rsidR="00F32329" w:rsidRDefault="00F32329" w:rsidP="003348ED">
            <w:pPr>
              <w:numPr>
                <w:ilvl w:val="0"/>
                <w:numId w:val="40"/>
              </w:numPr>
            </w:pPr>
            <w:r w:rsidRPr="003324ED">
              <w:t>Educate community and students about Financial Assistance for high</w:t>
            </w:r>
            <w:r>
              <w:t>er</w:t>
            </w:r>
            <w:r w:rsidRPr="003324ED">
              <w:t xml:space="preserve"> education.</w:t>
            </w:r>
          </w:p>
          <w:p w:rsidR="00F32329" w:rsidRDefault="00F32329" w:rsidP="003348ED">
            <w:pPr>
              <w:numPr>
                <w:ilvl w:val="0"/>
                <w:numId w:val="40"/>
              </w:numPr>
            </w:pPr>
            <w:r w:rsidRPr="003324ED">
              <w:t>Counsel students individually about Financial Assistance opportunities.</w:t>
            </w:r>
          </w:p>
          <w:p w:rsidR="00F32329" w:rsidRDefault="00F32329" w:rsidP="003348ED">
            <w:pPr>
              <w:numPr>
                <w:ilvl w:val="0"/>
                <w:numId w:val="40"/>
              </w:numPr>
            </w:pPr>
            <w:r w:rsidRPr="003324ED">
              <w:t>Award Federal, State, Veteran Benefits, Local and Foundation Financial Assistance.</w:t>
            </w:r>
          </w:p>
          <w:p w:rsidR="00F32329" w:rsidRPr="003324ED" w:rsidRDefault="00F32329" w:rsidP="00637D2A">
            <w:pPr>
              <w:numPr>
                <w:ilvl w:val="0"/>
                <w:numId w:val="40"/>
              </w:numPr>
            </w:pPr>
            <w:r w:rsidRPr="003324ED">
              <w:t>Complete Federal, State and Campus reporting for audit compliance and fiscal</w:t>
            </w:r>
            <w:r w:rsidR="00637D2A">
              <w:t xml:space="preserve"> r</w:t>
            </w:r>
            <w:r w:rsidRPr="003324ED">
              <w:t>esponsibility</w:t>
            </w:r>
            <w:r w:rsidR="00637D2A">
              <w:t>.</w:t>
            </w:r>
          </w:p>
        </w:tc>
      </w:tr>
    </w:tbl>
    <w:p w:rsidR="00F81CD3" w:rsidRDefault="00F81CD3" w:rsidP="00285B00">
      <w:pPr>
        <w:rPr>
          <w:sz w:val="22"/>
          <w:szCs w:val="22"/>
        </w:rPr>
      </w:pPr>
    </w:p>
    <w:p w:rsidR="00792856" w:rsidRDefault="00792856" w:rsidP="00285B00">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792856" w:rsidTr="002E6F75">
        <w:trPr>
          <w:trHeight w:val="432"/>
        </w:trPr>
        <w:tc>
          <w:tcPr>
            <w:tcW w:w="9360" w:type="dxa"/>
            <w:shd w:val="clear" w:color="auto" w:fill="B8CCE4"/>
            <w:vAlign w:val="center"/>
          </w:tcPr>
          <w:p w:rsidR="00792856" w:rsidRPr="002E6F75" w:rsidRDefault="00792856" w:rsidP="00792856">
            <w:pPr>
              <w:rPr>
                <w:b/>
              </w:rPr>
            </w:pPr>
            <w:r w:rsidRPr="002E6F75">
              <w:rPr>
                <w:b/>
                <w:u w:val="single"/>
              </w:rPr>
              <w:t>SECTION A</w:t>
            </w:r>
            <w:r w:rsidRPr="002E6F75">
              <w:rPr>
                <w:b/>
              </w:rPr>
              <w:t>:  FINANCES</w:t>
            </w:r>
          </w:p>
        </w:tc>
      </w:tr>
    </w:tbl>
    <w:p w:rsidR="00F81CD3" w:rsidRPr="00533A3F" w:rsidRDefault="00F81CD3" w:rsidP="00F81CD3">
      <w:pPr>
        <w:rPr>
          <w:sz w:val="22"/>
          <w:szCs w:val="22"/>
        </w:rPr>
      </w:pPr>
    </w:p>
    <w:p w:rsidR="00F81CD3" w:rsidRPr="00285B00" w:rsidRDefault="00F81CD3" w:rsidP="00F81CD3">
      <w:pPr>
        <w:pStyle w:val="ListParagraph"/>
        <w:numPr>
          <w:ilvl w:val="0"/>
          <w:numId w:val="6"/>
        </w:numPr>
      </w:pPr>
      <w:r w:rsidRPr="00285B00">
        <w:t xml:space="preserve">Describe the </w:t>
      </w:r>
      <w:r w:rsidRPr="00285B00">
        <w:rPr>
          <w:i/>
        </w:rPr>
        <w:t>results</w:t>
      </w:r>
      <w:r w:rsidRPr="00285B00">
        <w:t xml:space="preserve"> of the Unit’s efforts to improve its financial viability that were implemented since the last program review. (Note: refer to past operational plans</w:t>
      </w:r>
      <w:r w:rsidR="00985CE7">
        <w:t>.</w:t>
      </w:r>
      <w:r w:rsidRPr="00285B00">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285B00" w:rsidTr="002E6F75">
        <w:trPr>
          <w:trHeight w:val="288"/>
        </w:trPr>
        <w:tc>
          <w:tcPr>
            <w:tcW w:w="9360" w:type="dxa"/>
          </w:tcPr>
          <w:p w:rsidR="009C4C4F" w:rsidRDefault="00A91C5E" w:rsidP="009C4C4F">
            <w:r>
              <w:t>T</w:t>
            </w:r>
            <w:r w:rsidR="009C4C4F" w:rsidRPr="00DB249D">
              <w:t>he Office of Student Financial Assistance has implemented a variety of changes to help improve financial viability since the last program review</w:t>
            </w:r>
            <w:r w:rsidR="009C4C4F">
              <w:t xml:space="preserve"> which include cost reduction, high school visits and loan counseling.</w:t>
            </w:r>
          </w:p>
          <w:p w:rsidR="009C4C4F" w:rsidRDefault="009C4C4F" w:rsidP="009C4C4F"/>
          <w:p w:rsidR="009C4C4F" w:rsidRPr="00DB249D" w:rsidRDefault="009C4C4F" w:rsidP="009C4C4F">
            <w:r w:rsidRPr="00DB249D">
              <w:t xml:space="preserve"> In an effort to reduce expenses, imaging, use of webinars, and communication sent via e-mail (vs. paper mail) has been implemented. We estimate the savings in the FY09 to be approximately $5,600 between supplies and travel. These efforts have allowed the office to stay within its budget, despite rising costs of supplies and travel and steady or decreasing budget allotments. </w:t>
            </w:r>
          </w:p>
          <w:p w:rsidR="009C4C4F" w:rsidRPr="00DB249D" w:rsidRDefault="009C4C4F" w:rsidP="009C4C4F"/>
          <w:p w:rsidR="009C4C4F" w:rsidRPr="00DB249D" w:rsidRDefault="009C4C4F" w:rsidP="009C4C4F">
            <w:r>
              <w:t>To insure</w:t>
            </w:r>
            <w:r w:rsidRPr="00DB249D">
              <w:t xml:space="preserve"> viability, the Office of Student Financial Assistance has increased visits to local middle and high schools and offered a variety of workshops related to financ</w:t>
            </w:r>
            <w:r w:rsidR="00DD2E15">
              <w:t>ial aid. Visits to local middle and</w:t>
            </w:r>
            <w:r w:rsidRPr="00DB249D">
              <w:t xml:space="preserve"> high schools educate both students and parents about the process of financial assistance and provide an opportunity to become familiar with SVCC. Since FY05, the Office of Student Financial Assistance has doubled the number of visits to local schools. </w:t>
            </w:r>
          </w:p>
          <w:p w:rsidR="009C4C4F" w:rsidRPr="00DB249D" w:rsidRDefault="009C4C4F" w:rsidP="009C4C4F">
            <w:r w:rsidRPr="00DB249D">
              <w:lastRenderedPageBreak/>
              <w:t xml:space="preserve">The data below shows a correlation between </w:t>
            </w:r>
            <w:r>
              <w:t xml:space="preserve">the number of </w:t>
            </w:r>
            <w:r w:rsidRPr="00DB249D">
              <w:t xml:space="preserve">high school visits and an increase in the amount of applications completed. With that you can </w:t>
            </w:r>
            <w:r>
              <w:t xml:space="preserve">also </w:t>
            </w:r>
            <w:r w:rsidRPr="00DB249D">
              <w:t xml:space="preserve">see an increase </w:t>
            </w:r>
            <w:r>
              <w:t xml:space="preserve">in the amount </w:t>
            </w:r>
            <w:r w:rsidRPr="00DB249D">
              <w:t>of grant dollars awarded. This is not the only contributing factor but it does seem to have an impact.</w:t>
            </w:r>
          </w:p>
          <w:p w:rsidR="009C4C4F" w:rsidRDefault="009C4C4F" w:rsidP="009C4C4F">
            <w:pPr>
              <w:rPr>
                <w:sz w:val="22"/>
                <w:szCs w:val="22"/>
              </w:rPr>
            </w:pPr>
          </w:p>
          <w:p w:rsidR="009C4C4F" w:rsidRDefault="009C4C4F" w:rsidP="009C4C4F">
            <w:pPr>
              <w:rPr>
                <w:b/>
                <w:sz w:val="22"/>
                <w:szCs w:val="22"/>
              </w:rPr>
            </w:pPr>
            <w:r>
              <w:rPr>
                <w:b/>
                <w:sz w:val="22"/>
                <w:szCs w:val="22"/>
              </w:rPr>
              <w:t>High School Visits: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5"/>
              <w:gridCol w:w="1826"/>
              <w:gridCol w:w="1826"/>
              <w:gridCol w:w="1826"/>
              <w:gridCol w:w="1826"/>
            </w:tblGrid>
            <w:tr w:rsidR="009C4C4F" w:rsidTr="009C4C4F">
              <w:tc>
                <w:tcPr>
                  <w:tcW w:w="1825" w:type="dxa"/>
                  <w:tcBorders>
                    <w:top w:val="single" w:sz="4" w:space="0" w:color="000000"/>
                    <w:left w:val="single" w:sz="4" w:space="0" w:color="000000"/>
                    <w:bottom w:val="single" w:sz="4" w:space="0" w:color="000000"/>
                    <w:right w:val="single" w:sz="4" w:space="0" w:color="000000"/>
                  </w:tcBorders>
                  <w:hideMark/>
                </w:tcPr>
                <w:p w:rsidR="009C4C4F" w:rsidRPr="009C4C4F" w:rsidRDefault="009C4C4F" w:rsidP="00A66302">
                  <w:pPr>
                    <w:tabs>
                      <w:tab w:val="center" w:pos="4680"/>
                      <w:tab w:val="right" w:pos="9360"/>
                    </w:tabs>
                    <w:jc w:val="center"/>
                    <w:rPr>
                      <w:sz w:val="22"/>
                      <w:szCs w:val="22"/>
                    </w:rPr>
                  </w:pPr>
                  <w:r w:rsidRPr="009C4C4F">
                    <w:rPr>
                      <w:sz w:val="22"/>
                      <w:szCs w:val="22"/>
                    </w:rPr>
                    <w:t>FY05</w:t>
                  </w:r>
                </w:p>
              </w:tc>
              <w:tc>
                <w:tcPr>
                  <w:tcW w:w="1826" w:type="dxa"/>
                  <w:tcBorders>
                    <w:top w:val="single" w:sz="4" w:space="0" w:color="000000"/>
                    <w:left w:val="single" w:sz="4" w:space="0" w:color="000000"/>
                    <w:bottom w:val="single" w:sz="4" w:space="0" w:color="000000"/>
                    <w:right w:val="single" w:sz="4" w:space="0" w:color="000000"/>
                  </w:tcBorders>
                  <w:hideMark/>
                </w:tcPr>
                <w:p w:rsidR="009C4C4F" w:rsidRPr="009C4C4F" w:rsidRDefault="00A66302" w:rsidP="009C4C4F">
                  <w:pPr>
                    <w:tabs>
                      <w:tab w:val="center" w:pos="4680"/>
                      <w:tab w:val="right" w:pos="9360"/>
                    </w:tabs>
                    <w:jc w:val="center"/>
                    <w:rPr>
                      <w:sz w:val="22"/>
                      <w:szCs w:val="22"/>
                    </w:rPr>
                  </w:pPr>
                  <w:r>
                    <w:rPr>
                      <w:sz w:val="22"/>
                      <w:szCs w:val="22"/>
                    </w:rPr>
                    <w:t>FY</w:t>
                  </w:r>
                  <w:r w:rsidR="009C4C4F" w:rsidRPr="009C4C4F">
                    <w:rPr>
                      <w:sz w:val="22"/>
                      <w:szCs w:val="22"/>
                    </w:rPr>
                    <w:t>06</w:t>
                  </w:r>
                </w:p>
              </w:tc>
              <w:tc>
                <w:tcPr>
                  <w:tcW w:w="1826" w:type="dxa"/>
                  <w:tcBorders>
                    <w:top w:val="single" w:sz="4" w:space="0" w:color="000000"/>
                    <w:left w:val="single" w:sz="4" w:space="0" w:color="000000"/>
                    <w:bottom w:val="single" w:sz="4" w:space="0" w:color="000000"/>
                    <w:right w:val="single" w:sz="4" w:space="0" w:color="000000"/>
                  </w:tcBorders>
                  <w:hideMark/>
                </w:tcPr>
                <w:p w:rsidR="009C4C4F" w:rsidRPr="009C4C4F" w:rsidRDefault="00A66302" w:rsidP="009C4C4F">
                  <w:pPr>
                    <w:tabs>
                      <w:tab w:val="center" w:pos="4680"/>
                      <w:tab w:val="right" w:pos="9360"/>
                    </w:tabs>
                    <w:jc w:val="center"/>
                    <w:rPr>
                      <w:sz w:val="22"/>
                      <w:szCs w:val="22"/>
                    </w:rPr>
                  </w:pPr>
                  <w:r>
                    <w:rPr>
                      <w:sz w:val="22"/>
                      <w:szCs w:val="22"/>
                    </w:rPr>
                    <w:t>FY</w:t>
                  </w:r>
                  <w:r w:rsidR="009C4C4F" w:rsidRPr="009C4C4F">
                    <w:rPr>
                      <w:sz w:val="22"/>
                      <w:szCs w:val="22"/>
                    </w:rPr>
                    <w:t>07</w:t>
                  </w:r>
                </w:p>
              </w:tc>
              <w:tc>
                <w:tcPr>
                  <w:tcW w:w="1826" w:type="dxa"/>
                  <w:tcBorders>
                    <w:top w:val="single" w:sz="4" w:space="0" w:color="000000"/>
                    <w:left w:val="single" w:sz="4" w:space="0" w:color="000000"/>
                    <w:bottom w:val="single" w:sz="4" w:space="0" w:color="000000"/>
                    <w:right w:val="single" w:sz="4" w:space="0" w:color="000000"/>
                  </w:tcBorders>
                  <w:hideMark/>
                </w:tcPr>
                <w:p w:rsidR="009C4C4F" w:rsidRPr="009C4C4F" w:rsidRDefault="00A66302" w:rsidP="009C4C4F">
                  <w:pPr>
                    <w:tabs>
                      <w:tab w:val="center" w:pos="4680"/>
                      <w:tab w:val="right" w:pos="9360"/>
                    </w:tabs>
                    <w:jc w:val="center"/>
                    <w:rPr>
                      <w:sz w:val="22"/>
                      <w:szCs w:val="22"/>
                    </w:rPr>
                  </w:pPr>
                  <w:r>
                    <w:rPr>
                      <w:sz w:val="22"/>
                      <w:szCs w:val="22"/>
                    </w:rPr>
                    <w:t>FY</w:t>
                  </w:r>
                  <w:r w:rsidR="009C4C4F" w:rsidRPr="009C4C4F">
                    <w:rPr>
                      <w:sz w:val="22"/>
                      <w:szCs w:val="22"/>
                    </w:rPr>
                    <w:t>08</w:t>
                  </w:r>
                </w:p>
              </w:tc>
              <w:tc>
                <w:tcPr>
                  <w:tcW w:w="1826" w:type="dxa"/>
                  <w:tcBorders>
                    <w:top w:val="single" w:sz="4" w:space="0" w:color="000000"/>
                    <w:left w:val="single" w:sz="4" w:space="0" w:color="000000"/>
                    <w:bottom w:val="single" w:sz="4" w:space="0" w:color="000000"/>
                    <w:right w:val="single" w:sz="4" w:space="0" w:color="000000"/>
                  </w:tcBorders>
                  <w:hideMark/>
                </w:tcPr>
                <w:p w:rsidR="009C4C4F" w:rsidRPr="009C4C4F" w:rsidRDefault="00A66302" w:rsidP="009C4C4F">
                  <w:pPr>
                    <w:tabs>
                      <w:tab w:val="center" w:pos="4680"/>
                      <w:tab w:val="right" w:pos="9360"/>
                    </w:tabs>
                    <w:jc w:val="center"/>
                    <w:rPr>
                      <w:sz w:val="22"/>
                      <w:szCs w:val="22"/>
                    </w:rPr>
                  </w:pPr>
                  <w:r>
                    <w:rPr>
                      <w:sz w:val="22"/>
                      <w:szCs w:val="22"/>
                    </w:rPr>
                    <w:t>FY</w:t>
                  </w:r>
                  <w:r w:rsidR="009C4C4F" w:rsidRPr="009C4C4F">
                    <w:rPr>
                      <w:sz w:val="22"/>
                      <w:szCs w:val="22"/>
                    </w:rPr>
                    <w:t>09</w:t>
                  </w:r>
                </w:p>
              </w:tc>
            </w:tr>
            <w:tr w:rsidR="009C4C4F" w:rsidTr="009C4C4F">
              <w:tc>
                <w:tcPr>
                  <w:tcW w:w="1825" w:type="dxa"/>
                  <w:tcBorders>
                    <w:top w:val="single" w:sz="4" w:space="0" w:color="000000"/>
                    <w:left w:val="single" w:sz="4" w:space="0" w:color="000000"/>
                    <w:bottom w:val="single" w:sz="4" w:space="0" w:color="000000"/>
                    <w:right w:val="single" w:sz="4" w:space="0" w:color="000000"/>
                  </w:tcBorders>
                  <w:hideMark/>
                </w:tcPr>
                <w:p w:rsidR="009C4C4F" w:rsidRPr="009C4C4F" w:rsidRDefault="009C4C4F" w:rsidP="009C4C4F">
                  <w:pPr>
                    <w:tabs>
                      <w:tab w:val="center" w:pos="4680"/>
                      <w:tab w:val="right" w:pos="9360"/>
                    </w:tabs>
                    <w:jc w:val="center"/>
                    <w:rPr>
                      <w:sz w:val="22"/>
                      <w:szCs w:val="22"/>
                    </w:rPr>
                  </w:pPr>
                  <w:r w:rsidRPr="009C4C4F">
                    <w:rPr>
                      <w:sz w:val="22"/>
                      <w:szCs w:val="22"/>
                    </w:rPr>
                    <w:t>5</w:t>
                  </w:r>
                </w:p>
              </w:tc>
              <w:tc>
                <w:tcPr>
                  <w:tcW w:w="1826" w:type="dxa"/>
                  <w:tcBorders>
                    <w:top w:val="single" w:sz="4" w:space="0" w:color="000000"/>
                    <w:left w:val="single" w:sz="4" w:space="0" w:color="000000"/>
                    <w:bottom w:val="single" w:sz="4" w:space="0" w:color="000000"/>
                    <w:right w:val="single" w:sz="4" w:space="0" w:color="000000"/>
                  </w:tcBorders>
                  <w:hideMark/>
                </w:tcPr>
                <w:p w:rsidR="009C4C4F" w:rsidRPr="009C4C4F" w:rsidRDefault="009C4C4F" w:rsidP="009C4C4F">
                  <w:pPr>
                    <w:tabs>
                      <w:tab w:val="center" w:pos="4680"/>
                      <w:tab w:val="right" w:pos="9360"/>
                    </w:tabs>
                    <w:jc w:val="center"/>
                    <w:rPr>
                      <w:sz w:val="22"/>
                      <w:szCs w:val="22"/>
                    </w:rPr>
                  </w:pPr>
                  <w:r w:rsidRPr="009C4C4F">
                    <w:rPr>
                      <w:sz w:val="22"/>
                      <w:szCs w:val="22"/>
                    </w:rPr>
                    <w:t>7</w:t>
                  </w:r>
                </w:p>
              </w:tc>
              <w:tc>
                <w:tcPr>
                  <w:tcW w:w="1826" w:type="dxa"/>
                  <w:tcBorders>
                    <w:top w:val="single" w:sz="4" w:space="0" w:color="000000"/>
                    <w:left w:val="single" w:sz="4" w:space="0" w:color="000000"/>
                    <w:bottom w:val="single" w:sz="4" w:space="0" w:color="000000"/>
                    <w:right w:val="single" w:sz="4" w:space="0" w:color="000000"/>
                  </w:tcBorders>
                  <w:hideMark/>
                </w:tcPr>
                <w:p w:rsidR="009C4C4F" w:rsidRPr="009C4C4F" w:rsidRDefault="009C4C4F" w:rsidP="009C4C4F">
                  <w:pPr>
                    <w:tabs>
                      <w:tab w:val="center" w:pos="4680"/>
                      <w:tab w:val="right" w:pos="9360"/>
                    </w:tabs>
                    <w:jc w:val="center"/>
                    <w:rPr>
                      <w:sz w:val="22"/>
                      <w:szCs w:val="22"/>
                    </w:rPr>
                  </w:pPr>
                  <w:r w:rsidRPr="009C4C4F">
                    <w:rPr>
                      <w:sz w:val="22"/>
                      <w:szCs w:val="22"/>
                    </w:rPr>
                    <w:t>9</w:t>
                  </w:r>
                </w:p>
              </w:tc>
              <w:tc>
                <w:tcPr>
                  <w:tcW w:w="1826" w:type="dxa"/>
                  <w:tcBorders>
                    <w:top w:val="single" w:sz="4" w:space="0" w:color="000000"/>
                    <w:left w:val="single" w:sz="4" w:space="0" w:color="000000"/>
                    <w:bottom w:val="single" w:sz="4" w:space="0" w:color="000000"/>
                    <w:right w:val="single" w:sz="4" w:space="0" w:color="000000"/>
                  </w:tcBorders>
                  <w:hideMark/>
                </w:tcPr>
                <w:p w:rsidR="009C4C4F" w:rsidRPr="009C4C4F" w:rsidRDefault="009C4C4F" w:rsidP="009C4C4F">
                  <w:pPr>
                    <w:tabs>
                      <w:tab w:val="center" w:pos="4680"/>
                      <w:tab w:val="right" w:pos="9360"/>
                    </w:tabs>
                    <w:jc w:val="center"/>
                    <w:rPr>
                      <w:sz w:val="22"/>
                      <w:szCs w:val="22"/>
                    </w:rPr>
                  </w:pPr>
                  <w:r w:rsidRPr="009C4C4F">
                    <w:rPr>
                      <w:sz w:val="22"/>
                      <w:szCs w:val="22"/>
                    </w:rPr>
                    <w:t>10</w:t>
                  </w:r>
                </w:p>
              </w:tc>
              <w:tc>
                <w:tcPr>
                  <w:tcW w:w="1826" w:type="dxa"/>
                  <w:tcBorders>
                    <w:top w:val="single" w:sz="4" w:space="0" w:color="000000"/>
                    <w:left w:val="single" w:sz="4" w:space="0" w:color="000000"/>
                    <w:bottom w:val="single" w:sz="4" w:space="0" w:color="000000"/>
                    <w:right w:val="single" w:sz="4" w:space="0" w:color="000000"/>
                  </w:tcBorders>
                  <w:hideMark/>
                </w:tcPr>
                <w:p w:rsidR="009C4C4F" w:rsidRPr="009C4C4F" w:rsidRDefault="009C4C4F" w:rsidP="009C4C4F">
                  <w:pPr>
                    <w:tabs>
                      <w:tab w:val="center" w:pos="4680"/>
                      <w:tab w:val="right" w:pos="9360"/>
                    </w:tabs>
                    <w:jc w:val="center"/>
                    <w:rPr>
                      <w:sz w:val="22"/>
                      <w:szCs w:val="22"/>
                    </w:rPr>
                  </w:pPr>
                  <w:r w:rsidRPr="009C4C4F">
                    <w:rPr>
                      <w:sz w:val="22"/>
                      <w:szCs w:val="22"/>
                    </w:rPr>
                    <w:t>10</w:t>
                  </w:r>
                </w:p>
              </w:tc>
            </w:tr>
          </w:tbl>
          <w:p w:rsidR="009C4C4F" w:rsidRDefault="009C4C4F" w:rsidP="009C4C4F">
            <w:pPr>
              <w:rPr>
                <w:sz w:val="22"/>
                <w:szCs w:val="22"/>
              </w:rPr>
            </w:pPr>
          </w:p>
          <w:p w:rsidR="009C4C4F" w:rsidRDefault="009C4C4F" w:rsidP="009C4C4F">
            <w:pPr>
              <w:rPr>
                <w:sz w:val="22"/>
                <w:szCs w:val="22"/>
              </w:rPr>
            </w:pPr>
            <w:r>
              <w:rPr>
                <w:sz w:val="22"/>
                <w:szCs w:val="22"/>
              </w:rPr>
              <w:t>Application &amp; Grant Recipient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440"/>
              <w:gridCol w:w="1440"/>
              <w:gridCol w:w="1440"/>
              <w:gridCol w:w="1440"/>
              <w:gridCol w:w="1530"/>
            </w:tblGrid>
            <w:tr w:rsidR="009C4C4F" w:rsidTr="009C4C4F">
              <w:tc>
                <w:tcPr>
                  <w:tcW w:w="1818" w:type="dxa"/>
                  <w:tcBorders>
                    <w:top w:val="single" w:sz="4" w:space="0" w:color="000000"/>
                    <w:left w:val="single" w:sz="4" w:space="0" w:color="000000"/>
                    <w:bottom w:val="single" w:sz="4" w:space="0" w:color="000000"/>
                    <w:right w:val="single" w:sz="4" w:space="0" w:color="000000"/>
                  </w:tcBorders>
                </w:tcPr>
                <w:p w:rsidR="009C4C4F" w:rsidRDefault="009C4C4F" w:rsidP="009C4C4F">
                  <w:pPr>
                    <w:jc w:val="center"/>
                  </w:pPr>
                </w:p>
              </w:tc>
              <w:tc>
                <w:tcPr>
                  <w:tcW w:w="1440" w:type="dxa"/>
                  <w:tcBorders>
                    <w:top w:val="single" w:sz="4" w:space="0" w:color="000000"/>
                    <w:left w:val="single" w:sz="4" w:space="0" w:color="000000"/>
                    <w:bottom w:val="single" w:sz="4" w:space="0" w:color="000000"/>
                    <w:right w:val="single" w:sz="4" w:space="0" w:color="000000"/>
                  </w:tcBorders>
                  <w:hideMark/>
                </w:tcPr>
                <w:p w:rsidR="009C4C4F" w:rsidRDefault="009C4C4F" w:rsidP="00A66302">
                  <w:pPr>
                    <w:jc w:val="center"/>
                  </w:pPr>
                  <w:r>
                    <w:rPr>
                      <w:sz w:val="22"/>
                      <w:szCs w:val="22"/>
                    </w:rPr>
                    <w:t>FY05</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Default="009C4C4F" w:rsidP="00A66302">
                  <w:pPr>
                    <w:jc w:val="center"/>
                  </w:pPr>
                  <w:r>
                    <w:rPr>
                      <w:sz w:val="22"/>
                      <w:szCs w:val="22"/>
                    </w:rPr>
                    <w:t>FY06</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Default="009C4C4F" w:rsidP="00A66302">
                  <w:pPr>
                    <w:jc w:val="center"/>
                  </w:pPr>
                  <w:r>
                    <w:rPr>
                      <w:sz w:val="22"/>
                      <w:szCs w:val="22"/>
                    </w:rPr>
                    <w:t>FY07</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Default="009C4C4F" w:rsidP="00A66302">
                  <w:pPr>
                    <w:jc w:val="center"/>
                  </w:pPr>
                  <w:r>
                    <w:rPr>
                      <w:sz w:val="22"/>
                      <w:szCs w:val="22"/>
                    </w:rPr>
                    <w:t>FY08</w:t>
                  </w:r>
                </w:p>
              </w:tc>
              <w:tc>
                <w:tcPr>
                  <w:tcW w:w="1530" w:type="dxa"/>
                  <w:tcBorders>
                    <w:top w:val="single" w:sz="4" w:space="0" w:color="000000"/>
                    <w:left w:val="single" w:sz="4" w:space="0" w:color="000000"/>
                    <w:bottom w:val="single" w:sz="4" w:space="0" w:color="000000"/>
                    <w:right w:val="single" w:sz="4" w:space="0" w:color="000000"/>
                  </w:tcBorders>
                  <w:hideMark/>
                </w:tcPr>
                <w:p w:rsidR="009C4C4F" w:rsidRDefault="009C4C4F" w:rsidP="00A66302">
                  <w:pPr>
                    <w:jc w:val="center"/>
                  </w:pPr>
                  <w:r>
                    <w:rPr>
                      <w:sz w:val="22"/>
                      <w:szCs w:val="22"/>
                    </w:rPr>
                    <w:t>FY09</w:t>
                  </w:r>
                </w:p>
              </w:tc>
            </w:tr>
            <w:tr w:rsidR="009C4C4F" w:rsidRPr="00C34BDF" w:rsidTr="009C4C4F">
              <w:tc>
                <w:tcPr>
                  <w:tcW w:w="1818"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Number of Applications</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2</w:t>
                  </w:r>
                  <w:r w:rsidR="00A66302">
                    <w:rPr>
                      <w:sz w:val="22"/>
                      <w:szCs w:val="22"/>
                    </w:rPr>
                    <w:t>,</w:t>
                  </w:r>
                  <w:r w:rsidRPr="00C34BDF">
                    <w:rPr>
                      <w:sz w:val="22"/>
                      <w:szCs w:val="22"/>
                    </w:rPr>
                    <w:t>126</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2</w:t>
                  </w:r>
                  <w:r w:rsidR="00A66302">
                    <w:rPr>
                      <w:sz w:val="22"/>
                      <w:szCs w:val="22"/>
                    </w:rPr>
                    <w:t>,</w:t>
                  </w:r>
                  <w:r w:rsidRPr="00C34BDF">
                    <w:rPr>
                      <w:sz w:val="22"/>
                      <w:szCs w:val="22"/>
                    </w:rPr>
                    <w:t>192</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2</w:t>
                  </w:r>
                  <w:r w:rsidR="00A66302">
                    <w:rPr>
                      <w:sz w:val="22"/>
                      <w:szCs w:val="22"/>
                    </w:rPr>
                    <w:t>,</w:t>
                  </w:r>
                  <w:r w:rsidRPr="00C34BDF">
                    <w:rPr>
                      <w:sz w:val="22"/>
                      <w:szCs w:val="22"/>
                    </w:rPr>
                    <w:t>248</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2</w:t>
                  </w:r>
                  <w:r w:rsidR="00A66302">
                    <w:rPr>
                      <w:sz w:val="22"/>
                      <w:szCs w:val="22"/>
                    </w:rPr>
                    <w:t>,</w:t>
                  </w:r>
                  <w:r w:rsidRPr="00C34BDF">
                    <w:rPr>
                      <w:sz w:val="22"/>
                      <w:szCs w:val="22"/>
                    </w:rPr>
                    <w:t>156</w:t>
                  </w:r>
                </w:p>
              </w:tc>
              <w:tc>
                <w:tcPr>
                  <w:tcW w:w="153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2</w:t>
                  </w:r>
                  <w:r w:rsidR="00A66302">
                    <w:rPr>
                      <w:sz w:val="22"/>
                      <w:szCs w:val="22"/>
                    </w:rPr>
                    <w:t>,</w:t>
                  </w:r>
                  <w:r w:rsidRPr="00C34BDF">
                    <w:rPr>
                      <w:sz w:val="22"/>
                      <w:szCs w:val="22"/>
                    </w:rPr>
                    <w:t>436</w:t>
                  </w:r>
                </w:p>
              </w:tc>
            </w:tr>
            <w:tr w:rsidR="009C4C4F" w:rsidRPr="00C34BDF" w:rsidTr="009C4C4F">
              <w:trPr>
                <w:trHeight w:val="476"/>
              </w:trPr>
              <w:tc>
                <w:tcPr>
                  <w:tcW w:w="1818"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 Change from Previous Year</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3.10%</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2.55%</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(4.09%)</w:t>
                  </w:r>
                </w:p>
              </w:tc>
              <w:tc>
                <w:tcPr>
                  <w:tcW w:w="153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12.98%</w:t>
                  </w:r>
                </w:p>
              </w:tc>
            </w:tr>
            <w:tr w:rsidR="009C4C4F" w:rsidRPr="00C34BDF" w:rsidTr="009C4C4F">
              <w:trPr>
                <w:trHeight w:val="350"/>
              </w:trPr>
              <w:tc>
                <w:tcPr>
                  <w:tcW w:w="1818"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Unduplicated Recipients</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1</w:t>
                  </w:r>
                  <w:r w:rsidR="00A66302">
                    <w:rPr>
                      <w:sz w:val="22"/>
                      <w:szCs w:val="22"/>
                    </w:rPr>
                    <w:t>,</w:t>
                  </w:r>
                  <w:r w:rsidRPr="00C34BDF">
                    <w:rPr>
                      <w:sz w:val="22"/>
                      <w:szCs w:val="22"/>
                    </w:rPr>
                    <w:t>342</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1</w:t>
                  </w:r>
                  <w:r w:rsidR="00A66302">
                    <w:rPr>
                      <w:sz w:val="22"/>
                      <w:szCs w:val="22"/>
                    </w:rPr>
                    <w:t>,</w:t>
                  </w:r>
                  <w:r w:rsidRPr="00C34BDF">
                    <w:rPr>
                      <w:sz w:val="22"/>
                      <w:szCs w:val="22"/>
                    </w:rPr>
                    <w:t>298</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1</w:t>
                  </w:r>
                  <w:r w:rsidR="00A66302">
                    <w:rPr>
                      <w:sz w:val="22"/>
                      <w:szCs w:val="22"/>
                    </w:rPr>
                    <w:t>,</w:t>
                  </w:r>
                  <w:r w:rsidRPr="00C34BDF">
                    <w:rPr>
                      <w:sz w:val="22"/>
                      <w:szCs w:val="22"/>
                    </w:rPr>
                    <w:t>391</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1</w:t>
                  </w:r>
                  <w:r w:rsidR="00A66302">
                    <w:rPr>
                      <w:sz w:val="22"/>
                      <w:szCs w:val="22"/>
                    </w:rPr>
                    <w:t>,</w:t>
                  </w:r>
                  <w:r w:rsidRPr="00C34BDF">
                    <w:rPr>
                      <w:sz w:val="22"/>
                      <w:szCs w:val="22"/>
                    </w:rPr>
                    <w:t>329</w:t>
                  </w:r>
                </w:p>
              </w:tc>
              <w:tc>
                <w:tcPr>
                  <w:tcW w:w="153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1</w:t>
                  </w:r>
                  <w:r w:rsidR="00A66302">
                    <w:rPr>
                      <w:sz w:val="22"/>
                      <w:szCs w:val="22"/>
                    </w:rPr>
                    <w:t>,</w:t>
                  </w:r>
                  <w:r w:rsidRPr="00C34BDF">
                    <w:rPr>
                      <w:sz w:val="22"/>
                      <w:szCs w:val="22"/>
                    </w:rPr>
                    <w:t>408</w:t>
                  </w:r>
                </w:p>
              </w:tc>
            </w:tr>
            <w:tr w:rsidR="009C4C4F" w:rsidRPr="00C34BDF" w:rsidTr="009C4C4F">
              <w:tc>
                <w:tcPr>
                  <w:tcW w:w="1818"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 xml:space="preserve">Pell Grant </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953</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868</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953</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910</w:t>
                  </w:r>
                </w:p>
              </w:tc>
              <w:tc>
                <w:tcPr>
                  <w:tcW w:w="153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995</w:t>
                  </w:r>
                </w:p>
              </w:tc>
            </w:tr>
            <w:tr w:rsidR="009C4C4F" w:rsidRPr="00C34BDF" w:rsidTr="009C4C4F">
              <w:tc>
                <w:tcPr>
                  <w:tcW w:w="1818"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 xml:space="preserve">SEOG </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232</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212</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238</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207</w:t>
                  </w:r>
                </w:p>
              </w:tc>
              <w:tc>
                <w:tcPr>
                  <w:tcW w:w="153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176</w:t>
                  </w:r>
                </w:p>
              </w:tc>
            </w:tr>
            <w:tr w:rsidR="009C4C4F" w:rsidRPr="00C34BDF" w:rsidTr="009C4C4F">
              <w:tc>
                <w:tcPr>
                  <w:tcW w:w="1818"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MAP Grant</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731</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686</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700</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605</w:t>
                  </w:r>
                </w:p>
              </w:tc>
              <w:tc>
                <w:tcPr>
                  <w:tcW w:w="153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651</w:t>
                  </w:r>
                </w:p>
              </w:tc>
            </w:tr>
          </w:tbl>
          <w:p w:rsidR="009C4C4F" w:rsidRPr="00C34BDF" w:rsidRDefault="009C4C4F" w:rsidP="009C4C4F">
            <w:pPr>
              <w:rPr>
                <w:sz w:val="22"/>
                <w:szCs w:val="22"/>
              </w:rPr>
            </w:pPr>
          </w:p>
          <w:p w:rsidR="009C4C4F" w:rsidRPr="00C34BDF" w:rsidRDefault="009C4C4F" w:rsidP="009C4C4F">
            <w:pPr>
              <w:rPr>
                <w:sz w:val="22"/>
                <w:szCs w:val="22"/>
              </w:rPr>
            </w:pPr>
            <w:r w:rsidRPr="00C34BDF">
              <w:rPr>
                <w:sz w:val="22"/>
                <w:szCs w:val="22"/>
              </w:rPr>
              <w:t>Grant Dollars: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440"/>
              <w:gridCol w:w="1440"/>
              <w:gridCol w:w="1440"/>
              <w:gridCol w:w="1440"/>
              <w:gridCol w:w="1530"/>
            </w:tblGrid>
            <w:tr w:rsidR="009C4C4F" w:rsidRPr="00C34BDF" w:rsidTr="009C4C4F">
              <w:tc>
                <w:tcPr>
                  <w:tcW w:w="1818" w:type="dxa"/>
                  <w:tcBorders>
                    <w:top w:val="single" w:sz="4" w:space="0" w:color="000000"/>
                    <w:left w:val="single" w:sz="4" w:space="0" w:color="000000"/>
                    <w:bottom w:val="single" w:sz="4" w:space="0" w:color="000000"/>
                    <w:right w:val="single" w:sz="4" w:space="0" w:color="000000"/>
                  </w:tcBorders>
                </w:tcPr>
                <w:p w:rsidR="009C4C4F" w:rsidRPr="00C34BDF" w:rsidRDefault="009C4C4F" w:rsidP="009C4C4F">
                  <w:pPr>
                    <w:jc w:val="center"/>
                  </w:pP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A66302">
                  <w:pPr>
                    <w:jc w:val="center"/>
                  </w:pPr>
                  <w:r w:rsidRPr="00C34BDF">
                    <w:rPr>
                      <w:sz w:val="22"/>
                      <w:szCs w:val="22"/>
                    </w:rPr>
                    <w:t>FY05</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A66302">
                  <w:pPr>
                    <w:jc w:val="center"/>
                  </w:pPr>
                  <w:r w:rsidRPr="00C34BDF">
                    <w:rPr>
                      <w:sz w:val="22"/>
                      <w:szCs w:val="22"/>
                    </w:rPr>
                    <w:t>FY06</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A66302" w:rsidP="009C4C4F">
                  <w:pPr>
                    <w:jc w:val="center"/>
                  </w:pPr>
                  <w:r>
                    <w:rPr>
                      <w:sz w:val="22"/>
                      <w:szCs w:val="22"/>
                    </w:rPr>
                    <w:t>FY</w:t>
                  </w:r>
                  <w:r w:rsidR="009C4C4F" w:rsidRPr="00C34BDF">
                    <w:rPr>
                      <w:sz w:val="22"/>
                      <w:szCs w:val="22"/>
                    </w:rPr>
                    <w:t>07</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A66302">
                  <w:pPr>
                    <w:jc w:val="center"/>
                  </w:pPr>
                  <w:r w:rsidRPr="00C34BDF">
                    <w:rPr>
                      <w:sz w:val="22"/>
                      <w:szCs w:val="22"/>
                    </w:rPr>
                    <w:t>FY08</w:t>
                  </w:r>
                </w:p>
              </w:tc>
              <w:tc>
                <w:tcPr>
                  <w:tcW w:w="153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A66302">
                  <w:pPr>
                    <w:jc w:val="center"/>
                  </w:pPr>
                  <w:r w:rsidRPr="00C34BDF">
                    <w:rPr>
                      <w:sz w:val="22"/>
                      <w:szCs w:val="22"/>
                    </w:rPr>
                    <w:t>FY09</w:t>
                  </w:r>
                </w:p>
              </w:tc>
            </w:tr>
            <w:tr w:rsidR="009C4C4F" w:rsidRPr="00C34BDF" w:rsidTr="009C4C4F">
              <w:tc>
                <w:tcPr>
                  <w:tcW w:w="1818"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Pell Grant Dollars</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1,755,813</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1,659,386</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1,827,100</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1,887,548</w:t>
                  </w:r>
                </w:p>
              </w:tc>
              <w:tc>
                <w:tcPr>
                  <w:tcW w:w="153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2,330,316</w:t>
                  </w:r>
                </w:p>
              </w:tc>
            </w:tr>
            <w:tr w:rsidR="009C4C4F" w:rsidRPr="00C34BDF" w:rsidTr="009C4C4F">
              <w:tc>
                <w:tcPr>
                  <w:tcW w:w="1818"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SEOG Dollars</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65,574</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65,574</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78,835</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65,574</w:t>
                  </w:r>
                </w:p>
              </w:tc>
              <w:tc>
                <w:tcPr>
                  <w:tcW w:w="153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65,574</w:t>
                  </w:r>
                </w:p>
              </w:tc>
            </w:tr>
            <w:tr w:rsidR="009C4C4F" w:rsidRPr="00C34BDF" w:rsidTr="009C4C4F">
              <w:tc>
                <w:tcPr>
                  <w:tcW w:w="1818"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MAP Dollars</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579,202</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579,356</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663,711</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578,145</w:t>
                  </w:r>
                </w:p>
              </w:tc>
              <w:tc>
                <w:tcPr>
                  <w:tcW w:w="153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sidRPr="00C34BDF">
                    <w:rPr>
                      <w:sz w:val="22"/>
                      <w:szCs w:val="22"/>
                    </w:rPr>
                    <w:t>619,256</w:t>
                  </w:r>
                </w:p>
              </w:tc>
            </w:tr>
          </w:tbl>
          <w:p w:rsidR="009C4C4F" w:rsidRDefault="009C4C4F" w:rsidP="009C4C4F"/>
          <w:p w:rsidR="009C4C4F" w:rsidRDefault="009C4C4F" w:rsidP="009C4C4F">
            <w:r>
              <w:t>Due to new laws that will impose changes in the calculation of default rates, the Office of Student Financial Assistance has also implemented several changes to the loan process. These changes in the law are expected to increase schools default rates significantly.</w:t>
            </w:r>
          </w:p>
          <w:p w:rsidR="009C4C4F" w:rsidRDefault="009C4C4F" w:rsidP="009C4C4F"/>
          <w:p w:rsidR="009C4C4F" w:rsidRDefault="00A91C5E" w:rsidP="009C4C4F">
            <w:r>
              <w:t>Beginning</w:t>
            </w:r>
            <w:r w:rsidR="009C4C4F">
              <w:t xml:space="preserve"> </w:t>
            </w:r>
            <w:r w:rsidR="00571B19">
              <w:t>March</w:t>
            </w:r>
            <w:r w:rsidR="009C4C4F">
              <w:t xml:space="preserve"> </w:t>
            </w:r>
            <w:r w:rsidR="00A66302">
              <w:t>20</w:t>
            </w:r>
            <w:r w:rsidR="009C4C4F">
              <w:t xml:space="preserve">08, individual loan counseling was instituted as a requirement at SVCC, to replace the previously used Mapping Your Future. Mapping Your Future is ISAC’s online loan counseling and, while convenient, does not appear to benefit our students. Students read a page, then answer a question that is fail-proof (the student cannot continue if they answer incorrectly). The general observation was that students did not read the information and therefore did not fully understand their responsibilities. With the current individual counseling, students come in for one-on-one appointments and are informed of the important aspects of borrowing student loans, including SVCC’s loan policy, borrowing requirements, repayment and consequences of delinquency and default. This initiative was put in place to attempt to prevent future defaults. As this change was made only one year ago, the results will not be seen until the students have gone into repayment. We expect to review those results as they are received and include them in our next program review. </w:t>
            </w:r>
          </w:p>
          <w:p w:rsidR="00A94808" w:rsidRDefault="00A94808" w:rsidP="009C4C4F"/>
          <w:p w:rsidR="009C4C4F" w:rsidRDefault="009C4C4F" w:rsidP="009C4C4F">
            <w:r>
              <w:t xml:space="preserve">Also in Fall </w:t>
            </w:r>
            <w:r w:rsidR="00A66302">
              <w:t>20</w:t>
            </w:r>
            <w:r>
              <w:t xml:space="preserve">08, the Office of Student Financial Assistance began using a new guarantee company for student loans, ScholarNet. The company is known for better default prevention with students. Again these results will not be available until students go into repayment and </w:t>
            </w:r>
            <w:r>
              <w:lastRenderedPageBreak/>
              <w:t>will be reviewed at that time.</w:t>
            </w:r>
          </w:p>
          <w:p w:rsidR="00A66302" w:rsidRDefault="00A66302" w:rsidP="009C4C4F"/>
          <w:p w:rsidR="009C4C4F" w:rsidRDefault="009C4C4F" w:rsidP="009C4C4F">
            <w:r>
              <w:t>The chart below illustrates our default rates since the last program review, as compared with several area community colleges. Data for FY08 is not available yet.</w:t>
            </w:r>
          </w:p>
          <w:p w:rsidR="009C4C4F" w:rsidRDefault="009C4C4F" w:rsidP="009C4C4F"/>
          <w:p w:rsidR="009C4C4F" w:rsidRDefault="009C4C4F" w:rsidP="009C4C4F">
            <w:r>
              <w:t>Default Rates: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440"/>
              <w:gridCol w:w="1440"/>
              <w:gridCol w:w="1440"/>
              <w:gridCol w:w="1440"/>
            </w:tblGrid>
            <w:tr w:rsidR="009C4C4F" w:rsidRPr="00C34BDF" w:rsidTr="009C4C4F">
              <w:tc>
                <w:tcPr>
                  <w:tcW w:w="1818" w:type="dxa"/>
                  <w:tcBorders>
                    <w:top w:val="single" w:sz="4" w:space="0" w:color="000000"/>
                    <w:left w:val="single" w:sz="4" w:space="0" w:color="000000"/>
                    <w:bottom w:val="single" w:sz="4" w:space="0" w:color="000000"/>
                    <w:right w:val="single" w:sz="4" w:space="0" w:color="000000"/>
                  </w:tcBorders>
                </w:tcPr>
                <w:p w:rsidR="009C4C4F" w:rsidRPr="00C34BDF" w:rsidRDefault="009C4C4F" w:rsidP="009C4C4F">
                  <w:pPr>
                    <w:jc w:val="center"/>
                  </w:pP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A66302">
                  <w:pPr>
                    <w:jc w:val="center"/>
                  </w:pPr>
                  <w:r w:rsidRPr="00C34BDF">
                    <w:rPr>
                      <w:sz w:val="22"/>
                      <w:szCs w:val="22"/>
                    </w:rPr>
                    <w:t>FY0</w:t>
                  </w:r>
                  <w:r>
                    <w:rPr>
                      <w:sz w:val="22"/>
                      <w:szCs w:val="22"/>
                    </w:rPr>
                    <w:t>4</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A66302" w:rsidP="009C4C4F">
                  <w:pPr>
                    <w:jc w:val="center"/>
                  </w:pPr>
                  <w:r>
                    <w:rPr>
                      <w:sz w:val="22"/>
                      <w:szCs w:val="22"/>
                    </w:rPr>
                    <w:t>FY</w:t>
                  </w:r>
                  <w:r w:rsidR="009C4C4F" w:rsidRPr="00C34BDF">
                    <w:rPr>
                      <w:sz w:val="22"/>
                      <w:szCs w:val="22"/>
                    </w:rPr>
                    <w:t>0</w:t>
                  </w:r>
                  <w:r w:rsidR="009C4C4F">
                    <w:rPr>
                      <w:sz w:val="22"/>
                      <w:szCs w:val="22"/>
                    </w:rPr>
                    <w:t>5</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A66302">
                  <w:pPr>
                    <w:jc w:val="center"/>
                  </w:pPr>
                  <w:r>
                    <w:rPr>
                      <w:sz w:val="22"/>
                      <w:szCs w:val="22"/>
                    </w:rPr>
                    <w:t>FY06</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A66302">
                  <w:pPr>
                    <w:jc w:val="center"/>
                  </w:pPr>
                  <w:r w:rsidRPr="00C34BDF">
                    <w:rPr>
                      <w:sz w:val="22"/>
                      <w:szCs w:val="22"/>
                    </w:rPr>
                    <w:t>FY0</w:t>
                  </w:r>
                  <w:r>
                    <w:rPr>
                      <w:sz w:val="22"/>
                      <w:szCs w:val="22"/>
                    </w:rPr>
                    <w:t>7</w:t>
                  </w:r>
                </w:p>
              </w:tc>
            </w:tr>
            <w:tr w:rsidR="009C4C4F" w:rsidRPr="00C34BDF" w:rsidTr="009C4C4F">
              <w:tc>
                <w:tcPr>
                  <w:tcW w:w="1818"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rPr>
                      <w:b/>
                    </w:rPr>
                  </w:pPr>
                  <w:r w:rsidRPr="00C34BDF">
                    <w:rPr>
                      <w:b/>
                      <w:sz w:val="22"/>
                      <w:szCs w:val="22"/>
                    </w:rPr>
                    <w:t>Sauk Valley</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rPr>
                      <w:b/>
                    </w:rPr>
                  </w:pPr>
                  <w:r w:rsidRPr="00C34BDF">
                    <w:rPr>
                      <w:b/>
                      <w:sz w:val="22"/>
                      <w:szCs w:val="22"/>
                    </w:rPr>
                    <w:t>15.7%</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rPr>
                      <w:b/>
                    </w:rPr>
                  </w:pPr>
                  <w:r w:rsidRPr="00C34BDF">
                    <w:rPr>
                      <w:b/>
                      <w:sz w:val="22"/>
                      <w:szCs w:val="22"/>
                    </w:rPr>
                    <w:t>12.8%</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rPr>
                      <w:b/>
                    </w:rPr>
                  </w:pPr>
                  <w:r w:rsidRPr="00C34BDF">
                    <w:rPr>
                      <w:b/>
                      <w:sz w:val="22"/>
                      <w:szCs w:val="22"/>
                    </w:rPr>
                    <w:t>18.0%</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rPr>
                      <w:b/>
                    </w:rPr>
                  </w:pPr>
                  <w:r w:rsidRPr="00C34BDF">
                    <w:rPr>
                      <w:b/>
                      <w:sz w:val="22"/>
                      <w:szCs w:val="22"/>
                    </w:rPr>
                    <w:t>13.2%</w:t>
                  </w:r>
                </w:p>
              </w:tc>
            </w:tr>
            <w:tr w:rsidR="009C4C4F" w:rsidRPr="00C34BDF" w:rsidTr="009C4C4F">
              <w:tc>
                <w:tcPr>
                  <w:tcW w:w="1818"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Pr>
                      <w:sz w:val="22"/>
                      <w:szCs w:val="22"/>
                    </w:rPr>
                    <w:t>Rock Valley</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Pr>
                      <w:sz w:val="22"/>
                      <w:szCs w:val="22"/>
                    </w:rPr>
                    <w:t>12.0%</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Pr>
                      <w:sz w:val="22"/>
                      <w:szCs w:val="22"/>
                    </w:rPr>
                    <w:t>10.6%</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Pr>
                      <w:sz w:val="22"/>
                      <w:szCs w:val="22"/>
                    </w:rPr>
                    <w:t>14.0%</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Pr>
                      <w:sz w:val="22"/>
                      <w:szCs w:val="22"/>
                    </w:rPr>
                    <w:t>15.4%</w:t>
                  </w:r>
                </w:p>
              </w:tc>
            </w:tr>
            <w:tr w:rsidR="009C4C4F" w:rsidRPr="00C34BDF" w:rsidTr="009C4C4F">
              <w:tc>
                <w:tcPr>
                  <w:tcW w:w="1818"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Pr>
                      <w:sz w:val="22"/>
                      <w:szCs w:val="22"/>
                    </w:rPr>
                    <w:t>Illinois Valley</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Pr>
                      <w:sz w:val="22"/>
                      <w:szCs w:val="22"/>
                    </w:rPr>
                    <w:t>3.4%</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Pr>
                      <w:sz w:val="22"/>
                      <w:szCs w:val="22"/>
                    </w:rPr>
                    <w:t>8.1%</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Pr>
                      <w:sz w:val="22"/>
                      <w:szCs w:val="22"/>
                    </w:rPr>
                    <w:t>7.2%</w:t>
                  </w:r>
                </w:p>
              </w:tc>
              <w:tc>
                <w:tcPr>
                  <w:tcW w:w="1440" w:type="dxa"/>
                  <w:tcBorders>
                    <w:top w:val="single" w:sz="4" w:space="0" w:color="000000"/>
                    <w:left w:val="single" w:sz="4" w:space="0" w:color="000000"/>
                    <w:bottom w:val="single" w:sz="4" w:space="0" w:color="000000"/>
                    <w:right w:val="single" w:sz="4" w:space="0" w:color="000000"/>
                  </w:tcBorders>
                  <w:hideMark/>
                </w:tcPr>
                <w:p w:rsidR="009C4C4F" w:rsidRPr="00C34BDF" w:rsidRDefault="009C4C4F" w:rsidP="009C4C4F">
                  <w:pPr>
                    <w:jc w:val="center"/>
                  </w:pPr>
                  <w:r>
                    <w:rPr>
                      <w:sz w:val="22"/>
                      <w:szCs w:val="22"/>
                    </w:rPr>
                    <w:t>10.7%</w:t>
                  </w:r>
                </w:p>
              </w:tc>
            </w:tr>
            <w:tr w:rsidR="009C4C4F" w:rsidRPr="00C34BDF" w:rsidTr="009C4C4F">
              <w:tc>
                <w:tcPr>
                  <w:tcW w:w="1818" w:type="dxa"/>
                  <w:tcBorders>
                    <w:top w:val="single" w:sz="4" w:space="0" w:color="000000"/>
                    <w:left w:val="single" w:sz="4" w:space="0" w:color="000000"/>
                    <w:bottom w:val="single" w:sz="4" w:space="0" w:color="000000"/>
                    <w:right w:val="single" w:sz="4" w:space="0" w:color="000000"/>
                  </w:tcBorders>
                </w:tcPr>
                <w:p w:rsidR="009C4C4F" w:rsidRDefault="009C4C4F" w:rsidP="009C4C4F">
                  <w:pPr>
                    <w:jc w:val="center"/>
                  </w:pPr>
                  <w:r>
                    <w:rPr>
                      <w:sz w:val="22"/>
                      <w:szCs w:val="22"/>
                    </w:rPr>
                    <w:t>Black Hawk</w:t>
                  </w:r>
                </w:p>
              </w:tc>
              <w:tc>
                <w:tcPr>
                  <w:tcW w:w="1440" w:type="dxa"/>
                  <w:tcBorders>
                    <w:top w:val="single" w:sz="4" w:space="0" w:color="000000"/>
                    <w:left w:val="single" w:sz="4" w:space="0" w:color="000000"/>
                    <w:bottom w:val="single" w:sz="4" w:space="0" w:color="000000"/>
                    <w:right w:val="single" w:sz="4" w:space="0" w:color="000000"/>
                  </w:tcBorders>
                </w:tcPr>
                <w:p w:rsidR="009C4C4F" w:rsidRDefault="009C4C4F" w:rsidP="009C4C4F">
                  <w:pPr>
                    <w:jc w:val="center"/>
                  </w:pPr>
                  <w:r>
                    <w:rPr>
                      <w:sz w:val="22"/>
                      <w:szCs w:val="22"/>
                    </w:rPr>
                    <w:t>11.5%</w:t>
                  </w:r>
                </w:p>
              </w:tc>
              <w:tc>
                <w:tcPr>
                  <w:tcW w:w="1440" w:type="dxa"/>
                  <w:tcBorders>
                    <w:top w:val="single" w:sz="4" w:space="0" w:color="000000"/>
                    <w:left w:val="single" w:sz="4" w:space="0" w:color="000000"/>
                    <w:bottom w:val="single" w:sz="4" w:space="0" w:color="000000"/>
                    <w:right w:val="single" w:sz="4" w:space="0" w:color="000000"/>
                  </w:tcBorders>
                </w:tcPr>
                <w:p w:rsidR="009C4C4F" w:rsidRDefault="009C4C4F" w:rsidP="009C4C4F">
                  <w:pPr>
                    <w:jc w:val="center"/>
                  </w:pPr>
                  <w:r>
                    <w:rPr>
                      <w:sz w:val="22"/>
                      <w:szCs w:val="22"/>
                    </w:rPr>
                    <w:t>14.4%</w:t>
                  </w:r>
                </w:p>
              </w:tc>
              <w:tc>
                <w:tcPr>
                  <w:tcW w:w="1440" w:type="dxa"/>
                  <w:tcBorders>
                    <w:top w:val="single" w:sz="4" w:space="0" w:color="000000"/>
                    <w:left w:val="single" w:sz="4" w:space="0" w:color="000000"/>
                    <w:bottom w:val="single" w:sz="4" w:space="0" w:color="000000"/>
                    <w:right w:val="single" w:sz="4" w:space="0" w:color="000000"/>
                  </w:tcBorders>
                </w:tcPr>
                <w:p w:rsidR="009C4C4F" w:rsidRDefault="009C4C4F" w:rsidP="009C4C4F">
                  <w:pPr>
                    <w:jc w:val="center"/>
                  </w:pPr>
                  <w:r>
                    <w:rPr>
                      <w:sz w:val="22"/>
                      <w:szCs w:val="22"/>
                    </w:rPr>
                    <w:t>16.9%</w:t>
                  </w:r>
                </w:p>
              </w:tc>
              <w:tc>
                <w:tcPr>
                  <w:tcW w:w="1440" w:type="dxa"/>
                  <w:tcBorders>
                    <w:top w:val="single" w:sz="4" w:space="0" w:color="000000"/>
                    <w:left w:val="single" w:sz="4" w:space="0" w:color="000000"/>
                    <w:bottom w:val="single" w:sz="4" w:space="0" w:color="000000"/>
                    <w:right w:val="single" w:sz="4" w:space="0" w:color="000000"/>
                  </w:tcBorders>
                </w:tcPr>
                <w:p w:rsidR="009C4C4F" w:rsidRDefault="009C4C4F" w:rsidP="009C4C4F">
                  <w:pPr>
                    <w:jc w:val="center"/>
                  </w:pPr>
                  <w:r>
                    <w:rPr>
                      <w:sz w:val="22"/>
                      <w:szCs w:val="22"/>
                    </w:rPr>
                    <w:t>17.9%</w:t>
                  </w:r>
                </w:p>
              </w:tc>
            </w:tr>
            <w:tr w:rsidR="009C4C4F" w:rsidRPr="00C34BDF" w:rsidTr="009C4C4F">
              <w:tc>
                <w:tcPr>
                  <w:tcW w:w="1818" w:type="dxa"/>
                  <w:tcBorders>
                    <w:top w:val="single" w:sz="4" w:space="0" w:color="000000"/>
                    <w:left w:val="single" w:sz="4" w:space="0" w:color="000000"/>
                    <w:bottom w:val="single" w:sz="4" w:space="0" w:color="000000"/>
                    <w:right w:val="single" w:sz="4" w:space="0" w:color="000000"/>
                  </w:tcBorders>
                </w:tcPr>
                <w:p w:rsidR="009C4C4F" w:rsidRDefault="009C4C4F" w:rsidP="009C4C4F">
                  <w:pPr>
                    <w:jc w:val="center"/>
                  </w:pPr>
                  <w:r>
                    <w:rPr>
                      <w:sz w:val="22"/>
                      <w:szCs w:val="22"/>
                    </w:rPr>
                    <w:t>Highland</w:t>
                  </w:r>
                </w:p>
              </w:tc>
              <w:tc>
                <w:tcPr>
                  <w:tcW w:w="1440" w:type="dxa"/>
                  <w:tcBorders>
                    <w:top w:val="single" w:sz="4" w:space="0" w:color="000000"/>
                    <w:left w:val="single" w:sz="4" w:space="0" w:color="000000"/>
                    <w:bottom w:val="single" w:sz="4" w:space="0" w:color="000000"/>
                    <w:right w:val="single" w:sz="4" w:space="0" w:color="000000"/>
                  </w:tcBorders>
                </w:tcPr>
                <w:p w:rsidR="009C4C4F" w:rsidRDefault="009C4C4F" w:rsidP="009C4C4F">
                  <w:pPr>
                    <w:jc w:val="center"/>
                  </w:pPr>
                  <w:r>
                    <w:rPr>
                      <w:sz w:val="22"/>
                      <w:szCs w:val="22"/>
                    </w:rPr>
                    <w:t>12.1%</w:t>
                  </w:r>
                </w:p>
              </w:tc>
              <w:tc>
                <w:tcPr>
                  <w:tcW w:w="1440" w:type="dxa"/>
                  <w:tcBorders>
                    <w:top w:val="single" w:sz="4" w:space="0" w:color="000000"/>
                    <w:left w:val="single" w:sz="4" w:space="0" w:color="000000"/>
                    <w:bottom w:val="single" w:sz="4" w:space="0" w:color="000000"/>
                    <w:right w:val="single" w:sz="4" w:space="0" w:color="000000"/>
                  </w:tcBorders>
                </w:tcPr>
                <w:p w:rsidR="009C4C4F" w:rsidRDefault="009C4C4F" w:rsidP="009C4C4F">
                  <w:pPr>
                    <w:jc w:val="center"/>
                  </w:pPr>
                  <w:r>
                    <w:rPr>
                      <w:sz w:val="22"/>
                      <w:szCs w:val="22"/>
                    </w:rPr>
                    <w:t>14.8%</w:t>
                  </w:r>
                </w:p>
              </w:tc>
              <w:tc>
                <w:tcPr>
                  <w:tcW w:w="1440" w:type="dxa"/>
                  <w:tcBorders>
                    <w:top w:val="single" w:sz="4" w:space="0" w:color="000000"/>
                    <w:left w:val="single" w:sz="4" w:space="0" w:color="000000"/>
                    <w:bottom w:val="single" w:sz="4" w:space="0" w:color="000000"/>
                    <w:right w:val="single" w:sz="4" w:space="0" w:color="000000"/>
                  </w:tcBorders>
                </w:tcPr>
                <w:p w:rsidR="009C4C4F" w:rsidRDefault="009C4C4F" w:rsidP="009C4C4F">
                  <w:pPr>
                    <w:jc w:val="center"/>
                  </w:pPr>
                  <w:r>
                    <w:rPr>
                      <w:sz w:val="22"/>
                      <w:szCs w:val="22"/>
                    </w:rPr>
                    <w:t>18.1%</w:t>
                  </w:r>
                </w:p>
              </w:tc>
              <w:tc>
                <w:tcPr>
                  <w:tcW w:w="1440" w:type="dxa"/>
                  <w:tcBorders>
                    <w:top w:val="single" w:sz="4" w:space="0" w:color="000000"/>
                    <w:left w:val="single" w:sz="4" w:space="0" w:color="000000"/>
                    <w:bottom w:val="single" w:sz="4" w:space="0" w:color="000000"/>
                    <w:right w:val="single" w:sz="4" w:space="0" w:color="000000"/>
                  </w:tcBorders>
                </w:tcPr>
                <w:p w:rsidR="009C4C4F" w:rsidRDefault="009C4C4F" w:rsidP="009C4C4F">
                  <w:pPr>
                    <w:jc w:val="center"/>
                  </w:pPr>
                  <w:r>
                    <w:rPr>
                      <w:sz w:val="22"/>
                      <w:szCs w:val="22"/>
                    </w:rPr>
                    <w:t>17.3%</w:t>
                  </w:r>
                </w:p>
              </w:tc>
            </w:tr>
          </w:tbl>
          <w:p w:rsidR="00285B00" w:rsidRPr="002E6F75" w:rsidRDefault="00285B00" w:rsidP="00F81CD3">
            <w:pPr>
              <w:rPr>
                <w:b/>
                <w:sz w:val="22"/>
                <w:szCs w:val="22"/>
              </w:rPr>
            </w:pPr>
          </w:p>
        </w:tc>
      </w:tr>
    </w:tbl>
    <w:p w:rsidR="00F81CD3" w:rsidRPr="00285B00" w:rsidRDefault="00F81CD3" w:rsidP="00F81CD3">
      <w:pPr>
        <w:rPr>
          <w:b/>
        </w:rPr>
      </w:pPr>
    </w:p>
    <w:p w:rsidR="00F81CD3" w:rsidRPr="00285B00" w:rsidRDefault="00F81CD3" w:rsidP="00F81CD3">
      <w:pPr>
        <w:pStyle w:val="ListParagraph"/>
        <w:numPr>
          <w:ilvl w:val="0"/>
          <w:numId w:val="6"/>
        </w:numPr>
      </w:pPr>
      <w:r w:rsidRPr="00285B00">
        <w:t xml:space="preserve">Describe the </w:t>
      </w:r>
      <w:r w:rsidRPr="00285B00">
        <w:rPr>
          <w:i/>
        </w:rPr>
        <w:t>results</w:t>
      </w:r>
      <w:r w:rsidRPr="00285B00">
        <w:t xml:space="preserve"> of the Unit’s efforts to “go green” that were implemented since the last program review</w:t>
      </w:r>
      <w:r w:rsidR="00CC580F" w:rsidRPr="00285B00">
        <w:t xml:space="preserve">; </w:t>
      </w:r>
      <w:r w:rsidR="00CC580F" w:rsidRPr="00285B00">
        <w:rPr>
          <w:b/>
          <w:i/>
        </w:rPr>
        <w:t xml:space="preserve">OR </w:t>
      </w:r>
      <w:r w:rsidR="00CC580F" w:rsidRPr="00285B00">
        <w:t>indicate “None.”</w:t>
      </w:r>
      <w:r w:rsidRPr="00285B00">
        <w:t xml:space="preserve"> (Note: refer to past operational plans</w:t>
      </w:r>
      <w:r w:rsidR="00985CE7">
        <w:t>.</w:t>
      </w:r>
      <w:r w:rsidRPr="00285B00">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285B00" w:rsidTr="002E6F75">
        <w:trPr>
          <w:trHeight w:val="288"/>
        </w:trPr>
        <w:tc>
          <w:tcPr>
            <w:tcW w:w="9360" w:type="dxa"/>
          </w:tcPr>
          <w:p w:rsidR="00075EBC" w:rsidRDefault="00075EBC" w:rsidP="00075EBC">
            <w:r>
              <w:t xml:space="preserve">The financial assistance office has implemented a new imaging process using the </w:t>
            </w:r>
            <w:r w:rsidR="007C632D">
              <w:t>Filebound</w:t>
            </w:r>
            <w:r>
              <w:t xml:space="preserve"> software to store, analyze and share data on current and archived student files. This will be a process that will be implemented in stages. The efforts to go green by using the imaging process will save on space, supplies plus increase efficiency and accuracy of all financial assistance data.</w:t>
            </w:r>
          </w:p>
          <w:p w:rsidR="00A91C5E" w:rsidRDefault="00A91C5E" w:rsidP="00075EBC"/>
          <w:p w:rsidR="00285B00" w:rsidRPr="002E6F75" w:rsidRDefault="00327D10" w:rsidP="00327D10">
            <w:pPr>
              <w:rPr>
                <w:sz w:val="22"/>
                <w:szCs w:val="22"/>
              </w:rPr>
            </w:pPr>
            <w:r>
              <w:t xml:space="preserve">During </w:t>
            </w:r>
            <w:r w:rsidR="00A94808">
              <w:t xml:space="preserve">the </w:t>
            </w:r>
            <w:r>
              <w:t>2</w:t>
            </w:r>
            <w:r w:rsidR="00075EBC">
              <w:t>008-09 academic year</w:t>
            </w:r>
            <w:r w:rsidR="00A94808">
              <w:t>,</w:t>
            </w:r>
            <w:r w:rsidR="00075EBC">
              <w:t xml:space="preserve"> </w:t>
            </w:r>
            <w:r>
              <w:t xml:space="preserve">we started </w:t>
            </w:r>
            <w:r w:rsidR="00075EBC">
              <w:t>staff training, implementing the setup for our office and start</w:t>
            </w:r>
            <w:r>
              <w:t>ed</w:t>
            </w:r>
            <w:r w:rsidR="00075EBC">
              <w:t xml:space="preserve"> scanning documents. Research</w:t>
            </w:r>
            <w:r>
              <w:t>ed</w:t>
            </w:r>
            <w:r w:rsidR="00075EBC">
              <w:t xml:space="preserve"> other options such as work</w:t>
            </w:r>
            <w:r w:rsidR="00A94808">
              <w:t xml:space="preserve">flow and verification process. </w:t>
            </w:r>
            <w:r w:rsidR="00075EBC">
              <w:t>Workflow is a process of moving new incoming ISIR’s (financial aid files) through the office eliminating files being moved manually reducing paperwork and increasing efficiency. Verification process will be changed to a paperless process by imaging all documents that need verified then using a program to compare the documents to the ISIR improving the efficiency and accuracy of the process.</w:t>
            </w:r>
          </w:p>
        </w:tc>
      </w:tr>
    </w:tbl>
    <w:p w:rsidR="00F81CD3" w:rsidRPr="00285B00" w:rsidRDefault="00F81CD3" w:rsidP="00F81CD3"/>
    <w:p w:rsidR="00F81CD3" w:rsidRPr="00285B00" w:rsidRDefault="00F81CD3" w:rsidP="00F81CD3">
      <w:pPr>
        <w:pStyle w:val="ListParagraph"/>
        <w:numPr>
          <w:ilvl w:val="0"/>
          <w:numId w:val="6"/>
        </w:numPr>
      </w:pPr>
      <w:r w:rsidRPr="00285B00">
        <w:t xml:space="preserve">Describe how the Unit’s financial viability may be improved.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285B00" w:rsidTr="002E6F75">
        <w:trPr>
          <w:trHeight w:val="288"/>
        </w:trPr>
        <w:tc>
          <w:tcPr>
            <w:tcW w:w="9360" w:type="dxa"/>
          </w:tcPr>
          <w:p w:rsidR="00E8143C" w:rsidRDefault="00E8143C" w:rsidP="00E8143C">
            <w:r>
              <w:t>As stated in A-1 and A-2, the Financial Assistance Office has implemented many cost saving programs and procedures. Future viability of the office will be increased by implementing additional features of these programs and procedures. By doing so, the financial assistance office will achieve a minimum savings of $10,000 over the next 5 years, as well as increasing efficiency and accuracy, allowing the office to continue to work within its allotted budget.</w:t>
            </w:r>
          </w:p>
          <w:p w:rsidR="00E8143C" w:rsidRDefault="00E8143C" w:rsidP="00E8143C"/>
          <w:p w:rsidR="00E8143C" w:rsidRDefault="00E8143C" w:rsidP="00E8143C">
            <w:r>
              <w:t>The two main sources of development will be within the Filebound program and e-fax service. Filebound and its anticipated execution over the next five years are as follows:</w:t>
            </w:r>
          </w:p>
          <w:p w:rsidR="00E8143C" w:rsidRDefault="00E8143C" w:rsidP="00E8143C"/>
          <w:p w:rsidR="00E8143C" w:rsidRDefault="00A94808" w:rsidP="00E8143C">
            <w:r>
              <w:t xml:space="preserve">During the </w:t>
            </w:r>
            <w:r w:rsidR="00E8143C">
              <w:t>2009-10 academic year</w:t>
            </w:r>
            <w:r>
              <w:t>,</w:t>
            </w:r>
            <w:r w:rsidR="00E8143C">
              <w:t xml:space="preserve"> the staff will continue to train and start testing the workflow and verification process. The goal will be to implement these two processes. The first step of eliminating paper files will start with the </w:t>
            </w:r>
            <w:r w:rsidR="00A66302">
              <w:t>20</w:t>
            </w:r>
            <w:r w:rsidR="00E8143C">
              <w:t>09</w:t>
            </w:r>
            <w:r w:rsidR="00A66302">
              <w:t>-</w:t>
            </w:r>
            <w:r w:rsidR="00E8143C">
              <w:t>10 student files. Veteran’s file will be imaged and ready for the Veteran Counselor to use Filebound to review their files for counseling.</w:t>
            </w:r>
          </w:p>
          <w:p w:rsidR="00E8143C" w:rsidRDefault="00E8143C" w:rsidP="00E8143C"/>
          <w:p w:rsidR="00E8143C" w:rsidRDefault="00A94808" w:rsidP="00E8143C">
            <w:r>
              <w:t xml:space="preserve">During the </w:t>
            </w:r>
            <w:r w:rsidR="00E8143C">
              <w:t>2010-11 academic year</w:t>
            </w:r>
            <w:r>
              <w:t>,</w:t>
            </w:r>
            <w:r w:rsidR="00E8143C">
              <w:t xml:space="preserve"> the staff will image all new </w:t>
            </w:r>
            <w:r w:rsidR="00A66302">
              <w:t>20</w:t>
            </w:r>
            <w:r w:rsidR="00E8143C">
              <w:t xml:space="preserve">10-11 files plus continue to </w:t>
            </w:r>
            <w:r w:rsidR="00E8143C">
              <w:lastRenderedPageBreak/>
              <w:t>work on eliminating old files A-F and start imaging other areas of the office such as foundation files.</w:t>
            </w:r>
          </w:p>
          <w:p w:rsidR="00A66302" w:rsidRDefault="00A66302" w:rsidP="00E8143C"/>
          <w:p w:rsidR="00E8143C" w:rsidRDefault="00A94808" w:rsidP="00E8143C">
            <w:r>
              <w:t xml:space="preserve">During the </w:t>
            </w:r>
            <w:r w:rsidR="00E8143C">
              <w:t>2011-12 academic year</w:t>
            </w:r>
            <w:r>
              <w:t>,</w:t>
            </w:r>
            <w:r w:rsidR="00E8143C">
              <w:t xml:space="preserve"> the staff will image all new </w:t>
            </w:r>
            <w:r w:rsidR="00A66302">
              <w:t>20</w:t>
            </w:r>
            <w:r w:rsidR="00E8143C">
              <w:t>11-12 files plus continue to work on eliminating old files G-M.</w:t>
            </w:r>
          </w:p>
          <w:p w:rsidR="00E8143C" w:rsidRDefault="00E8143C" w:rsidP="00E8143C"/>
          <w:p w:rsidR="00E8143C" w:rsidRDefault="00A94808" w:rsidP="00E8143C">
            <w:r>
              <w:t xml:space="preserve">During the </w:t>
            </w:r>
            <w:r w:rsidR="00E8143C">
              <w:t>2012-13 academic year</w:t>
            </w:r>
            <w:r>
              <w:t>,</w:t>
            </w:r>
            <w:r w:rsidR="00E8143C">
              <w:t xml:space="preserve"> the staff will image all new </w:t>
            </w:r>
            <w:r w:rsidR="00A66302">
              <w:t>20</w:t>
            </w:r>
            <w:r w:rsidR="00E8143C">
              <w:t>12-13 files plus continue to work on eliminating old files N-S.</w:t>
            </w:r>
          </w:p>
          <w:p w:rsidR="00E8143C" w:rsidRDefault="00E8143C" w:rsidP="00E8143C"/>
          <w:p w:rsidR="00E8143C" w:rsidRDefault="00A94808" w:rsidP="00E8143C">
            <w:r>
              <w:t xml:space="preserve">And finally, during the </w:t>
            </w:r>
            <w:r w:rsidR="00E8143C">
              <w:t>2013-14 academic year</w:t>
            </w:r>
            <w:r>
              <w:t>,</w:t>
            </w:r>
            <w:r w:rsidR="00E8143C">
              <w:t xml:space="preserve"> the staff will image all new </w:t>
            </w:r>
            <w:r w:rsidR="00A66302">
              <w:t>20</w:t>
            </w:r>
            <w:r w:rsidR="00E8143C">
              <w:t xml:space="preserve">13-14 files plus continue to work on eliminating old files T-Z. </w:t>
            </w:r>
          </w:p>
          <w:p w:rsidR="00E8143C" w:rsidRDefault="00E8143C" w:rsidP="00E8143C"/>
          <w:p w:rsidR="00285B00" w:rsidRPr="00637D2A" w:rsidRDefault="00E8143C" w:rsidP="00E8143C">
            <w:r>
              <w:t>E-fax is an on-line faxing service provided by T6. It allows for faxes to be sent and received directly from a staff person’s pc. The Filebound and E-fax programs will work hand in hand, as items faxed in will be directly uploaded into Filebound, reducing the amount of time spent on scanning, ensuring proper placement in students file and reducing misplaced paperwork. Furthermore, E-fax will also reduce the amount of paper and toner used, as faxes will not need to be printed.</w:t>
            </w:r>
          </w:p>
        </w:tc>
      </w:tr>
    </w:tbl>
    <w:p w:rsidR="00CC580F" w:rsidRPr="00285B00" w:rsidRDefault="00CC580F" w:rsidP="00CC580F"/>
    <w:p w:rsidR="00F81CD3" w:rsidRPr="00285B00" w:rsidRDefault="00F81CD3" w:rsidP="00F81CD3">
      <w:pPr>
        <w:pStyle w:val="ListParagraph"/>
        <w:numPr>
          <w:ilvl w:val="0"/>
          <w:numId w:val="6"/>
        </w:numPr>
        <w:rPr>
          <w:sz w:val="22"/>
          <w:szCs w:val="22"/>
        </w:rPr>
      </w:pPr>
      <w:r w:rsidRPr="00285B00">
        <w:t>Summarize activities to improve the Unit’s financial viability or to “go green” in the operational plan and code as P</w:t>
      </w:r>
      <w:r w:rsidR="00CC580F" w:rsidRPr="00285B00">
        <w:t>A</w:t>
      </w:r>
      <w:r w:rsidRPr="00285B00">
        <w:t>. Indicate below if activities will be included in the operational plan.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285B00" w:rsidTr="002E6F75">
        <w:trPr>
          <w:trHeight w:val="576"/>
        </w:trPr>
        <w:tc>
          <w:tcPr>
            <w:tcW w:w="9360" w:type="dxa"/>
            <w:vAlign w:val="center"/>
          </w:tcPr>
          <w:p w:rsidR="00285B00" w:rsidRPr="002E6F75" w:rsidRDefault="00637D2A" w:rsidP="00EC4BA4">
            <w:pPr>
              <w:pStyle w:val="ListParagraph"/>
              <w:rPr>
                <w:sz w:val="22"/>
                <w:szCs w:val="22"/>
              </w:rPr>
            </w:pPr>
            <w:r>
              <w:rPr>
                <w:sz w:val="22"/>
                <w:szCs w:val="22"/>
                <w:u w:val="single"/>
              </w:rPr>
              <w:t xml:space="preserve">   </w:t>
            </w:r>
            <w:r w:rsidR="00285B00" w:rsidRPr="002E6F75">
              <w:rPr>
                <w:sz w:val="22"/>
                <w:szCs w:val="22"/>
                <w:u w:val="single"/>
              </w:rPr>
              <w:t xml:space="preserve"> </w:t>
            </w:r>
            <w:r w:rsidR="00075EBC">
              <w:rPr>
                <w:sz w:val="22"/>
                <w:szCs w:val="22"/>
                <w:u w:val="single"/>
              </w:rPr>
              <w:t>X</w:t>
            </w:r>
            <w:r w:rsidR="00285B00" w:rsidRPr="002E6F75">
              <w:rPr>
                <w:sz w:val="22"/>
                <w:szCs w:val="22"/>
                <w:u w:val="single"/>
              </w:rPr>
              <w:t xml:space="preserve">   </w:t>
            </w:r>
            <w:r w:rsidR="00285B00" w:rsidRPr="002E6F75">
              <w:rPr>
                <w:sz w:val="22"/>
                <w:szCs w:val="22"/>
              </w:rPr>
              <w:t xml:space="preserve">  Activities </w:t>
            </w:r>
            <w:r w:rsidR="00886D74" w:rsidRPr="002E6F75">
              <w:rPr>
                <w:sz w:val="22"/>
                <w:szCs w:val="22"/>
              </w:rPr>
              <w:t xml:space="preserve">will be </w:t>
            </w:r>
            <w:r w:rsidR="00285B00" w:rsidRPr="002E6F75">
              <w:rPr>
                <w:sz w:val="22"/>
                <w:szCs w:val="22"/>
              </w:rPr>
              <w:t>included in the operational plan</w:t>
            </w:r>
            <w:r w:rsidR="00886D74" w:rsidRPr="002E6F75">
              <w:rPr>
                <w:sz w:val="22"/>
                <w:szCs w:val="22"/>
              </w:rPr>
              <w:t>.</w:t>
            </w:r>
          </w:p>
          <w:p w:rsidR="00285B00" w:rsidRPr="002E6F75" w:rsidRDefault="00285B00" w:rsidP="00EC4BA4">
            <w:pPr>
              <w:pStyle w:val="ListParagraph"/>
              <w:rPr>
                <w:sz w:val="22"/>
                <w:szCs w:val="22"/>
              </w:rPr>
            </w:pPr>
            <w:r w:rsidRPr="002E6F75">
              <w:rPr>
                <w:sz w:val="22"/>
                <w:szCs w:val="22"/>
                <w:u w:val="single"/>
              </w:rPr>
              <w:t xml:space="preserve">          </w:t>
            </w:r>
            <w:r w:rsidRPr="002E6F75">
              <w:rPr>
                <w:sz w:val="22"/>
                <w:szCs w:val="22"/>
              </w:rPr>
              <w:t xml:space="preserve">  </w:t>
            </w:r>
            <w:r w:rsidR="00886D74" w:rsidRPr="002E6F75">
              <w:rPr>
                <w:sz w:val="22"/>
                <w:szCs w:val="22"/>
              </w:rPr>
              <w:t>A</w:t>
            </w:r>
            <w:r w:rsidRPr="002E6F75">
              <w:rPr>
                <w:sz w:val="22"/>
                <w:szCs w:val="22"/>
              </w:rPr>
              <w:t xml:space="preserve">ctivities </w:t>
            </w:r>
            <w:r w:rsidR="00886D74" w:rsidRPr="002E6F75">
              <w:rPr>
                <w:sz w:val="22"/>
                <w:szCs w:val="22"/>
              </w:rPr>
              <w:t xml:space="preserve">will not be </w:t>
            </w:r>
            <w:r w:rsidRPr="002E6F75">
              <w:rPr>
                <w:sz w:val="22"/>
                <w:szCs w:val="22"/>
              </w:rPr>
              <w:t>included in the operational plan</w:t>
            </w:r>
            <w:r w:rsidR="00886D74" w:rsidRPr="002E6F75">
              <w:rPr>
                <w:sz w:val="22"/>
                <w:szCs w:val="22"/>
              </w:rPr>
              <w:t>.</w:t>
            </w:r>
          </w:p>
        </w:tc>
      </w:tr>
    </w:tbl>
    <w:p w:rsidR="00F81CD3" w:rsidRDefault="00F81CD3" w:rsidP="00755617">
      <w:pPr>
        <w:rPr>
          <w:sz w:val="22"/>
          <w:szCs w:val="22"/>
        </w:rPr>
      </w:pPr>
    </w:p>
    <w:p w:rsidR="00A94808" w:rsidRDefault="00A94808" w:rsidP="00755617">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792856" w:rsidTr="002E6F75">
        <w:trPr>
          <w:trHeight w:val="432"/>
        </w:trPr>
        <w:tc>
          <w:tcPr>
            <w:tcW w:w="9360" w:type="dxa"/>
            <w:shd w:val="clear" w:color="auto" w:fill="B8CCE4"/>
            <w:vAlign w:val="center"/>
          </w:tcPr>
          <w:p w:rsidR="00792856" w:rsidRPr="002E6F75" w:rsidRDefault="00792856" w:rsidP="00792856">
            <w:pPr>
              <w:rPr>
                <w:b/>
              </w:rPr>
            </w:pPr>
            <w:r w:rsidRPr="002E6F75">
              <w:rPr>
                <w:b/>
                <w:u w:val="single"/>
              </w:rPr>
              <w:t>SECTION B</w:t>
            </w:r>
            <w:r w:rsidRPr="002E6F75">
              <w:rPr>
                <w:b/>
              </w:rPr>
              <w:t>:  STAFF</w:t>
            </w:r>
          </w:p>
        </w:tc>
      </w:tr>
    </w:tbl>
    <w:p w:rsidR="007D599E" w:rsidRPr="00533A3F" w:rsidRDefault="007D599E" w:rsidP="00DC18AF">
      <w:pPr>
        <w:rPr>
          <w:sz w:val="22"/>
          <w:szCs w:val="22"/>
        </w:rPr>
      </w:pPr>
    </w:p>
    <w:p w:rsidR="00F509C5" w:rsidRPr="00285B00" w:rsidRDefault="00F509C5" w:rsidP="00F509C5">
      <w:pPr>
        <w:pStyle w:val="ListParagraph"/>
        <w:numPr>
          <w:ilvl w:val="0"/>
          <w:numId w:val="6"/>
        </w:numPr>
      </w:pPr>
      <w:r w:rsidRPr="00285B00">
        <w:t xml:space="preserve">Describe any recommended changes in staffing; </w:t>
      </w:r>
      <w:r w:rsidRPr="00285B00">
        <w:rPr>
          <w:b/>
          <w:i/>
        </w:rPr>
        <w:t xml:space="preserve">OR </w:t>
      </w:r>
      <w:r w:rsidR="00985CE7">
        <w:t>indicate “None.”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285B00" w:rsidTr="002E6F75">
        <w:trPr>
          <w:trHeight w:val="288"/>
        </w:trPr>
        <w:tc>
          <w:tcPr>
            <w:tcW w:w="9360" w:type="dxa"/>
          </w:tcPr>
          <w:p w:rsidR="00453836" w:rsidRDefault="00453836" w:rsidP="00453836">
            <w:pPr>
              <w:rPr>
                <w:sz w:val="22"/>
                <w:szCs w:val="22"/>
              </w:rPr>
            </w:pPr>
            <w:r>
              <w:rPr>
                <w:sz w:val="22"/>
                <w:szCs w:val="22"/>
              </w:rPr>
              <w:t xml:space="preserve">The Student Financial Assistance Office has had to keep up with the changes </w:t>
            </w:r>
            <w:r w:rsidR="00571B19">
              <w:rPr>
                <w:sz w:val="22"/>
                <w:szCs w:val="22"/>
              </w:rPr>
              <w:t>in technology</w:t>
            </w:r>
            <w:r>
              <w:rPr>
                <w:sz w:val="22"/>
                <w:szCs w:val="22"/>
              </w:rPr>
              <w:t xml:space="preserve">, </w:t>
            </w:r>
            <w:r w:rsidR="00571B19">
              <w:rPr>
                <w:sz w:val="22"/>
                <w:szCs w:val="22"/>
              </w:rPr>
              <w:t xml:space="preserve">federal </w:t>
            </w:r>
            <w:r>
              <w:rPr>
                <w:sz w:val="22"/>
                <w:szCs w:val="22"/>
              </w:rPr>
              <w:t>regulat</w:t>
            </w:r>
            <w:r w:rsidR="00571B19">
              <w:rPr>
                <w:sz w:val="22"/>
                <w:szCs w:val="22"/>
              </w:rPr>
              <w:t>ions</w:t>
            </w:r>
            <w:r>
              <w:rPr>
                <w:sz w:val="22"/>
                <w:szCs w:val="22"/>
              </w:rPr>
              <w:t xml:space="preserve"> and increase of student applications. Our increase in student applications has created additional work due to the processing of these applications even if the student chooses not to attend. The </w:t>
            </w:r>
            <w:r w:rsidR="00571B19">
              <w:rPr>
                <w:sz w:val="22"/>
                <w:szCs w:val="22"/>
              </w:rPr>
              <w:t xml:space="preserve">decrease in </w:t>
            </w:r>
            <w:r>
              <w:rPr>
                <w:sz w:val="22"/>
                <w:szCs w:val="22"/>
              </w:rPr>
              <w:t xml:space="preserve">time we have to counsel/advise our students on financial assistance becomes a hardship for our students to receive adequate financial aid for their education. </w:t>
            </w:r>
          </w:p>
          <w:p w:rsidR="00453836" w:rsidRDefault="00453836" w:rsidP="00453836">
            <w:pPr>
              <w:rPr>
                <w:sz w:val="22"/>
                <w:szCs w:val="22"/>
              </w:rPr>
            </w:pPr>
          </w:p>
          <w:p w:rsidR="00285B00" w:rsidRPr="002E6F75" w:rsidRDefault="00453836" w:rsidP="00C3571B">
            <w:pPr>
              <w:rPr>
                <w:sz w:val="22"/>
                <w:szCs w:val="22"/>
              </w:rPr>
            </w:pPr>
            <w:r>
              <w:rPr>
                <w:sz w:val="22"/>
                <w:szCs w:val="22"/>
              </w:rPr>
              <w:t xml:space="preserve">Attached is a job description for a part-time administrative assistance </w:t>
            </w:r>
            <w:r w:rsidR="00570C0F">
              <w:rPr>
                <w:sz w:val="22"/>
                <w:szCs w:val="22"/>
              </w:rPr>
              <w:t xml:space="preserve">(Appendix A) </w:t>
            </w:r>
            <w:r>
              <w:rPr>
                <w:sz w:val="22"/>
                <w:szCs w:val="22"/>
              </w:rPr>
              <w:t>to help relieve some of the burden of the increased work load.</w:t>
            </w:r>
          </w:p>
        </w:tc>
      </w:tr>
    </w:tbl>
    <w:p w:rsidR="00F509C5" w:rsidRPr="00285B00" w:rsidRDefault="00F509C5" w:rsidP="00285B00"/>
    <w:p w:rsidR="00124BB5" w:rsidRDefault="00124BB5" w:rsidP="00124BB5">
      <w:pPr>
        <w:pStyle w:val="ListParagraph"/>
        <w:numPr>
          <w:ilvl w:val="0"/>
          <w:numId w:val="6"/>
        </w:numPr>
      </w:pPr>
      <w:r w:rsidRPr="00285B00">
        <w:t>What percent of the Unit’s staff have participated in professional development activities during the past five years? (Note: refer to Annual Review, Item</w:t>
      </w:r>
      <w:r w:rsidR="007C7FBD" w:rsidRPr="00285B00">
        <w:t xml:space="preserve"> 1</w:t>
      </w:r>
      <w:r w:rsidR="00985CE7">
        <w:t>.</w:t>
      </w:r>
      <w:r w:rsidR="007C7FBD" w:rsidRPr="00285B00">
        <w:t>)</w:t>
      </w:r>
    </w:p>
    <w:p w:rsidR="00EC4BA4" w:rsidRPr="00285B00" w:rsidRDefault="00EC4BA4" w:rsidP="00EC4BA4"/>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2520"/>
        <w:gridCol w:w="3240"/>
      </w:tblGrid>
      <w:tr w:rsidR="00F509C5" w:rsidTr="002E6F75">
        <w:tc>
          <w:tcPr>
            <w:tcW w:w="1620" w:type="dxa"/>
            <w:shd w:val="clear" w:color="auto" w:fill="B8CCE4"/>
            <w:vAlign w:val="center"/>
          </w:tcPr>
          <w:p w:rsidR="00F509C5" w:rsidRPr="002E6F75" w:rsidRDefault="00F509C5" w:rsidP="002E6F75">
            <w:pPr>
              <w:spacing w:before="240"/>
              <w:jc w:val="center"/>
              <w:rPr>
                <w:b/>
                <w:sz w:val="22"/>
                <w:szCs w:val="22"/>
              </w:rPr>
            </w:pPr>
            <w:r w:rsidRPr="002E6F75">
              <w:rPr>
                <w:b/>
                <w:sz w:val="22"/>
                <w:szCs w:val="22"/>
              </w:rPr>
              <w:t>Year</w:t>
            </w:r>
          </w:p>
        </w:tc>
        <w:tc>
          <w:tcPr>
            <w:tcW w:w="2520" w:type="dxa"/>
            <w:shd w:val="clear" w:color="auto" w:fill="B8CCE4"/>
            <w:vAlign w:val="center"/>
          </w:tcPr>
          <w:p w:rsidR="00F509C5" w:rsidRPr="002E6F75" w:rsidRDefault="00F509C5" w:rsidP="002E6F75">
            <w:pPr>
              <w:jc w:val="center"/>
              <w:rPr>
                <w:b/>
                <w:sz w:val="22"/>
                <w:szCs w:val="22"/>
              </w:rPr>
            </w:pPr>
            <w:r w:rsidRPr="002E6F75">
              <w:rPr>
                <w:b/>
                <w:sz w:val="22"/>
                <w:szCs w:val="22"/>
              </w:rPr>
              <w:t>Number of Employees</w:t>
            </w:r>
          </w:p>
        </w:tc>
        <w:tc>
          <w:tcPr>
            <w:tcW w:w="3240" w:type="dxa"/>
            <w:shd w:val="clear" w:color="auto" w:fill="B8CCE4"/>
            <w:vAlign w:val="center"/>
          </w:tcPr>
          <w:p w:rsidR="00F509C5" w:rsidRPr="002E6F75" w:rsidRDefault="00F509C5" w:rsidP="002E6F75">
            <w:pPr>
              <w:jc w:val="center"/>
              <w:rPr>
                <w:b/>
                <w:sz w:val="22"/>
                <w:szCs w:val="22"/>
              </w:rPr>
            </w:pPr>
            <w:r w:rsidRPr="002E6F75">
              <w:rPr>
                <w:b/>
                <w:sz w:val="22"/>
                <w:szCs w:val="22"/>
              </w:rPr>
              <w:t>Percent in Professional Development</w:t>
            </w:r>
          </w:p>
        </w:tc>
      </w:tr>
      <w:tr w:rsidR="00F509C5" w:rsidTr="002E6F75">
        <w:tc>
          <w:tcPr>
            <w:tcW w:w="1620" w:type="dxa"/>
          </w:tcPr>
          <w:p w:rsidR="00F509C5" w:rsidRPr="002E6F75" w:rsidRDefault="00F509C5" w:rsidP="002E6F75">
            <w:pPr>
              <w:jc w:val="center"/>
              <w:rPr>
                <w:b/>
                <w:sz w:val="22"/>
                <w:szCs w:val="22"/>
              </w:rPr>
            </w:pPr>
            <w:r w:rsidRPr="002E6F75">
              <w:rPr>
                <w:b/>
                <w:sz w:val="22"/>
                <w:szCs w:val="22"/>
              </w:rPr>
              <w:t>FY0</w:t>
            </w:r>
            <w:r w:rsidR="001A4AEC" w:rsidRPr="002E6F75">
              <w:rPr>
                <w:b/>
                <w:sz w:val="22"/>
                <w:szCs w:val="22"/>
              </w:rPr>
              <w:t>9</w:t>
            </w:r>
          </w:p>
        </w:tc>
        <w:tc>
          <w:tcPr>
            <w:tcW w:w="2520" w:type="dxa"/>
          </w:tcPr>
          <w:p w:rsidR="00F509C5" w:rsidRPr="002E6F75" w:rsidRDefault="00C01012" w:rsidP="002E6F75">
            <w:pPr>
              <w:jc w:val="center"/>
              <w:rPr>
                <w:sz w:val="22"/>
                <w:szCs w:val="22"/>
              </w:rPr>
            </w:pPr>
            <w:r>
              <w:rPr>
                <w:sz w:val="22"/>
                <w:szCs w:val="22"/>
              </w:rPr>
              <w:t>4</w:t>
            </w:r>
          </w:p>
        </w:tc>
        <w:tc>
          <w:tcPr>
            <w:tcW w:w="3240" w:type="dxa"/>
          </w:tcPr>
          <w:p w:rsidR="00F509C5" w:rsidRPr="002E6F75" w:rsidRDefault="00C01012" w:rsidP="002E6F75">
            <w:pPr>
              <w:jc w:val="center"/>
              <w:rPr>
                <w:sz w:val="22"/>
                <w:szCs w:val="22"/>
              </w:rPr>
            </w:pPr>
            <w:r>
              <w:rPr>
                <w:sz w:val="22"/>
                <w:szCs w:val="22"/>
              </w:rPr>
              <w:t>100%</w:t>
            </w:r>
          </w:p>
        </w:tc>
      </w:tr>
      <w:tr w:rsidR="00F509C5" w:rsidTr="002E6F75">
        <w:tc>
          <w:tcPr>
            <w:tcW w:w="1620" w:type="dxa"/>
          </w:tcPr>
          <w:p w:rsidR="00F509C5" w:rsidRPr="002E6F75" w:rsidRDefault="00F509C5" w:rsidP="002E6F75">
            <w:pPr>
              <w:jc w:val="center"/>
              <w:rPr>
                <w:b/>
                <w:sz w:val="22"/>
                <w:szCs w:val="22"/>
              </w:rPr>
            </w:pPr>
            <w:r w:rsidRPr="002E6F75">
              <w:rPr>
                <w:b/>
                <w:sz w:val="22"/>
                <w:szCs w:val="22"/>
              </w:rPr>
              <w:t>FY0</w:t>
            </w:r>
            <w:r w:rsidR="001A4AEC" w:rsidRPr="002E6F75">
              <w:rPr>
                <w:b/>
                <w:sz w:val="22"/>
                <w:szCs w:val="22"/>
              </w:rPr>
              <w:t>8</w:t>
            </w:r>
          </w:p>
        </w:tc>
        <w:tc>
          <w:tcPr>
            <w:tcW w:w="2520" w:type="dxa"/>
          </w:tcPr>
          <w:p w:rsidR="00F509C5" w:rsidRPr="002E6F75" w:rsidRDefault="00C01012" w:rsidP="002E6F75">
            <w:pPr>
              <w:jc w:val="center"/>
              <w:rPr>
                <w:sz w:val="22"/>
                <w:szCs w:val="22"/>
              </w:rPr>
            </w:pPr>
            <w:r>
              <w:rPr>
                <w:sz w:val="22"/>
                <w:szCs w:val="22"/>
              </w:rPr>
              <w:t>4</w:t>
            </w:r>
          </w:p>
        </w:tc>
        <w:tc>
          <w:tcPr>
            <w:tcW w:w="3240" w:type="dxa"/>
          </w:tcPr>
          <w:p w:rsidR="00F509C5" w:rsidRPr="002E6F75" w:rsidRDefault="00C01012" w:rsidP="002E6F75">
            <w:pPr>
              <w:jc w:val="center"/>
              <w:rPr>
                <w:sz w:val="22"/>
                <w:szCs w:val="22"/>
              </w:rPr>
            </w:pPr>
            <w:r>
              <w:rPr>
                <w:sz w:val="22"/>
                <w:szCs w:val="22"/>
              </w:rPr>
              <w:t>100%</w:t>
            </w:r>
          </w:p>
        </w:tc>
      </w:tr>
      <w:tr w:rsidR="00F509C5" w:rsidTr="002E6F75">
        <w:tc>
          <w:tcPr>
            <w:tcW w:w="1620" w:type="dxa"/>
          </w:tcPr>
          <w:p w:rsidR="00F509C5" w:rsidRPr="002E6F75" w:rsidRDefault="00F509C5" w:rsidP="002E6F75">
            <w:pPr>
              <w:jc w:val="center"/>
              <w:rPr>
                <w:b/>
                <w:sz w:val="22"/>
                <w:szCs w:val="22"/>
              </w:rPr>
            </w:pPr>
            <w:r w:rsidRPr="002E6F75">
              <w:rPr>
                <w:b/>
                <w:sz w:val="22"/>
                <w:szCs w:val="22"/>
              </w:rPr>
              <w:t>FY0</w:t>
            </w:r>
            <w:r w:rsidR="001A4AEC" w:rsidRPr="002E6F75">
              <w:rPr>
                <w:b/>
                <w:sz w:val="22"/>
                <w:szCs w:val="22"/>
              </w:rPr>
              <w:t>7</w:t>
            </w:r>
          </w:p>
        </w:tc>
        <w:tc>
          <w:tcPr>
            <w:tcW w:w="2520" w:type="dxa"/>
          </w:tcPr>
          <w:p w:rsidR="00F509C5" w:rsidRPr="002E6F75" w:rsidRDefault="00C01012" w:rsidP="002E6F75">
            <w:pPr>
              <w:jc w:val="center"/>
              <w:rPr>
                <w:sz w:val="22"/>
                <w:szCs w:val="22"/>
              </w:rPr>
            </w:pPr>
            <w:r>
              <w:rPr>
                <w:sz w:val="22"/>
                <w:szCs w:val="22"/>
              </w:rPr>
              <w:t>4</w:t>
            </w:r>
          </w:p>
        </w:tc>
        <w:tc>
          <w:tcPr>
            <w:tcW w:w="3240" w:type="dxa"/>
          </w:tcPr>
          <w:p w:rsidR="00F509C5" w:rsidRPr="002E6F75" w:rsidRDefault="00C01012" w:rsidP="002E6F75">
            <w:pPr>
              <w:jc w:val="center"/>
              <w:rPr>
                <w:sz w:val="22"/>
                <w:szCs w:val="22"/>
              </w:rPr>
            </w:pPr>
            <w:r>
              <w:rPr>
                <w:sz w:val="22"/>
                <w:szCs w:val="22"/>
              </w:rPr>
              <w:t>100%</w:t>
            </w:r>
          </w:p>
        </w:tc>
      </w:tr>
      <w:tr w:rsidR="00F509C5" w:rsidTr="002E6F75">
        <w:tc>
          <w:tcPr>
            <w:tcW w:w="1620" w:type="dxa"/>
          </w:tcPr>
          <w:p w:rsidR="00F509C5" w:rsidRPr="002E6F75" w:rsidRDefault="00F509C5" w:rsidP="002E6F75">
            <w:pPr>
              <w:jc w:val="center"/>
              <w:rPr>
                <w:b/>
                <w:sz w:val="22"/>
                <w:szCs w:val="22"/>
              </w:rPr>
            </w:pPr>
            <w:r w:rsidRPr="002E6F75">
              <w:rPr>
                <w:b/>
                <w:sz w:val="22"/>
                <w:szCs w:val="22"/>
              </w:rPr>
              <w:lastRenderedPageBreak/>
              <w:t>FY0</w:t>
            </w:r>
            <w:r w:rsidR="001A4AEC" w:rsidRPr="002E6F75">
              <w:rPr>
                <w:b/>
                <w:sz w:val="22"/>
                <w:szCs w:val="22"/>
              </w:rPr>
              <w:t>6</w:t>
            </w:r>
          </w:p>
        </w:tc>
        <w:tc>
          <w:tcPr>
            <w:tcW w:w="2520" w:type="dxa"/>
          </w:tcPr>
          <w:p w:rsidR="00F509C5" w:rsidRPr="002E6F75" w:rsidRDefault="00C01012" w:rsidP="002E6F75">
            <w:pPr>
              <w:jc w:val="center"/>
              <w:rPr>
                <w:sz w:val="22"/>
                <w:szCs w:val="22"/>
              </w:rPr>
            </w:pPr>
            <w:r>
              <w:rPr>
                <w:sz w:val="22"/>
                <w:szCs w:val="22"/>
              </w:rPr>
              <w:t>4</w:t>
            </w:r>
          </w:p>
        </w:tc>
        <w:tc>
          <w:tcPr>
            <w:tcW w:w="3240" w:type="dxa"/>
          </w:tcPr>
          <w:p w:rsidR="00F509C5" w:rsidRPr="002E6F75" w:rsidRDefault="00C01012" w:rsidP="002E6F75">
            <w:pPr>
              <w:jc w:val="center"/>
              <w:rPr>
                <w:sz w:val="22"/>
                <w:szCs w:val="22"/>
              </w:rPr>
            </w:pPr>
            <w:r>
              <w:rPr>
                <w:sz w:val="22"/>
                <w:szCs w:val="22"/>
              </w:rPr>
              <w:t>100%</w:t>
            </w:r>
          </w:p>
        </w:tc>
      </w:tr>
      <w:tr w:rsidR="00F509C5" w:rsidTr="002E6F75">
        <w:tc>
          <w:tcPr>
            <w:tcW w:w="1620" w:type="dxa"/>
          </w:tcPr>
          <w:p w:rsidR="00F509C5" w:rsidRPr="002E6F75" w:rsidRDefault="00F509C5" w:rsidP="002E6F75">
            <w:pPr>
              <w:jc w:val="center"/>
              <w:rPr>
                <w:b/>
                <w:sz w:val="22"/>
                <w:szCs w:val="22"/>
              </w:rPr>
            </w:pPr>
            <w:r w:rsidRPr="002E6F75">
              <w:rPr>
                <w:b/>
                <w:sz w:val="22"/>
                <w:szCs w:val="22"/>
              </w:rPr>
              <w:t>FY0</w:t>
            </w:r>
            <w:r w:rsidR="001A4AEC" w:rsidRPr="002E6F75">
              <w:rPr>
                <w:b/>
                <w:sz w:val="22"/>
                <w:szCs w:val="22"/>
              </w:rPr>
              <w:t>5</w:t>
            </w:r>
          </w:p>
        </w:tc>
        <w:tc>
          <w:tcPr>
            <w:tcW w:w="2520" w:type="dxa"/>
          </w:tcPr>
          <w:p w:rsidR="00F509C5" w:rsidRPr="002E6F75" w:rsidRDefault="00C01012" w:rsidP="002E6F75">
            <w:pPr>
              <w:jc w:val="center"/>
              <w:rPr>
                <w:sz w:val="22"/>
                <w:szCs w:val="22"/>
              </w:rPr>
            </w:pPr>
            <w:r>
              <w:rPr>
                <w:sz w:val="22"/>
                <w:szCs w:val="22"/>
              </w:rPr>
              <w:t>4</w:t>
            </w:r>
          </w:p>
        </w:tc>
        <w:tc>
          <w:tcPr>
            <w:tcW w:w="3240" w:type="dxa"/>
          </w:tcPr>
          <w:p w:rsidR="00F509C5" w:rsidRPr="002E6F75" w:rsidRDefault="00C01012" w:rsidP="002E6F75">
            <w:pPr>
              <w:jc w:val="center"/>
              <w:rPr>
                <w:sz w:val="22"/>
                <w:szCs w:val="22"/>
              </w:rPr>
            </w:pPr>
            <w:r>
              <w:rPr>
                <w:sz w:val="22"/>
                <w:szCs w:val="22"/>
              </w:rPr>
              <w:t>100%</w:t>
            </w:r>
          </w:p>
        </w:tc>
      </w:tr>
    </w:tbl>
    <w:p w:rsidR="00124BB5" w:rsidRPr="00AC6A2C" w:rsidRDefault="00124BB5" w:rsidP="00124BB5">
      <w:pPr>
        <w:rPr>
          <w:sz w:val="22"/>
          <w:szCs w:val="22"/>
        </w:rPr>
      </w:pPr>
      <w:r w:rsidRPr="00604C6E">
        <w:rPr>
          <w:sz w:val="22"/>
          <w:szCs w:val="22"/>
        </w:rPr>
        <w:t xml:space="preserve"> </w:t>
      </w:r>
    </w:p>
    <w:p w:rsidR="00124BB5" w:rsidRPr="00665B3E" w:rsidRDefault="00124BB5" w:rsidP="00124BB5">
      <w:pPr>
        <w:pStyle w:val="ListParagraph"/>
        <w:numPr>
          <w:ilvl w:val="0"/>
          <w:numId w:val="6"/>
        </w:numPr>
      </w:pPr>
      <w:r w:rsidRPr="00665B3E">
        <w:t>Describe</w:t>
      </w:r>
      <w:r w:rsidR="008B1EB1">
        <w:t xml:space="preserve"> </w:t>
      </w:r>
      <w:r w:rsidRPr="00665B3E">
        <w:t xml:space="preserve">any </w:t>
      </w:r>
      <w:r w:rsidR="00887CF1" w:rsidRPr="00665B3E">
        <w:rPr>
          <w:i/>
        </w:rPr>
        <w:t>specialized</w:t>
      </w:r>
      <w:r w:rsidR="00887CF1" w:rsidRPr="00665B3E">
        <w:t xml:space="preserve"> </w:t>
      </w:r>
      <w:r w:rsidRPr="00665B3E">
        <w:t>professional development that may be required during the next five years,</w:t>
      </w:r>
      <w:r w:rsidR="008B1EB1">
        <w:t xml:space="preserve"> </w:t>
      </w:r>
      <w:r w:rsidRPr="00665B3E">
        <w:t xml:space="preserve">why it may be required, and how many may be affected; </w:t>
      </w:r>
      <w:r w:rsidRPr="00665B3E">
        <w:rPr>
          <w:b/>
          <w:i/>
        </w:rPr>
        <w:t xml:space="preserve">OR </w:t>
      </w:r>
      <w:r w:rsidR="00985CE7">
        <w:t>indicate “None.”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665B3E" w:rsidTr="002E6F75">
        <w:trPr>
          <w:trHeight w:val="288"/>
        </w:trPr>
        <w:tc>
          <w:tcPr>
            <w:tcW w:w="9360" w:type="dxa"/>
          </w:tcPr>
          <w:p w:rsidR="006B7E43" w:rsidRDefault="006B7E43" w:rsidP="006B7E43">
            <w:r>
              <w:t xml:space="preserve">The Office of Student Financial Assistance will be continuing to cross-train positions to keep the office running efficiently during vacations and/or illnesses. During the next 6 years we will have 2 positions retire, </w:t>
            </w:r>
            <w:ins w:id="1" w:author="SVCC" w:date="2010-02-10T15:41:00Z">
              <w:r w:rsidR="00AC131E">
                <w:t xml:space="preserve">so </w:t>
              </w:r>
            </w:ins>
            <w:r>
              <w:t xml:space="preserve">it is </w:t>
            </w:r>
            <w:r w:rsidR="00C75DFA">
              <w:t>essential</w:t>
            </w:r>
            <w:r>
              <w:t xml:space="preserve"> that we cross-train in all aspects of the Financial Advisor’s position. During the next 5 years </w:t>
            </w:r>
            <w:r w:rsidR="00C75DFA">
              <w:t xml:space="preserve">an estimated $5,000 extra in </w:t>
            </w:r>
            <w:r>
              <w:t>travel monies will be needed to train staff in the State, Direct loans and Veteran areas.</w:t>
            </w:r>
          </w:p>
          <w:p w:rsidR="006B7E43" w:rsidRDefault="006B7E43" w:rsidP="006B7E43"/>
          <w:p w:rsidR="00665B3E" w:rsidRPr="00637D2A" w:rsidRDefault="006B7E43" w:rsidP="00665B3E">
            <w:r>
              <w:t>The office needs to be able to continue to process State Grants, Direct Loans and Veteran’s benefits accurately and meet all deadlines required. If this training is not completed it will delay all aid which will create a hardship to our students.</w:t>
            </w:r>
          </w:p>
        </w:tc>
      </w:tr>
    </w:tbl>
    <w:p w:rsidR="00124BB5" w:rsidRPr="00665B3E" w:rsidRDefault="00124BB5" w:rsidP="00665B3E"/>
    <w:p w:rsidR="00124BB5" w:rsidRPr="00665B3E" w:rsidRDefault="00124BB5" w:rsidP="00124BB5">
      <w:pPr>
        <w:pStyle w:val="ListParagraph"/>
        <w:numPr>
          <w:ilvl w:val="0"/>
          <w:numId w:val="6"/>
        </w:numPr>
      </w:pPr>
      <w:r w:rsidRPr="00665B3E">
        <w:t xml:space="preserve">Describe any anticipated changes in the need for staff during the next five years, </w:t>
      </w:r>
      <w:r w:rsidRPr="00665B3E">
        <w:rPr>
          <w:b/>
          <w:i/>
        </w:rPr>
        <w:t xml:space="preserve">OR </w:t>
      </w:r>
      <w:r w:rsidRPr="00665B3E">
        <w:t xml:space="preserve">indicate “None.”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665B3E" w:rsidTr="002E6F75">
        <w:trPr>
          <w:trHeight w:val="288"/>
        </w:trPr>
        <w:tc>
          <w:tcPr>
            <w:tcW w:w="9360" w:type="dxa"/>
          </w:tcPr>
          <w:p w:rsidR="006C2E55" w:rsidRDefault="006C2E55" w:rsidP="006C2E55">
            <w:r>
              <w:t xml:space="preserve">John Brown (Financial Advisor) is planning </w:t>
            </w:r>
            <w:r w:rsidR="00A94808">
              <w:t>to retire</w:t>
            </w:r>
            <w:r>
              <w:t xml:space="preserve"> in 2014 and Deb Stiefel (Coordinator Financial Assistance)</w:t>
            </w:r>
            <w:r w:rsidR="005A09A9">
              <w:t xml:space="preserve"> </w:t>
            </w:r>
            <w:r>
              <w:t xml:space="preserve">is planning </w:t>
            </w:r>
            <w:r w:rsidR="00A94808">
              <w:t>to retire i</w:t>
            </w:r>
            <w:r>
              <w:t xml:space="preserve">n 2015. These </w:t>
            </w:r>
            <w:r w:rsidR="00A94808">
              <w:t>two</w:t>
            </w:r>
            <w:r>
              <w:t xml:space="preserve"> will be leaving with 50 years </w:t>
            </w:r>
            <w:r w:rsidR="00571B19">
              <w:t xml:space="preserve">combined </w:t>
            </w:r>
            <w:r w:rsidR="00A94808">
              <w:t>experience. John</w:t>
            </w:r>
            <w:r>
              <w:t xml:space="preserve">‘s </w:t>
            </w:r>
            <w:r w:rsidR="00327D10">
              <w:t>position includes</w:t>
            </w:r>
            <w:r>
              <w:t xml:space="preserve"> loans, state grants, verification along with being our technical staff that works with Instructional Staff for programming our reports. </w:t>
            </w:r>
          </w:p>
          <w:p w:rsidR="006C2E55" w:rsidRDefault="006C2E55" w:rsidP="006C2E55"/>
          <w:p w:rsidR="00665B3E" w:rsidRPr="00637D2A" w:rsidRDefault="006C2E55" w:rsidP="00124BB5">
            <w:r>
              <w:t>Recommendation will be to do cross-training in John’s area to help prepare transition for that position. The Coordinator’s position will be reviewed at a later date.</w:t>
            </w:r>
          </w:p>
        </w:tc>
      </w:tr>
    </w:tbl>
    <w:p w:rsidR="00124BB5" w:rsidRDefault="00124BB5" w:rsidP="00124BB5"/>
    <w:p w:rsidR="00124BB5" w:rsidRPr="00665B3E" w:rsidRDefault="00124BB5" w:rsidP="00124BB5">
      <w:pPr>
        <w:pStyle w:val="ListParagraph"/>
        <w:numPr>
          <w:ilvl w:val="0"/>
          <w:numId w:val="6"/>
        </w:numPr>
        <w:rPr>
          <w:sz w:val="22"/>
          <w:szCs w:val="22"/>
        </w:rPr>
      </w:pPr>
      <w:r w:rsidRPr="00665B3E">
        <w:t>Summarize activities that the Unit will perform related to this section in the operational plan and code as P</w:t>
      </w:r>
      <w:r w:rsidR="00D1481D" w:rsidRPr="00665B3E">
        <w:t>B</w:t>
      </w:r>
      <w:r w:rsidRPr="00665B3E">
        <w:t>. Indicate below if activities will be included in the operational plan</w:t>
      </w:r>
      <w:r w:rsidR="00AD5284" w:rsidRPr="00665B3E">
        <w:t xml:space="preserve"> </w:t>
      </w:r>
      <w:r w:rsidR="00AD5284" w:rsidRPr="00665B3E">
        <w:rPr>
          <w:b/>
          <w:i/>
        </w:rPr>
        <w:t>AND/OR</w:t>
      </w:r>
      <w:r w:rsidR="00AD5284" w:rsidRPr="00665B3E">
        <w:t xml:space="preserve"> submit a completed </w:t>
      </w:r>
      <w:r w:rsidR="00AD5284" w:rsidRPr="00665B3E">
        <w:rPr>
          <w:i/>
        </w:rPr>
        <w:t>Personnel Change Request Form.</w:t>
      </w:r>
      <w:r w:rsidR="00AD5284" w:rsidRPr="00665B3E">
        <w:t xml:space="preserve"> Indicate below if activities will be included in the operational plan, and if a </w:t>
      </w:r>
      <w:r w:rsidR="00AD5284" w:rsidRPr="00665B3E">
        <w:rPr>
          <w:i/>
        </w:rPr>
        <w:t>Personnel Change Request Form</w:t>
      </w:r>
      <w:r w:rsidR="00AD5284" w:rsidRPr="00665B3E">
        <w:t xml:space="preserve"> is attached</w:t>
      </w:r>
      <w:r w:rsidR="00985CE7">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665B3E" w:rsidTr="002E6F75">
        <w:trPr>
          <w:trHeight w:val="864"/>
        </w:trPr>
        <w:tc>
          <w:tcPr>
            <w:tcW w:w="9360" w:type="dxa"/>
            <w:vAlign w:val="center"/>
          </w:tcPr>
          <w:p w:rsidR="00665B3E" w:rsidRPr="002E6F75" w:rsidRDefault="00665B3E" w:rsidP="002E6F75">
            <w:pPr>
              <w:pStyle w:val="ListParagraph"/>
              <w:ind w:left="360" w:firstLine="360"/>
              <w:rPr>
                <w:sz w:val="22"/>
                <w:szCs w:val="22"/>
              </w:rPr>
            </w:pPr>
            <w:r w:rsidRPr="002E6F75">
              <w:rPr>
                <w:sz w:val="22"/>
                <w:szCs w:val="22"/>
                <w:u w:val="single"/>
              </w:rPr>
              <w:t xml:space="preserve">          </w:t>
            </w:r>
            <w:r w:rsidRPr="002E6F75">
              <w:rPr>
                <w:sz w:val="22"/>
                <w:szCs w:val="22"/>
              </w:rPr>
              <w:t xml:space="preserve">  Activities </w:t>
            </w:r>
            <w:r w:rsidR="00886D74" w:rsidRPr="002E6F75">
              <w:rPr>
                <w:sz w:val="22"/>
                <w:szCs w:val="22"/>
              </w:rPr>
              <w:t xml:space="preserve">will be </w:t>
            </w:r>
            <w:r w:rsidRPr="002E6F75">
              <w:rPr>
                <w:sz w:val="22"/>
                <w:szCs w:val="22"/>
              </w:rPr>
              <w:t>included in the operational plan</w:t>
            </w:r>
            <w:r w:rsidR="00886D74" w:rsidRPr="002E6F75">
              <w:rPr>
                <w:sz w:val="22"/>
                <w:szCs w:val="22"/>
              </w:rPr>
              <w:t>.</w:t>
            </w:r>
          </w:p>
          <w:p w:rsidR="00665B3E" w:rsidRPr="002E6F75" w:rsidRDefault="00665B3E" w:rsidP="00EC4BA4">
            <w:pPr>
              <w:pStyle w:val="ListParagraph"/>
              <w:rPr>
                <w:sz w:val="22"/>
                <w:szCs w:val="22"/>
              </w:rPr>
            </w:pPr>
            <w:r w:rsidRPr="002E6F75">
              <w:rPr>
                <w:sz w:val="22"/>
                <w:szCs w:val="22"/>
                <w:u w:val="single"/>
              </w:rPr>
              <w:t xml:space="preserve">          </w:t>
            </w:r>
            <w:r w:rsidRPr="002E6F75">
              <w:rPr>
                <w:sz w:val="22"/>
                <w:szCs w:val="22"/>
              </w:rPr>
              <w:t xml:space="preserve">  </w:t>
            </w:r>
            <w:r w:rsidR="00886D74" w:rsidRPr="002E6F75">
              <w:rPr>
                <w:sz w:val="22"/>
                <w:szCs w:val="22"/>
              </w:rPr>
              <w:t>A</w:t>
            </w:r>
            <w:r w:rsidRPr="002E6F75">
              <w:rPr>
                <w:sz w:val="22"/>
                <w:szCs w:val="22"/>
              </w:rPr>
              <w:t xml:space="preserve">ctivities </w:t>
            </w:r>
            <w:r w:rsidR="00886D74" w:rsidRPr="002E6F75">
              <w:rPr>
                <w:sz w:val="22"/>
                <w:szCs w:val="22"/>
              </w:rPr>
              <w:t xml:space="preserve">will not be </w:t>
            </w:r>
            <w:r w:rsidRPr="002E6F75">
              <w:rPr>
                <w:sz w:val="22"/>
                <w:szCs w:val="22"/>
              </w:rPr>
              <w:t>included in the operational plan</w:t>
            </w:r>
            <w:r w:rsidR="00886D74" w:rsidRPr="002E6F75">
              <w:rPr>
                <w:sz w:val="22"/>
                <w:szCs w:val="22"/>
              </w:rPr>
              <w:t>.</w:t>
            </w:r>
          </w:p>
          <w:p w:rsidR="00665B3E" w:rsidRPr="002E6F75" w:rsidRDefault="00637D2A" w:rsidP="00637D2A">
            <w:pPr>
              <w:pStyle w:val="ListParagraph"/>
              <w:rPr>
                <w:sz w:val="22"/>
                <w:szCs w:val="22"/>
              </w:rPr>
            </w:pPr>
            <w:r>
              <w:rPr>
                <w:sz w:val="22"/>
                <w:szCs w:val="22"/>
                <w:u w:val="single"/>
              </w:rPr>
              <w:t xml:space="preserve">   </w:t>
            </w:r>
            <w:r w:rsidR="006C2E55">
              <w:rPr>
                <w:sz w:val="22"/>
                <w:szCs w:val="22"/>
                <w:u w:val="single"/>
              </w:rPr>
              <w:t>X</w:t>
            </w:r>
            <w:r w:rsidR="00665B3E" w:rsidRPr="002E6F75">
              <w:rPr>
                <w:sz w:val="22"/>
                <w:szCs w:val="22"/>
                <w:u w:val="single"/>
              </w:rPr>
              <w:t xml:space="preserve">    </w:t>
            </w:r>
            <w:r w:rsidR="00665B3E" w:rsidRPr="002E6F75">
              <w:rPr>
                <w:sz w:val="22"/>
                <w:szCs w:val="22"/>
              </w:rPr>
              <w:t xml:space="preserve">  A </w:t>
            </w:r>
            <w:r w:rsidR="00665B3E" w:rsidRPr="002E6F75">
              <w:rPr>
                <w:i/>
                <w:sz w:val="22"/>
                <w:szCs w:val="22"/>
              </w:rPr>
              <w:t>Personnel Change Request Form</w:t>
            </w:r>
            <w:r w:rsidR="00665B3E" w:rsidRPr="002E6F75">
              <w:rPr>
                <w:sz w:val="22"/>
                <w:szCs w:val="22"/>
              </w:rPr>
              <w:t xml:space="preserve"> is attached</w:t>
            </w:r>
            <w:r w:rsidR="00886D74" w:rsidRPr="002E6F75">
              <w:rPr>
                <w:sz w:val="22"/>
                <w:szCs w:val="22"/>
              </w:rPr>
              <w:t>.</w:t>
            </w:r>
          </w:p>
        </w:tc>
      </w:tr>
    </w:tbl>
    <w:p w:rsidR="00792856" w:rsidRDefault="00792856" w:rsidP="00665B3E">
      <w:pPr>
        <w:rPr>
          <w:sz w:val="22"/>
          <w:szCs w:val="22"/>
        </w:rPr>
      </w:pPr>
    </w:p>
    <w:p w:rsidR="00A94808" w:rsidRDefault="00A94808" w:rsidP="00665B3E">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792856" w:rsidTr="002E6F75">
        <w:trPr>
          <w:trHeight w:val="432"/>
        </w:trPr>
        <w:tc>
          <w:tcPr>
            <w:tcW w:w="9360" w:type="dxa"/>
            <w:shd w:val="clear" w:color="auto" w:fill="B8CCE4"/>
            <w:vAlign w:val="center"/>
          </w:tcPr>
          <w:p w:rsidR="00792856" w:rsidRPr="002E6F75" w:rsidRDefault="00792856" w:rsidP="00792856">
            <w:pPr>
              <w:rPr>
                <w:b/>
              </w:rPr>
            </w:pPr>
            <w:r w:rsidRPr="002E6F75">
              <w:rPr>
                <w:b/>
                <w:u w:val="single"/>
              </w:rPr>
              <w:t>SECTION C</w:t>
            </w:r>
            <w:r w:rsidRPr="002E6F75">
              <w:rPr>
                <w:b/>
              </w:rPr>
              <w:t>:  FACILITIES</w:t>
            </w:r>
          </w:p>
        </w:tc>
      </w:tr>
    </w:tbl>
    <w:p w:rsidR="00296630" w:rsidRPr="00665B3E" w:rsidRDefault="00296630" w:rsidP="00296630"/>
    <w:p w:rsidR="00D37638" w:rsidRPr="00665B3E" w:rsidRDefault="00D37638" w:rsidP="00D37638">
      <w:pPr>
        <w:pStyle w:val="ListParagraph"/>
        <w:numPr>
          <w:ilvl w:val="0"/>
          <w:numId w:val="6"/>
        </w:numPr>
      </w:pPr>
      <w:r w:rsidRPr="00665B3E">
        <w:t xml:space="preserve">Identify facility deficiencies that negatively impact the Unit, </w:t>
      </w:r>
      <w:r w:rsidRPr="00665B3E">
        <w:rPr>
          <w:b/>
          <w:i/>
        </w:rPr>
        <w:t xml:space="preserve">OR </w:t>
      </w:r>
      <w:r w:rsidRPr="00665B3E">
        <w:t xml:space="preserve">indicate “None.”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665B3E" w:rsidTr="002E6F75">
        <w:trPr>
          <w:trHeight w:val="288"/>
        </w:trPr>
        <w:tc>
          <w:tcPr>
            <w:tcW w:w="9360" w:type="dxa"/>
          </w:tcPr>
          <w:p w:rsidR="00665B3E" w:rsidRDefault="00A94808" w:rsidP="00F351C7">
            <w:r>
              <w:t xml:space="preserve">In </w:t>
            </w:r>
            <w:r w:rsidR="00C01012" w:rsidRPr="003324ED">
              <w:t xml:space="preserve">2003-2004, the office received new desks and centralized the students’ files to improve efficiency. It was stated at that time the </w:t>
            </w:r>
            <w:r>
              <w:t>two</w:t>
            </w:r>
            <w:r w:rsidR="00C01012" w:rsidRPr="003324ED">
              <w:t xml:space="preserve"> cubical areas needed to be converted into offices, providing privacy while counseling students and a private waiting area so students feel com</w:t>
            </w:r>
            <w:r>
              <w:t>fortable asking questions. The two</w:t>
            </w:r>
            <w:r w:rsidR="00C01012" w:rsidRPr="003324ED">
              <w:t xml:space="preserve"> computers in the student area at the front of the office </w:t>
            </w:r>
            <w:r w:rsidR="00F351C7" w:rsidRPr="003324ED">
              <w:t>need</w:t>
            </w:r>
            <w:r w:rsidR="00C01012" w:rsidRPr="003324ED">
              <w:t xml:space="preserve"> to be moved into to a private area for students to be able to process their FAFSA and online student loans</w:t>
            </w:r>
            <w:r w:rsidR="00F351C7" w:rsidRPr="003324ED">
              <w:t xml:space="preserve"> without other students being able to read their information. These are all violations of the “Red Flag</w:t>
            </w:r>
            <w:r w:rsidR="00271674" w:rsidRPr="003324ED">
              <w:t xml:space="preserve"> Rules</w:t>
            </w:r>
            <w:r w:rsidR="00F351C7" w:rsidRPr="003324ED">
              <w:t>”</w:t>
            </w:r>
            <w:r>
              <w:t xml:space="preserve"> and</w:t>
            </w:r>
            <w:r w:rsidR="006C2E55" w:rsidRPr="003324ED">
              <w:t xml:space="preserve"> FERPA</w:t>
            </w:r>
            <w:r w:rsidR="00F351C7" w:rsidRPr="003324ED">
              <w:t>.</w:t>
            </w:r>
            <w:r w:rsidR="006C2E55" w:rsidRPr="003324ED">
              <w:t xml:space="preserve"> </w:t>
            </w:r>
          </w:p>
          <w:p w:rsidR="00571B19" w:rsidRDefault="00571B19" w:rsidP="00F351C7"/>
          <w:p w:rsidR="006C2E55" w:rsidRPr="003324ED" w:rsidRDefault="00571B19" w:rsidP="00F351C7">
            <w:r>
              <w:lastRenderedPageBreak/>
              <w:t xml:space="preserve">At this time none of the above recommended changes have been completed. </w:t>
            </w:r>
            <w:r w:rsidR="0005134C" w:rsidRPr="003324ED">
              <w:t>Atta</w:t>
            </w:r>
            <w:r w:rsidR="00C75DFA">
              <w:t>ched is the proposed floor plan</w:t>
            </w:r>
            <w:r w:rsidR="00570C0F">
              <w:t xml:space="preserve"> (Appendix B)</w:t>
            </w:r>
            <w:r w:rsidR="00C75DFA">
              <w:t xml:space="preserve"> and it is estimated at $15,000 for remodeling.</w:t>
            </w:r>
          </w:p>
          <w:p w:rsidR="0005134C" w:rsidRPr="003324ED" w:rsidRDefault="0005134C" w:rsidP="00F351C7"/>
          <w:p w:rsidR="006C2E55" w:rsidRPr="003324ED" w:rsidRDefault="00A94808" w:rsidP="00F351C7">
            <w:r>
              <w:t>We need two</w:t>
            </w:r>
            <w:r w:rsidR="006C2E55" w:rsidRPr="003324ED">
              <w:t xml:space="preserve"> more scanners to continue t</w:t>
            </w:r>
            <w:r>
              <w:t>o utilize the imaging program. Two</w:t>
            </w:r>
            <w:r w:rsidR="006C2E55" w:rsidRPr="003324ED">
              <w:t xml:space="preserve"> more scanners will improve efficiency on imaging files plus improve the processing time for files.</w:t>
            </w:r>
            <w:r>
              <w:t xml:space="preserve"> The additional cost for two</w:t>
            </w:r>
            <w:r w:rsidR="00C75DFA">
              <w:t xml:space="preserve"> scanners</w:t>
            </w:r>
            <w:r w:rsidR="00DB5E8C">
              <w:t xml:space="preserve"> is estimated at $5,732.</w:t>
            </w:r>
            <w:r w:rsidR="00570C0F">
              <w:t xml:space="preserve"> (Appendix C)</w:t>
            </w:r>
          </w:p>
          <w:p w:rsidR="00170358" w:rsidRPr="003324ED" w:rsidRDefault="00170358" w:rsidP="00F351C7"/>
          <w:p w:rsidR="006C2E55" w:rsidRPr="002E6F75" w:rsidRDefault="00A94808" w:rsidP="00A94808">
            <w:pPr>
              <w:rPr>
                <w:sz w:val="22"/>
                <w:szCs w:val="22"/>
              </w:rPr>
            </w:pPr>
            <w:r>
              <w:t>We need four</w:t>
            </w:r>
            <w:r w:rsidR="00170358" w:rsidRPr="003324ED">
              <w:t xml:space="preserve"> more monitors to utilize the filebound and banner at the same time while working with students and for staff </w:t>
            </w:r>
            <w:r w:rsidR="0005134C" w:rsidRPr="003324ED">
              <w:t>m</w:t>
            </w:r>
            <w:r w:rsidR="00170358" w:rsidRPr="003324ED">
              <w:t xml:space="preserve">embers to be able to use for verification. </w:t>
            </w:r>
            <w:r w:rsidR="00DB5E8C">
              <w:t xml:space="preserve">The additional cost for </w:t>
            </w:r>
            <w:r>
              <w:t>four</w:t>
            </w:r>
            <w:r w:rsidR="00DB5E8C">
              <w:t xml:space="preserve"> monitors is estimated at $1</w:t>
            </w:r>
            <w:r>
              <w:t>,</w:t>
            </w:r>
            <w:r w:rsidR="00DB5E8C">
              <w:t>112.</w:t>
            </w:r>
            <w:r w:rsidR="00570C0F">
              <w:t xml:space="preserve"> (Appendix C)</w:t>
            </w:r>
          </w:p>
        </w:tc>
      </w:tr>
    </w:tbl>
    <w:p w:rsidR="0056272B" w:rsidRPr="00665B3E" w:rsidRDefault="0056272B" w:rsidP="00665B3E"/>
    <w:p w:rsidR="00D37638" w:rsidRPr="00665B3E" w:rsidRDefault="00D37638" w:rsidP="00D37638">
      <w:pPr>
        <w:pStyle w:val="ListParagraph"/>
        <w:numPr>
          <w:ilvl w:val="0"/>
          <w:numId w:val="6"/>
        </w:numPr>
      </w:pPr>
      <w:r w:rsidRPr="00665B3E">
        <w:t xml:space="preserve">Identify anticipated facility improvements and/or additional facilities that will be required during the next five years on-campus, </w:t>
      </w:r>
      <w:r w:rsidRPr="00665B3E">
        <w:rPr>
          <w:b/>
          <w:i/>
        </w:rPr>
        <w:t>OR</w:t>
      </w:r>
      <w:r w:rsidRPr="00665B3E">
        <w:t xml:space="preserve"> indicate “None.”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665B3E" w:rsidTr="002E6F75">
        <w:trPr>
          <w:trHeight w:val="288"/>
        </w:trPr>
        <w:tc>
          <w:tcPr>
            <w:tcW w:w="9360" w:type="dxa"/>
          </w:tcPr>
          <w:p w:rsidR="00665B3E" w:rsidRPr="003324ED" w:rsidRDefault="0005134C" w:rsidP="00665B3E">
            <w:r w:rsidRPr="003324ED">
              <w:t>Attached is the proposed floor plan to show the changes to our office.</w:t>
            </w:r>
          </w:p>
        </w:tc>
      </w:tr>
    </w:tbl>
    <w:p w:rsidR="00D37638" w:rsidRPr="00665B3E" w:rsidRDefault="00D37638" w:rsidP="00665B3E"/>
    <w:p w:rsidR="00D37638" w:rsidRDefault="00D37638" w:rsidP="00D37638">
      <w:pPr>
        <w:pStyle w:val="ListParagraph"/>
        <w:numPr>
          <w:ilvl w:val="0"/>
          <w:numId w:val="6"/>
        </w:numPr>
      </w:pPr>
      <w:r w:rsidRPr="00665B3E">
        <w:t>Summarize activities to initiate on-campus facility improvements and/or additions in the operational plan and code as P</w:t>
      </w:r>
      <w:r w:rsidR="00CC580F" w:rsidRPr="00665B3E">
        <w:t>C</w:t>
      </w:r>
      <w:r w:rsidRPr="00665B3E">
        <w:t xml:space="preserve"> </w:t>
      </w:r>
      <w:r w:rsidRPr="00665B3E">
        <w:rPr>
          <w:b/>
          <w:i/>
        </w:rPr>
        <w:t>AND/OR</w:t>
      </w:r>
      <w:r w:rsidRPr="00665B3E">
        <w:t xml:space="preserve"> submit a completed </w:t>
      </w:r>
      <w:r w:rsidRPr="00665B3E">
        <w:rPr>
          <w:i/>
        </w:rPr>
        <w:t>Major Project Request Form.</w:t>
      </w:r>
      <w:r w:rsidRPr="00665B3E">
        <w:t xml:space="preserve"> Indicate below if activities will be included in the operational plan, and if a </w:t>
      </w:r>
      <w:r w:rsidRPr="00665B3E">
        <w:rPr>
          <w:i/>
        </w:rPr>
        <w:t>Major Project Request Form</w:t>
      </w:r>
      <w:r w:rsidRPr="00665B3E">
        <w:t xml:space="preserve"> is attached.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665B3E" w:rsidTr="002E6F75">
        <w:trPr>
          <w:trHeight w:val="864"/>
        </w:trPr>
        <w:tc>
          <w:tcPr>
            <w:tcW w:w="9360" w:type="dxa"/>
            <w:vAlign w:val="center"/>
          </w:tcPr>
          <w:p w:rsidR="00665B3E" w:rsidRPr="002E6F75" w:rsidRDefault="00665B3E" w:rsidP="002E6F75">
            <w:pPr>
              <w:ind w:firstLine="720"/>
              <w:rPr>
                <w:sz w:val="22"/>
                <w:szCs w:val="22"/>
              </w:rPr>
            </w:pPr>
            <w:r w:rsidRPr="002E6F75">
              <w:rPr>
                <w:sz w:val="22"/>
                <w:szCs w:val="22"/>
                <w:u w:val="single"/>
              </w:rPr>
              <w:t xml:space="preserve">          </w:t>
            </w:r>
            <w:r w:rsidRPr="002E6F75">
              <w:rPr>
                <w:sz w:val="22"/>
                <w:szCs w:val="22"/>
              </w:rPr>
              <w:t xml:space="preserve">  Activities </w:t>
            </w:r>
            <w:r w:rsidR="00886D74" w:rsidRPr="002E6F75">
              <w:rPr>
                <w:sz w:val="22"/>
                <w:szCs w:val="22"/>
              </w:rPr>
              <w:t xml:space="preserve">will be </w:t>
            </w:r>
            <w:r w:rsidRPr="002E6F75">
              <w:rPr>
                <w:sz w:val="22"/>
                <w:szCs w:val="22"/>
              </w:rPr>
              <w:t>included in the operational plan</w:t>
            </w:r>
            <w:r w:rsidR="00886D74" w:rsidRPr="002E6F75">
              <w:rPr>
                <w:sz w:val="22"/>
                <w:szCs w:val="22"/>
              </w:rPr>
              <w:t>.</w:t>
            </w:r>
          </w:p>
          <w:p w:rsidR="00665B3E" w:rsidRPr="002E6F75" w:rsidRDefault="00665B3E" w:rsidP="002E6F75">
            <w:pPr>
              <w:ind w:firstLine="720"/>
              <w:rPr>
                <w:sz w:val="22"/>
                <w:szCs w:val="22"/>
              </w:rPr>
            </w:pPr>
            <w:r w:rsidRPr="002E6F75">
              <w:rPr>
                <w:sz w:val="22"/>
                <w:szCs w:val="22"/>
                <w:u w:val="single"/>
              </w:rPr>
              <w:t xml:space="preserve">          </w:t>
            </w:r>
            <w:r w:rsidRPr="002E6F75">
              <w:rPr>
                <w:sz w:val="22"/>
                <w:szCs w:val="22"/>
              </w:rPr>
              <w:t xml:space="preserve">  </w:t>
            </w:r>
            <w:r w:rsidR="00886D74" w:rsidRPr="002E6F75">
              <w:rPr>
                <w:sz w:val="22"/>
                <w:szCs w:val="22"/>
              </w:rPr>
              <w:t>A</w:t>
            </w:r>
            <w:r w:rsidRPr="002E6F75">
              <w:rPr>
                <w:sz w:val="22"/>
                <w:szCs w:val="22"/>
              </w:rPr>
              <w:t xml:space="preserve">ctivities </w:t>
            </w:r>
            <w:r w:rsidR="00886D74" w:rsidRPr="002E6F75">
              <w:rPr>
                <w:sz w:val="22"/>
                <w:szCs w:val="22"/>
              </w:rPr>
              <w:t xml:space="preserve">will not be </w:t>
            </w:r>
            <w:r w:rsidRPr="002E6F75">
              <w:rPr>
                <w:sz w:val="22"/>
                <w:szCs w:val="22"/>
              </w:rPr>
              <w:t>included in the operational plan</w:t>
            </w:r>
            <w:r w:rsidR="00886D74" w:rsidRPr="002E6F75">
              <w:rPr>
                <w:sz w:val="22"/>
                <w:szCs w:val="22"/>
              </w:rPr>
              <w:t>.</w:t>
            </w:r>
          </w:p>
          <w:p w:rsidR="00665B3E" w:rsidRPr="002E6F75" w:rsidRDefault="00665B3E" w:rsidP="00637D2A">
            <w:pPr>
              <w:ind w:firstLine="720"/>
              <w:rPr>
                <w:sz w:val="22"/>
                <w:szCs w:val="22"/>
              </w:rPr>
            </w:pPr>
            <w:r w:rsidRPr="002E6F75">
              <w:rPr>
                <w:sz w:val="22"/>
                <w:szCs w:val="22"/>
                <w:u w:val="single"/>
              </w:rPr>
              <w:t xml:space="preserve">   </w:t>
            </w:r>
            <w:r w:rsidR="00C826AD">
              <w:rPr>
                <w:sz w:val="22"/>
                <w:szCs w:val="22"/>
                <w:u w:val="single"/>
              </w:rPr>
              <w:t>X</w:t>
            </w:r>
            <w:r w:rsidRPr="002E6F75">
              <w:rPr>
                <w:sz w:val="22"/>
                <w:szCs w:val="22"/>
                <w:u w:val="single"/>
              </w:rPr>
              <w:t xml:space="preserve">    </w:t>
            </w:r>
            <w:r w:rsidRPr="002E6F75">
              <w:rPr>
                <w:sz w:val="22"/>
                <w:szCs w:val="22"/>
              </w:rPr>
              <w:t xml:space="preserve">  A completed </w:t>
            </w:r>
            <w:r w:rsidRPr="002E6F75">
              <w:rPr>
                <w:i/>
                <w:sz w:val="22"/>
                <w:szCs w:val="22"/>
              </w:rPr>
              <w:t>Major Project Request Form</w:t>
            </w:r>
            <w:r w:rsidRPr="002E6F75">
              <w:rPr>
                <w:sz w:val="22"/>
                <w:szCs w:val="22"/>
              </w:rPr>
              <w:t xml:space="preserve"> accompanies this program review.</w:t>
            </w:r>
          </w:p>
        </w:tc>
      </w:tr>
    </w:tbl>
    <w:p w:rsidR="00D37638" w:rsidRDefault="00D37638" w:rsidP="00D37638">
      <w:pPr>
        <w:rPr>
          <w:sz w:val="22"/>
          <w:szCs w:val="22"/>
        </w:rPr>
      </w:pPr>
    </w:p>
    <w:p w:rsidR="00A94808" w:rsidRDefault="00A94808" w:rsidP="00D37638">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792856" w:rsidTr="00A94808">
        <w:trPr>
          <w:trHeight w:val="576"/>
        </w:trPr>
        <w:tc>
          <w:tcPr>
            <w:tcW w:w="9360" w:type="dxa"/>
            <w:shd w:val="clear" w:color="auto" w:fill="B8CCE4"/>
            <w:vAlign w:val="center"/>
          </w:tcPr>
          <w:p w:rsidR="00792856" w:rsidRPr="002E6F75" w:rsidRDefault="00792856" w:rsidP="00792856">
            <w:pPr>
              <w:rPr>
                <w:b/>
              </w:rPr>
            </w:pPr>
            <w:r w:rsidRPr="002E6F75">
              <w:rPr>
                <w:b/>
                <w:u w:val="single"/>
              </w:rPr>
              <w:t>SECTION D</w:t>
            </w:r>
            <w:r w:rsidRPr="002E6F75">
              <w:rPr>
                <w:b/>
              </w:rPr>
              <w:t>:  SERVICES</w:t>
            </w:r>
          </w:p>
        </w:tc>
      </w:tr>
    </w:tbl>
    <w:p w:rsidR="001B4A20" w:rsidRPr="00665B3E" w:rsidRDefault="001B4A20" w:rsidP="001B4A20"/>
    <w:p w:rsidR="00B61D6F" w:rsidRDefault="00CC580F" w:rsidP="00B61D6F">
      <w:pPr>
        <w:pStyle w:val="ListParagraph"/>
        <w:numPr>
          <w:ilvl w:val="0"/>
          <w:numId w:val="6"/>
        </w:numPr>
        <w:rPr>
          <w:sz w:val="22"/>
          <w:szCs w:val="22"/>
        </w:rPr>
      </w:pPr>
      <w:r w:rsidRPr="00665B3E">
        <w:t>Describe the efforts used by the Unit to evaluate the quality of services, the findings of those efforts, and how the Unit responded to the findings</w:t>
      </w:r>
      <w:r w:rsidR="00B61D6F" w:rsidRPr="00665B3E">
        <w:t xml:space="preserve"> (include Unit surveys and </w:t>
      </w:r>
      <w:r w:rsidR="008C6A49" w:rsidRPr="00665B3E">
        <w:t>graduate follow-up surveys</w:t>
      </w:r>
      <w:r w:rsidR="006F24CB" w:rsidRPr="00665B3E">
        <w:t>);</w:t>
      </w:r>
      <w:r w:rsidR="00B61D6F" w:rsidRPr="00665B3E">
        <w:t xml:space="preserve"> </w:t>
      </w:r>
      <w:r w:rsidR="00B61D6F" w:rsidRPr="00665B3E">
        <w:rPr>
          <w:b/>
          <w:i/>
        </w:rPr>
        <w:t xml:space="preserve">OR </w:t>
      </w:r>
      <w:r w:rsidR="00B61D6F" w:rsidRPr="00665B3E">
        <w:t>indicate “None.”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665B3E" w:rsidTr="002E6F75">
        <w:trPr>
          <w:trHeight w:val="288"/>
        </w:trPr>
        <w:tc>
          <w:tcPr>
            <w:tcW w:w="9360" w:type="dxa"/>
          </w:tcPr>
          <w:p w:rsidR="00401E84" w:rsidRDefault="00401E84" w:rsidP="00401E84">
            <w:r>
              <w:t>The Office of Student Financial Assistance regularly surveys its students, in order to evaluate services. Surveys are given at all PSY100 presentations, high school nights, and workshops. Surveys are also sent out periodically to random students receiving various types of financial aid. Survey questions have varied slightly from year to year however a sample of the questions is listed below:</w:t>
            </w:r>
          </w:p>
          <w:p w:rsidR="00401E84" w:rsidRDefault="00401E84" w:rsidP="00401E84">
            <w:pPr>
              <w:pStyle w:val="ListParagraph"/>
              <w:numPr>
                <w:ilvl w:val="0"/>
                <w:numId w:val="33"/>
              </w:numPr>
            </w:pPr>
            <w:r>
              <w:t>Did the financial assistance presentation increase your understanding of the financial aid process?</w:t>
            </w:r>
          </w:p>
          <w:p w:rsidR="00401E84" w:rsidRDefault="00401E84" w:rsidP="00401E84">
            <w:pPr>
              <w:pStyle w:val="ListParagraph"/>
              <w:numPr>
                <w:ilvl w:val="0"/>
                <w:numId w:val="33"/>
              </w:numPr>
            </w:pPr>
            <w:r>
              <w:t>Was the information presented in an understandable format?</w:t>
            </w:r>
          </w:p>
          <w:p w:rsidR="00401E84" w:rsidRPr="005A09A9" w:rsidRDefault="00401E84" w:rsidP="00401E84">
            <w:pPr>
              <w:pStyle w:val="ListParagraph"/>
              <w:numPr>
                <w:ilvl w:val="0"/>
                <w:numId w:val="33"/>
              </w:numPr>
            </w:pPr>
            <w:r w:rsidRPr="005A09A9">
              <w:rPr>
                <w:rFonts w:eastAsia="Calibri"/>
              </w:rPr>
              <w:t>How well did the staff at the Office of Student Financial Assistance meet your expectations?</w:t>
            </w:r>
          </w:p>
          <w:p w:rsidR="00401E84" w:rsidRPr="005A09A9" w:rsidRDefault="00401E84" w:rsidP="00401E84">
            <w:pPr>
              <w:pStyle w:val="ListParagraph"/>
              <w:numPr>
                <w:ilvl w:val="0"/>
                <w:numId w:val="33"/>
              </w:numPr>
              <w:rPr>
                <w:rFonts w:eastAsia="Calibri"/>
              </w:rPr>
            </w:pPr>
            <w:r w:rsidRPr="005A09A9">
              <w:rPr>
                <w:rFonts w:eastAsia="Calibri"/>
              </w:rPr>
              <w:t>Are the Office of Student Financial Assistance staff members readily available?</w:t>
            </w:r>
          </w:p>
          <w:p w:rsidR="00401E84" w:rsidRPr="005A09A9" w:rsidRDefault="00401E84" w:rsidP="00401E84">
            <w:pPr>
              <w:pStyle w:val="ListParagraph"/>
              <w:numPr>
                <w:ilvl w:val="0"/>
                <w:numId w:val="33"/>
              </w:numPr>
            </w:pPr>
            <w:r w:rsidRPr="005A09A9">
              <w:rPr>
                <w:rFonts w:eastAsia="Calibri"/>
              </w:rPr>
              <w:t>Overall, how satisfied are you with the service you received from the Office of Student Financial Assistance?</w:t>
            </w:r>
          </w:p>
          <w:p w:rsidR="00401E84" w:rsidRDefault="00401E84" w:rsidP="00401E84">
            <w:r>
              <w:t xml:space="preserve">Students are also given space to make comments. Once surveys are collected, the data is reviewed and any comments or suggestions are taken into consideration. </w:t>
            </w:r>
          </w:p>
          <w:p w:rsidR="00401E84" w:rsidRDefault="00401E84" w:rsidP="00401E84">
            <w:r>
              <w:lastRenderedPageBreak/>
              <w:t xml:space="preserve">Actual </w:t>
            </w:r>
            <w:r w:rsidR="00325B0D">
              <w:t xml:space="preserve">statistical </w:t>
            </w:r>
            <w:r>
              <w:t>data for t</w:t>
            </w:r>
            <w:r w:rsidR="00325B0D">
              <w:t xml:space="preserve">he </w:t>
            </w:r>
            <w:r w:rsidR="00A66302">
              <w:t>20</w:t>
            </w:r>
            <w:r w:rsidR="00325B0D">
              <w:t xml:space="preserve">04-05 and </w:t>
            </w:r>
            <w:r w:rsidR="00A66302">
              <w:t>20</w:t>
            </w:r>
            <w:r w:rsidR="00325B0D">
              <w:t>05-06 years was not recorded</w:t>
            </w:r>
            <w:r>
              <w:t>, however</w:t>
            </w:r>
            <w:ins w:id="2" w:author="SVCC" w:date="2010-02-10T15:42:00Z">
              <w:r w:rsidR="00AC131E">
                <w:t>,</w:t>
              </w:r>
            </w:ins>
            <w:r>
              <w:t xml:space="preserve"> operational reports for those years stated that students were “generally satisfied” with our services. We have included year to date data for </w:t>
            </w:r>
            <w:r w:rsidR="00A66302">
              <w:t>20</w:t>
            </w:r>
            <w:r>
              <w:t>09-10 to balance the lack of data from the first two years. Rates of satisfaction were determined as those who answered “Very Satisfied” or “Satisfied” vs. “Not Very Satisfied” or “Not At All Satisfied”. Overall satisfaction data is shown below, by year:</w:t>
            </w:r>
            <w:r w:rsidR="00642258">
              <w:t xml:space="preserve">  </w:t>
            </w:r>
          </w:p>
          <w:p w:rsidR="00401E84" w:rsidRDefault="00401E84" w:rsidP="00401E8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596"/>
              <w:gridCol w:w="1596"/>
              <w:gridCol w:w="1596"/>
              <w:gridCol w:w="1596"/>
            </w:tblGrid>
            <w:tr w:rsidR="00401E84" w:rsidTr="00401E84">
              <w:trPr>
                <w:trHeight w:val="539"/>
              </w:trPr>
              <w:tc>
                <w:tcPr>
                  <w:tcW w:w="1596" w:type="dxa"/>
                </w:tcPr>
                <w:p w:rsidR="00401E84" w:rsidRDefault="00401E84" w:rsidP="00401E84">
                  <w:pPr>
                    <w:jc w:val="center"/>
                  </w:pPr>
                </w:p>
              </w:tc>
              <w:tc>
                <w:tcPr>
                  <w:tcW w:w="1596" w:type="dxa"/>
                </w:tcPr>
                <w:p w:rsidR="00401E84" w:rsidRDefault="00A94808" w:rsidP="00401E84">
                  <w:pPr>
                    <w:jc w:val="center"/>
                  </w:pPr>
                  <w:r>
                    <w:t>20</w:t>
                  </w:r>
                  <w:r w:rsidR="00401E84">
                    <w:t>06-07</w:t>
                  </w:r>
                </w:p>
              </w:tc>
              <w:tc>
                <w:tcPr>
                  <w:tcW w:w="1596" w:type="dxa"/>
                </w:tcPr>
                <w:p w:rsidR="00401E84" w:rsidRDefault="00A94808" w:rsidP="00401E84">
                  <w:pPr>
                    <w:jc w:val="center"/>
                  </w:pPr>
                  <w:r>
                    <w:t>20</w:t>
                  </w:r>
                  <w:r w:rsidR="00401E84">
                    <w:t>07-08</w:t>
                  </w:r>
                </w:p>
              </w:tc>
              <w:tc>
                <w:tcPr>
                  <w:tcW w:w="1596" w:type="dxa"/>
                </w:tcPr>
                <w:p w:rsidR="00401E84" w:rsidRDefault="00A94808" w:rsidP="00401E84">
                  <w:pPr>
                    <w:jc w:val="center"/>
                  </w:pPr>
                  <w:r>
                    <w:t>20</w:t>
                  </w:r>
                  <w:r w:rsidR="00401E84">
                    <w:t>08-09</w:t>
                  </w:r>
                </w:p>
              </w:tc>
              <w:tc>
                <w:tcPr>
                  <w:tcW w:w="1596" w:type="dxa"/>
                </w:tcPr>
                <w:p w:rsidR="00401E84" w:rsidRDefault="00A94808" w:rsidP="00401E84">
                  <w:pPr>
                    <w:jc w:val="center"/>
                  </w:pPr>
                  <w:r>
                    <w:t>20</w:t>
                  </w:r>
                  <w:r w:rsidR="00401E84">
                    <w:t>09-10           YTD*</w:t>
                  </w:r>
                </w:p>
              </w:tc>
            </w:tr>
            <w:tr w:rsidR="00401E84" w:rsidTr="00673FB9">
              <w:trPr>
                <w:trHeight w:val="620"/>
              </w:trPr>
              <w:tc>
                <w:tcPr>
                  <w:tcW w:w="1596" w:type="dxa"/>
                </w:tcPr>
                <w:p w:rsidR="00401E84" w:rsidRPr="00401E84" w:rsidRDefault="00401E84" w:rsidP="00401E84">
                  <w:pPr>
                    <w:rPr>
                      <w:u w:val="single"/>
                    </w:rPr>
                  </w:pPr>
                  <w:r w:rsidRPr="00401E84">
                    <w:rPr>
                      <w:u w:val="single"/>
                    </w:rPr>
                    <w:t>Number of Surveys</w:t>
                  </w:r>
                  <w:r w:rsidR="00673FB9">
                    <w:rPr>
                      <w:u w:val="single"/>
                    </w:rPr>
                    <w:t xml:space="preserve"> Completed</w:t>
                  </w:r>
                </w:p>
              </w:tc>
              <w:tc>
                <w:tcPr>
                  <w:tcW w:w="1596" w:type="dxa"/>
                </w:tcPr>
                <w:p w:rsidR="00401E84" w:rsidRPr="00B10192" w:rsidRDefault="00401E84" w:rsidP="00401E84">
                  <w:pPr>
                    <w:jc w:val="center"/>
                  </w:pPr>
                  <w:r w:rsidRPr="00B10192">
                    <w:t>632</w:t>
                  </w:r>
                </w:p>
              </w:tc>
              <w:tc>
                <w:tcPr>
                  <w:tcW w:w="1596" w:type="dxa"/>
                </w:tcPr>
                <w:p w:rsidR="00401E84" w:rsidRPr="00B10192" w:rsidRDefault="00401E84" w:rsidP="00401E84">
                  <w:pPr>
                    <w:jc w:val="center"/>
                  </w:pPr>
                  <w:r>
                    <w:t>547</w:t>
                  </w:r>
                </w:p>
              </w:tc>
              <w:tc>
                <w:tcPr>
                  <w:tcW w:w="1596" w:type="dxa"/>
                </w:tcPr>
                <w:p w:rsidR="00401E84" w:rsidRPr="00B10192" w:rsidRDefault="00401E84" w:rsidP="00401E84">
                  <w:pPr>
                    <w:jc w:val="center"/>
                  </w:pPr>
                  <w:r>
                    <w:t>563</w:t>
                  </w:r>
                </w:p>
              </w:tc>
              <w:tc>
                <w:tcPr>
                  <w:tcW w:w="1596" w:type="dxa"/>
                </w:tcPr>
                <w:p w:rsidR="00401E84" w:rsidRPr="00B10192" w:rsidRDefault="00401E84" w:rsidP="00401E84">
                  <w:pPr>
                    <w:jc w:val="center"/>
                  </w:pPr>
                  <w:r>
                    <w:t>409</w:t>
                  </w:r>
                </w:p>
              </w:tc>
            </w:tr>
            <w:tr w:rsidR="00401E84" w:rsidTr="00401E84">
              <w:tc>
                <w:tcPr>
                  <w:tcW w:w="1596" w:type="dxa"/>
                </w:tcPr>
                <w:p w:rsidR="00401E84" w:rsidRPr="00401E84" w:rsidRDefault="00401E84" w:rsidP="00401E84">
                  <w:pPr>
                    <w:rPr>
                      <w:u w:val="single"/>
                    </w:rPr>
                  </w:pPr>
                  <w:r w:rsidRPr="00401E84">
                    <w:rPr>
                      <w:u w:val="single"/>
                    </w:rPr>
                    <w:t>Percent of Satisfaction</w:t>
                  </w:r>
                </w:p>
              </w:tc>
              <w:tc>
                <w:tcPr>
                  <w:tcW w:w="1596" w:type="dxa"/>
                </w:tcPr>
                <w:p w:rsidR="00401E84" w:rsidRPr="00B10192" w:rsidRDefault="00401E84" w:rsidP="00401E84">
                  <w:pPr>
                    <w:jc w:val="center"/>
                  </w:pPr>
                  <w:r>
                    <w:t>97.38%</w:t>
                  </w:r>
                </w:p>
              </w:tc>
              <w:tc>
                <w:tcPr>
                  <w:tcW w:w="1596" w:type="dxa"/>
                </w:tcPr>
                <w:p w:rsidR="00401E84" w:rsidRPr="00B10192" w:rsidRDefault="00401E84" w:rsidP="00401E84">
                  <w:pPr>
                    <w:jc w:val="center"/>
                  </w:pPr>
                  <w:r>
                    <w:t>98.41%</w:t>
                  </w:r>
                </w:p>
              </w:tc>
              <w:tc>
                <w:tcPr>
                  <w:tcW w:w="1596" w:type="dxa"/>
                </w:tcPr>
                <w:p w:rsidR="00401E84" w:rsidRPr="00B10192" w:rsidRDefault="00401E84" w:rsidP="00401E84">
                  <w:pPr>
                    <w:jc w:val="center"/>
                  </w:pPr>
                  <w:r>
                    <w:t>99.11%</w:t>
                  </w:r>
                </w:p>
              </w:tc>
              <w:tc>
                <w:tcPr>
                  <w:tcW w:w="1596" w:type="dxa"/>
                </w:tcPr>
                <w:p w:rsidR="00401E84" w:rsidRPr="00B10192" w:rsidRDefault="00401E84" w:rsidP="00401E84">
                  <w:pPr>
                    <w:jc w:val="center"/>
                  </w:pPr>
                  <w:r>
                    <w:t>95.84%</w:t>
                  </w:r>
                </w:p>
              </w:tc>
            </w:tr>
          </w:tbl>
          <w:p w:rsidR="00A94808" w:rsidRDefault="00A94808" w:rsidP="00401E84"/>
          <w:p w:rsidR="00401E84" w:rsidRDefault="00401E84" w:rsidP="00401E84">
            <w:r>
              <w:t>A few suggestions that we were able to implement were a PowerPoint presentation for the PSY100 courses (to make it easier for students to follow along), adjusting presentation times to meet the needs of the students/parents and implemented a sign-in sheet in order to better assist our students.</w:t>
            </w:r>
          </w:p>
          <w:p w:rsidR="00401E84" w:rsidRDefault="00401E84" w:rsidP="00401E84"/>
          <w:p w:rsidR="00401E84" w:rsidRDefault="00401E84" w:rsidP="00401E84">
            <w:r>
              <w:t xml:space="preserve">*Year to date data for </w:t>
            </w:r>
            <w:r w:rsidR="00A94808">
              <w:t>20</w:t>
            </w:r>
            <w:r>
              <w:t xml:space="preserve">09-10 shows a decrease in student satisfaction. This result is not surprising due to the fact that the surveys were sent immediately after the busiest time of the year. The </w:t>
            </w:r>
            <w:r w:rsidR="00A94808">
              <w:t>20</w:t>
            </w:r>
            <w:r>
              <w:t>09-10 year has almost a 20% increase in FAFSA applications at SVCC. This increased work load, along with changes to direct loans, individual loan counseling and implementing imaging have caused the overall wait time, availability of staff and processing time to increase for students. The backup caused by the start of the fall term is usually caught up by mid-September. As of the second week of October, file processing is still 2-3 weeks behind. A few of the related student comments are listed below:</w:t>
            </w:r>
          </w:p>
          <w:p w:rsidR="00401E84" w:rsidRDefault="00401E84" w:rsidP="00401E84">
            <w:pPr>
              <w:pStyle w:val="ListParagraph"/>
              <w:numPr>
                <w:ilvl w:val="0"/>
                <w:numId w:val="32"/>
              </w:numPr>
            </w:pPr>
            <w:r>
              <w:t>Always busy. Overall I think all staff try very hard to keep up with the fast pace.</w:t>
            </w:r>
          </w:p>
          <w:p w:rsidR="00401E84" w:rsidRDefault="00401E84" w:rsidP="00401E84">
            <w:pPr>
              <w:pStyle w:val="ListParagraph"/>
              <w:numPr>
                <w:ilvl w:val="0"/>
                <w:numId w:val="32"/>
              </w:numPr>
            </w:pPr>
            <w:r>
              <w:t>Financial aid staff seems to be in very high demand. Maybe more part time help?</w:t>
            </w:r>
          </w:p>
          <w:p w:rsidR="00401E84" w:rsidRDefault="00401E84" w:rsidP="00401E84">
            <w:pPr>
              <w:pStyle w:val="ListParagraph"/>
              <w:numPr>
                <w:ilvl w:val="0"/>
                <w:numId w:val="32"/>
              </w:numPr>
            </w:pPr>
            <w:r>
              <w:t>I had to wait a long time in line.</w:t>
            </w:r>
          </w:p>
          <w:p w:rsidR="00401E84" w:rsidRDefault="00401E84" w:rsidP="00401E84">
            <w:pPr>
              <w:pStyle w:val="ListParagraph"/>
              <w:numPr>
                <w:ilvl w:val="0"/>
                <w:numId w:val="32"/>
              </w:numPr>
            </w:pPr>
            <w:r>
              <w:t>I had to wait in line for a very long time and it took 3 months to complete my file.</w:t>
            </w:r>
          </w:p>
          <w:p w:rsidR="00A94808" w:rsidRDefault="00A94808" w:rsidP="00401E84"/>
          <w:p w:rsidR="00665B3E" w:rsidRPr="002E6F75" w:rsidRDefault="00401E84" w:rsidP="00401E84">
            <w:pPr>
              <w:rPr>
                <w:sz w:val="22"/>
                <w:szCs w:val="22"/>
              </w:rPr>
            </w:pPr>
            <w:r>
              <w:t>A request for an Administrative Assistant is being included with this program review. If approved, the additional staff person will help to alleviate some of the increasing work load by performing front end duties and allowing staff more time to complete files and perform other needed work.</w:t>
            </w:r>
          </w:p>
        </w:tc>
      </w:tr>
    </w:tbl>
    <w:p w:rsidR="00665B3E" w:rsidRPr="00665B3E" w:rsidRDefault="00665B3E" w:rsidP="00665B3E">
      <w:pPr>
        <w:rPr>
          <w:sz w:val="22"/>
          <w:szCs w:val="22"/>
        </w:rPr>
      </w:pPr>
    </w:p>
    <w:p w:rsidR="00BE0268" w:rsidRPr="00665B3E" w:rsidRDefault="00BE0268" w:rsidP="00BE0268">
      <w:pPr>
        <w:pStyle w:val="ListParagraph"/>
        <w:numPr>
          <w:ilvl w:val="0"/>
          <w:numId w:val="6"/>
        </w:numPr>
      </w:pPr>
      <w:r w:rsidRPr="00665B3E">
        <w:t xml:space="preserve">Describe the results of the Unit’s efforts to </w:t>
      </w:r>
      <w:r w:rsidR="00CC580F" w:rsidRPr="00665B3E">
        <w:t xml:space="preserve">improve the quality of services or </w:t>
      </w:r>
      <w:r w:rsidR="00F81CD3" w:rsidRPr="00665B3E">
        <w:t>expand functions</w:t>
      </w:r>
      <w:r w:rsidRPr="00665B3E">
        <w:t xml:space="preserve">, </w:t>
      </w:r>
      <w:r w:rsidRPr="00665B3E">
        <w:rPr>
          <w:b/>
          <w:i/>
        </w:rPr>
        <w:t>OR</w:t>
      </w:r>
      <w:r w:rsidRPr="00665B3E">
        <w:t xml:space="preserve"> indicate “None.” (Note: refer to past operational plans</w:t>
      </w:r>
      <w:r w:rsidR="00985CE7">
        <w:t>.</w:t>
      </w:r>
      <w:r w:rsidRPr="00665B3E">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665B3E" w:rsidTr="002E6F75">
        <w:trPr>
          <w:trHeight w:val="288"/>
        </w:trPr>
        <w:tc>
          <w:tcPr>
            <w:tcW w:w="9360" w:type="dxa"/>
          </w:tcPr>
          <w:p w:rsidR="00BF4540" w:rsidRDefault="00F70A32" w:rsidP="00BF4540">
            <w:r>
              <w:t>Since the last program review we have incorporated many changes to improve our services. During</w:t>
            </w:r>
            <w:r w:rsidR="00BF4540">
              <w:t xml:space="preserve"> </w:t>
            </w:r>
            <w:r w:rsidR="00A94808">
              <w:t>20</w:t>
            </w:r>
            <w:r w:rsidR="00BF4540">
              <w:t>04</w:t>
            </w:r>
            <w:r w:rsidR="00A94808">
              <w:t>-</w:t>
            </w:r>
            <w:r w:rsidR="00BF4540">
              <w:t xml:space="preserve">05 academic year paper loan checks were stopped and replaced with Electronic File Transfer. This decreased the time to process loans. We stopped students from picking up loan checks and started mailing them. </w:t>
            </w:r>
            <w:r>
              <w:t>The loan process was changed to an online process making it easier for the students to process their loan application at home.</w:t>
            </w:r>
          </w:p>
          <w:p w:rsidR="00BF4540" w:rsidRDefault="00BF4540" w:rsidP="00BF4540"/>
          <w:p w:rsidR="00BF4540" w:rsidRDefault="00F70A32" w:rsidP="00BF4540">
            <w:r>
              <w:lastRenderedPageBreak/>
              <w:t>T</w:t>
            </w:r>
            <w:r w:rsidR="00BF4540">
              <w:t>he PSY 100 presentations were improved by using a power point. The power point is included in the presentation due to the suggestions from the prior student surveys.</w:t>
            </w:r>
            <w:r>
              <w:t xml:space="preserve"> The students are more attentive with this type of presentation. </w:t>
            </w:r>
          </w:p>
          <w:p w:rsidR="00A94808" w:rsidRDefault="00A94808" w:rsidP="00BF4540"/>
          <w:p w:rsidR="00BF4540" w:rsidRDefault="00BF4540" w:rsidP="00BF4540">
            <w:r>
              <w:t>We have streamlined the process for students to get books through our short term loan program. The student</w:t>
            </w:r>
            <w:r w:rsidR="00F70A32">
              <w:t>s</w:t>
            </w:r>
            <w:r>
              <w:t xml:space="preserve"> do not have to go to the business office now. This saves the time for the student and business office plus the frustration of </w:t>
            </w:r>
            <w:r w:rsidR="00F70A32">
              <w:t xml:space="preserve">students </w:t>
            </w:r>
            <w:r>
              <w:t>standing in long</w:t>
            </w:r>
            <w:r w:rsidR="00F70A32">
              <w:t xml:space="preserve"> lines.</w:t>
            </w:r>
          </w:p>
          <w:p w:rsidR="00BF4540" w:rsidRDefault="00BF4540" w:rsidP="00BF4540"/>
          <w:p w:rsidR="0001498A" w:rsidRDefault="00BF4540" w:rsidP="00BF4540">
            <w:r>
              <w:t xml:space="preserve">As stated </w:t>
            </w:r>
            <w:r w:rsidR="007D1BA9">
              <w:t>A-2,</w:t>
            </w:r>
            <w:r>
              <w:t xml:space="preserve"> </w:t>
            </w:r>
            <w:r w:rsidR="00980597">
              <w:t>in 20</w:t>
            </w:r>
            <w:r>
              <w:t>08</w:t>
            </w:r>
            <w:r w:rsidR="00980597">
              <w:t>-</w:t>
            </w:r>
            <w:r>
              <w:t xml:space="preserve">09 academic year we started scanning files to improve availability of student files. This reduces time when trying to locate a file during the busier times which will in return be able to serve </w:t>
            </w:r>
            <w:r w:rsidR="00F70A32">
              <w:t>students better</w:t>
            </w:r>
            <w:r>
              <w:t>.</w:t>
            </w:r>
            <w:r w:rsidR="0001498A">
              <w:t xml:space="preserve"> </w:t>
            </w:r>
          </w:p>
          <w:p w:rsidR="0005134C" w:rsidRDefault="0005134C" w:rsidP="00BF4540"/>
          <w:p w:rsidR="00665B3E" w:rsidRPr="00637D2A" w:rsidRDefault="0001498A" w:rsidP="00EC4BA4">
            <w:r>
              <w:t>The financial assistance office has improved its services by utilizing a sign in sheet to better identify the students needs. Now the student will see the appropriate staff member according to the students request/needs.</w:t>
            </w:r>
            <w:r w:rsidR="002C09F7">
              <w:t xml:space="preserve"> The data from the sign in sheets was also used to analyze what coverage we need to better serve our students. </w:t>
            </w:r>
          </w:p>
        </w:tc>
      </w:tr>
    </w:tbl>
    <w:p w:rsidR="00BE0268" w:rsidRPr="00665B3E" w:rsidRDefault="00BE0268" w:rsidP="00665B3E">
      <w:pPr>
        <w:rPr>
          <w:sz w:val="22"/>
          <w:szCs w:val="22"/>
        </w:rPr>
      </w:pPr>
    </w:p>
    <w:p w:rsidR="00F81CD3" w:rsidRPr="00665B3E" w:rsidRDefault="00F81CD3" w:rsidP="00F81CD3">
      <w:pPr>
        <w:pStyle w:val="ListParagraph"/>
        <w:numPr>
          <w:ilvl w:val="0"/>
          <w:numId w:val="6"/>
        </w:numPr>
      </w:pPr>
      <w:r w:rsidRPr="00665B3E">
        <w:t xml:space="preserve">Describe the results of the Unit’s efforts to improve </w:t>
      </w:r>
      <w:r w:rsidR="008D32EC" w:rsidRPr="00665B3E">
        <w:t>efficiencies</w:t>
      </w:r>
      <w:r w:rsidRPr="00665B3E">
        <w:t xml:space="preserve">, </w:t>
      </w:r>
      <w:r w:rsidRPr="00665B3E">
        <w:rPr>
          <w:b/>
          <w:i/>
        </w:rPr>
        <w:t>OR</w:t>
      </w:r>
      <w:r w:rsidRPr="00665B3E">
        <w:t xml:space="preserve"> indicate “None.” (Note: refer to past operational plans</w:t>
      </w:r>
      <w:r w:rsidR="00665B3E">
        <w:t>.</w:t>
      </w:r>
      <w:r w:rsidRPr="00665B3E">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665B3E" w:rsidTr="002E6F75">
        <w:trPr>
          <w:trHeight w:val="288"/>
        </w:trPr>
        <w:tc>
          <w:tcPr>
            <w:tcW w:w="9360" w:type="dxa"/>
          </w:tcPr>
          <w:p w:rsidR="009268EB" w:rsidRDefault="009268EB" w:rsidP="009268EB">
            <w:r>
              <w:t xml:space="preserve">As stated </w:t>
            </w:r>
            <w:r w:rsidR="007D1BA9">
              <w:t>in C-14,</w:t>
            </w:r>
            <w:r>
              <w:t xml:space="preserve"> </w:t>
            </w:r>
            <w:r w:rsidR="00980597">
              <w:t>in 20</w:t>
            </w:r>
            <w:r>
              <w:t>04</w:t>
            </w:r>
            <w:r w:rsidR="00980597">
              <w:t>-</w:t>
            </w:r>
            <w:r>
              <w:t xml:space="preserve">05 academic year paper loan checks were stopped and replaced with Electronic File Transfer. </w:t>
            </w:r>
            <w:r w:rsidR="00A11BC3">
              <w:t xml:space="preserve">Electronic File Transfer </w:t>
            </w:r>
            <w:r w:rsidR="000C6E63">
              <w:t xml:space="preserve">is the process </w:t>
            </w:r>
            <w:r w:rsidR="00A942AE">
              <w:t xml:space="preserve">electronically </w:t>
            </w:r>
            <w:r w:rsidR="000C6E63">
              <w:t xml:space="preserve">moving money from the bank to </w:t>
            </w:r>
            <w:r w:rsidR="00A11BC3">
              <w:t xml:space="preserve">Sauk Valley </w:t>
            </w:r>
            <w:r w:rsidR="00A942AE">
              <w:t>Community College. T</w:t>
            </w:r>
            <w:r w:rsidR="00A11BC3">
              <w:t xml:space="preserve">his </w:t>
            </w:r>
            <w:r w:rsidR="00A942AE">
              <w:t xml:space="preserve">process </w:t>
            </w:r>
            <w:r w:rsidR="00A11BC3">
              <w:t>replaced</w:t>
            </w:r>
            <w:r w:rsidR="00A942AE">
              <w:t xml:space="preserve"> paper loan checks.</w:t>
            </w:r>
            <w:r>
              <w:t xml:space="preserve"> This was a great savings of time for the Financial Assistance Office and Business Office.</w:t>
            </w:r>
          </w:p>
          <w:p w:rsidR="009268EB" w:rsidRDefault="009268EB" w:rsidP="009268EB"/>
          <w:p w:rsidR="009268EB" w:rsidRDefault="009268EB" w:rsidP="009268EB">
            <w:r>
              <w:t>We have streamlined the process for students to get books through our short term loan program as stated above. This improves this process for students and both Financial Assistance and Business Office.</w:t>
            </w:r>
          </w:p>
          <w:p w:rsidR="009268EB" w:rsidRDefault="009268EB" w:rsidP="009268EB"/>
          <w:p w:rsidR="009268EB" w:rsidRDefault="009268EB" w:rsidP="009268EB">
            <w:r>
              <w:t>We have increased our TELNET programs for faster processing time for STATE Grants, Federal Academic Competiveness Grant, balancing federal grants, verification and audit reports.</w:t>
            </w:r>
            <w:r w:rsidR="00A11BC3">
              <w:t xml:space="preserve"> TELNET programs are created by our IT staff </w:t>
            </w:r>
            <w:r w:rsidR="00A942AE">
              <w:t>to compare</w:t>
            </w:r>
            <w:r w:rsidR="00A11BC3">
              <w:t xml:space="preserve"> data from our software </w:t>
            </w:r>
            <w:r w:rsidR="00235291">
              <w:t xml:space="preserve">system </w:t>
            </w:r>
            <w:r w:rsidR="00A11BC3">
              <w:t xml:space="preserve">(banner) to </w:t>
            </w:r>
            <w:r w:rsidR="00A942AE">
              <w:t xml:space="preserve">state and federal program data </w:t>
            </w:r>
            <w:r w:rsidR="00B36F8A">
              <w:t>to</w:t>
            </w:r>
            <w:r w:rsidR="00A942AE">
              <w:t xml:space="preserve"> produce</w:t>
            </w:r>
            <w:r w:rsidR="00A11BC3">
              <w:t xml:space="preserve"> report</w:t>
            </w:r>
            <w:r w:rsidR="00A942AE">
              <w:t>s</w:t>
            </w:r>
            <w:r w:rsidR="00A11BC3">
              <w:t xml:space="preserve"> to use in select</w:t>
            </w:r>
            <w:r w:rsidR="00A942AE">
              <w:t>ing, balancing and verif</w:t>
            </w:r>
            <w:ins w:id="3" w:author="SVCC" w:date="2010-02-10T15:42:00Z">
              <w:r w:rsidR="00AC131E">
                <w:t xml:space="preserve">ying </w:t>
              </w:r>
            </w:ins>
            <w:del w:id="4" w:author="SVCC" w:date="2010-02-10T15:42:00Z">
              <w:r w:rsidR="00A942AE" w:rsidDel="00AC131E">
                <w:delText xml:space="preserve">ication of </w:delText>
              </w:r>
            </w:del>
            <w:r w:rsidR="00A942AE">
              <w:t>financial assistance funds.</w:t>
            </w:r>
          </w:p>
          <w:p w:rsidR="009268EB" w:rsidRDefault="009268EB" w:rsidP="009268EB"/>
          <w:p w:rsidR="00665B3E" w:rsidRPr="002E6F75" w:rsidRDefault="009268EB" w:rsidP="007D1BA9">
            <w:pPr>
              <w:rPr>
                <w:sz w:val="22"/>
                <w:szCs w:val="22"/>
              </w:rPr>
            </w:pPr>
            <w:r>
              <w:t xml:space="preserve">As stated </w:t>
            </w:r>
            <w:r w:rsidR="007D1BA9">
              <w:t>in A-2,</w:t>
            </w:r>
            <w:r>
              <w:t xml:space="preserve"> </w:t>
            </w:r>
            <w:r w:rsidR="00980597">
              <w:t>in 20</w:t>
            </w:r>
            <w:r>
              <w:t>08</w:t>
            </w:r>
            <w:r w:rsidR="00980597">
              <w:t>-</w:t>
            </w:r>
            <w:r>
              <w:t>09 academic year we started scanning files to improve availability of student files</w:t>
            </w:r>
            <w:r w:rsidR="00637D2A">
              <w:t>.</w:t>
            </w:r>
          </w:p>
        </w:tc>
      </w:tr>
    </w:tbl>
    <w:p w:rsidR="00BE0268" w:rsidRPr="00BE0268" w:rsidRDefault="00BE0268" w:rsidP="00BE0268">
      <w:pPr>
        <w:rPr>
          <w:sz w:val="22"/>
          <w:szCs w:val="22"/>
        </w:rPr>
      </w:pPr>
    </w:p>
    <w:p w:rsidR="008F7F44" w:rsidRPr="00665B3E" w:rsidRDefault="008F7F44" w:rsidP="008F7F44">
      <w:pPr>
        <w:pStyle w:val="ListParagraph"/>
        <w:numPr>
          <w:ilvl w:val="0"/>
          <w:numId w:val="6"/>
        </w:numPr>
      </w:pPr>
      <w:r w:rsidRPr="00665B3E">
        <w:t>Describe any recommended changes to improve efficiencies</w:t>
      </w:r>
      <w:r w:rsidR="00BE0268" w:rsidRPr="00665B3E">
        <w:t xml:space="preserve"> or services</w:t>
      </w:r>
      <w:r w:rsidRPr="00665B3E">
        <w:t xml:space="preserve">; </w:t>
      </w:r>
      <w:r w:rsidRPr="00665B3E">
        <w:rPr>
          <w:b/>
          <w:i/>
        </w:rPr>
        <w:t xml:space="preserve">OR </w:t>
      </w:r>
      <w:r w:rsidR="00985CE7">
        <w:t>indicate “None.”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665B3E" w:rsidTr="002E6F75">
        <w:trPr>
          <w:trHeight w:val="288"/>
        </w:trPr>
        <w:tc>
          <w:tcPr>
            <w:tcW w:w="9360" w:type="dxa"/>
          </w:tcPr>
          <w:p w:rsidR="00BC0016" w:rsidRPr="003324ED" w:rsidRDefault="00BC0016" w:rsidP="00BC0016">
            <w:r w:rsidRPr="003324ED">
              <w:t>As stated in A-3</w:t>
            </w:r>
            <w:r w:rsidR="007D1BA9">
              <w:t>,</w:t>
            </w:r>
            <w:r w:rsidR="00980597">
              <w:t xml:space="preserve"> we have in place a 5-</w:t>
            </w:r>
            <w:r w:rsidRPr="003324ED">
              <w:t>year plan to scan files and improve our verification processes. We also are working on a workflow with using filebound.</w:t>
            </w:r>
          </w:p>
          <w:p w:rsidR="00BC0016" w:rsidRPr="003324ED" w:rsidRDefault="00BC0016" w:rsidP="00BC0016"/>
          <w:p w:rsidR="00BD77D4" w:rsidRPr="003324ED" w:rsidRDefault="00BC0016" w:rsidP="00710AC3">
            <w:r w:rsidRPr="003324ED">
              <w:t>It is highly recommended to implement the proposed floor plan to improve our efficiency and be in compliance with the “Red Flag Regulation” and FERPA”.</w:t>
            </w:r>
            <w:r w:rsidR="00BD77D4" w:rsidRPr="003324ED">
              <w:t xml:space="preserve"> </w:t>
            </w:r>
          </w:p>
        </w:tc>
      </w:tr>
    </w:tbl>
    <w:p w:rsidR="00C71B08" w:rsidRPr="00665B3E" w:rsidRDefault="00C71B08" w:rsidP="00F81CD3"/>
    <w:p w:rsidR="001B4A20" w:rsidRDefault="001B4A20" w:rsidP="001B4A20">
      <w:pPr>
        <w:pStyle w:val="ListParagraph"/>
        <w:numPr>
          <w:ilvl w:val="0"/>
          <w:numId w:val="6"/>
        </w:numPr>
      </w:pPr>
      <w:r w:rsidRPr="00665B3E">
        <w:lastRenderedPageBreak/>
        <w:t>Summarize changes that will be made to improve efficiencies in the operational plan and code as P</w:t>
      </w:r>
      <w:r w:rsidR="00CC580F" w:rsidRPr="00665B3E">
        <w:t>D</w:t>
      </w:r>
      <w:r w:rsidRPr="00665B3E">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665B3E" w:rsidTr="002E6F75">
        <w:trPr>
          <w:trHeight w:val="576"/>
        </w:trPr>
        <w:tc>
          <w:tcPr>
            <w:tcW w:w="9360" w:type="dxa"/>
            <w:vAlign w:val="center"/>
          </w:tcPr>
          <w:p w:rsidR="00665B3E" w:rsidRPr="002E6F75" w:rsidRDefault="00665B3E" w:rsidP="002E6F75">
            <w:pPr>
              <w:ind w:firstLine="720"/>
              <w:rPr>
                <w:sz w:val="22"/>
                <w:szCs w:val="22"/>
              </w:rPr>
            </w:pPr>
            <w:r w:rsidRPr="002E6F75">
              <w:rPr>
                <w:sz w:val="22"/>
                <w:szCs w:val="22"/>
                <w:u w:val="single"/>
              </w:rPr>
              <w:t xml:space="preserve">     </w:t>
            </w:r>
            <w:r w:rsidR="0063341E">
              <w:rPr>
                <w:sz w:val="22"/>
                <w:szCs w:val="22"/>
                <w:u w:val="single"/>
              </w:rPr>
              <w:t>X</w:t>
            </w:r>
            <w:r w:rsidRPr="002E6F75">
              <w:rPr>
                <w:sz w:val="22"/>
                <w:szCs w:val="22"/>
                <w:u w:val="single"/>
              </w:rPr>
              <w:t xml:space="preserve">  </w:t>
            </w:r>
            <w:r w:rsidRPr="002E6F75">
              <w:rPr>
                <w:sz w:val="22"/>
                <w:szCs w:val="22"/>
              </w:rPr>
              <w:t xml:space="preserve">  Activities </w:t>
            </w:r>
            <w:r w:rsidR="00886D74" w:rsidRPr="002E6F75">
              <w:rPr>
                <w:sz w:val="22"/>
                <w:szCs w:val="22"/>
              </w:rPr>
              <w:t xml:space="preserve">will be </w:t>
            </w:r>
            <w:r w:rsidRPr="002E6F75">
              <w:rPr>
                <w:sz w:val="22"/>
                <w:szCs w:val="22"/>
              </w:rPr>
              <w:t>included in the operational plan</w:t>
            </w:r>
            <w:r w:rsidR="00886D74" w:rsidRPr="002E6F75">
              <w:rPr>
                <w:sz w:val="22"/>
                <w:szCs w:val="22"/>
              </w:rPr>
              <w:t>.</w:t>
            </w:r>
          </w:p>
          <w:p w:rsidR="00665B3E" w:rsidRPr="002E6F75" w:rsidRDefault="00665B3E" w:rsidP="002E6F75">
            <w:pPr>
              <w:ind w:firstLine="720"/>
              <w:rPr>
                <w:sz w:val="22"/>
                <w:szCs w:val="22"/>
              </w:rPr>
            </w:pPr>
            <w:r w:rsidRPr="002E6F75">
              <w:rPr>
                <w:sz w:val="22"/>
                <w:szCs w:val="22"/>
                <w:u w:val="single"/>
              </w:rPr>
              <w:t xml:space="preserve">          </w:t>
            </w:r>
            <w:r w:rsidRPr="002E6F75">
              <w:rPr>
                <w:sz w:val="22"/>
                <w:szCs w:val="22"/>
              </w:rPr>
              <w:t xml:space="preserve">  </w:t>
            </w:r>
            <w:r w:rsidR="00886D74" w:rsidRPr="002E6F75">
              <w:rPr>
                <w:sz w:val="22"/>
                <w:szCs w:val="22"/>
              </w:rPr>
              <w:t>A</w:t>
            </w:r>
            <w:r w:rsidRPr="002E6F75">
              <w:rPr>
                <w:sz w:val="22"/>
                <w:szCs w:val="22"/>
              </w:rPr>
              <w:t xml:space="preserve">ctivities </w:t>
            </w:r>
            <w:r w:rsidR="00886D74" w:rsidRPr="002E6F75">
              <w:rPr>
                <w:sz w:val="22"/>
                <w:szCs w:val="22"/>
              </w:rPr>
              <w:t xml:space="preserve">will not be </w:t>
            </w:r>
            <w:r w:rsidRPr="002E6F75">
              <w:rPr>
                <w:sz w:val="22"/>
                <w:szCs w:val="22"/>
              </w:rPr>
              <w:t>included in the operational plan</w:t>
            </w:r>
            <w:r w:rsidR="00886D74" w:rsidRPr="002E6F75">
              <w:rPr>
                <w:sz w:val="22"/>
                <w:szCs w:val="22"/>
              </w:rPr>
              <w:t>.</w:t>
            </w:r>
          </w:p>
        </w:tc>
      </w:tr>
    </w:tbl>
    <w:p w:rsidR="00792856" w:rsidRDefault="0079285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792856" w:rsidTr="002E6F75">
        <w:trPr>
          <w:trHeight w:val="432"/>
        </w:trPr>
        <w:tc>
          <w:tcPr>
            <w:tcW w:w="9360" w:type="dxa"/>
            <w:shd w:val="clear" w:color="auto" w:fill="B8CCE4"/>
            <w:vAlign w:val="center"/>
          </w:tcPr>
          <w:p w:rsidR="00792856" w:rsidRPr="002E6F75" w:rsidRDefault="00792856" w:rsidP="00792856">
            <w:pPr>
              <w:rPr>
                <w:b/>
              </w:rPr>
            </w:pPr>
            <w:r w:rsidRPr="002E6F75">
              <w:rPr>
                <w:b/>
                <w:u w:val="single"/>
              </w:rPr>
              <w:t>SECTION E</w:t>
            </w:r>
            <w:r w:rsidRPr="002E6F75">
              <w:rPr>
                <w:b/>
              </w:rPr>
              <w:t>:  FUTURE DIRECTION</w:t>
            </w:r>
          </w:p>
        </w:tc>
      </w:tr>
    </w:tbl>
    <w:p w:rsidR="00815FD8" w:rsidRPr="00665B3E" w:rsidRDefault="00815FD8" w:rsidP="00665B3E"/>
    <w:p w:rsidR="00B61D6F" w:rsidRPr="00665B3E" w:rsidRDefault="00B61D6F" w:rsidP="00B61D6F">
      <w:pPr>
        <w:pStyle w:val="ListParagraph"/>
        <w:numPr>
          <w:ilvl w:val="0"/>
          <w:numId w:val="6"/>
        </w:numPr>
      </w:pPr>
      <w:r w:rsidRPr="00665B3E">
        <w:t xml:space="preserve">Describe possible changes that may be imposed on the college that could impact the Unit, such as changing laws, regulations, demographic or environmental changes; </w:t>
      </w:r>
      <w:r w:rsidRPr="00665B3E">
        <w:rPr>
          <w:b/>
          <w:i/>
        </w:rPr>
        <w:t xml:space="preserve">OR </w:t>
      </w:r>
      <w:r w:rsidRPr="00665B3E">
        <w:t xml:space="preserve">indicate “None.”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665B3E" w:rsidTr="002E6F75">
        <w:trPr>
          <w:trHeight w:val="288"/>
        </w:trPr>
        <w:tc>
          <w:tcPr>
            <w:tcW w:w="9360" w:type="dxa"/>
          </w:tcPr>
          <w:p w:rsidR="00710AC3" w:rsidRDefault="00710AC3" w:rsidP="00710AC3">
            <w:r>
              <w:t>In order to prepare for the upcoming HLC accreditation there has been an intense review of data surrounding state funding, changing demographics, enrollment in remedial courses, and apportionment. Many of the findings from that data will have an impact on the Financial Assistance Office and can be found in detail in the enclosed attachment</w:t>
            </w:r>
            <w:r w:rsidR="0046786E">
              <w:t>s</w:t>
            </w:r>
            <w:r>
              <w:t>.</w:t>
            </w:r>
            <w:r w:rsidR="0046786E">
              <w:t xml:space="preserve"> (Appendix D &amp; E)</w:t>
            </w:r>
          </w:p>
          <w:p w:rsidR="00710AC3" w:rsidRDefault="00710AC3" w:rsidP="00710AC3"/>
          <w:p w:rsidR="00710AC3" w:rsidRDefault="00710AC3" w:rsidP="00710AC3">
            <w:r>
              <w:t>In summary, there is an obvious shortage in state funding which has already potentially affected the amount of aid that is available fo</w:t>
            </w:r>
            <w:r w:rsidR="00980597">
              <w:t xml:space="preserve">r students living in Illinois. </w:t>
            </w:r>
            <w:r>
              <w:t xml:space="preserve">Initially, with the state having such a large deficit, it was decided to cut funding for the state MAP grant program by 50 percent </w:t>
            </w:r>
            <w:r w:rsidR="00980597">
              <w:t>for the 2009-</w:t>
            </w:r>
            <w:r>
              <w:t>10 year. The state has since reapproved the spring state grants but it is still unknown what the cuts will be for the future years, it seems apparent that we can anticipate cuts in State and potentially Federal aid programs.</w:t>
            </w:r>
          </w:p>
          <w:p w:rsidR="00710AC3" w:rsidRDefault="00710AC3" w:rsidP="00710AC3"/>
          <w:p w:rsidR="00665B3E" w:rsidRPr="00637D2A" w:rsidRDefault="00710AC3" w:rsidP="00980597">
            <w:r>
              <w:t>From Sauk’s p</w:t>
            </w:r>
            <w:r w:rsidR="00DB5E8C">
              <w:t>er</w:t>
            </w:r>
            <w:r>
              <w:t xml:space="preserve">spective, the demographics of the area are also taking a turn for the worse.  Data shows that our target population is decreasing. There is an increase in the amount of </w:t>
            </w:r>
            <w:r w:rsidR="005C575B">
              <w:t>the local population who is non</w:t>
            </w:r>
            <w:r w:rsidR="00DB5E8C">
              <w:t xml:space="preserve"> </w:t>
            </w:r>
            <w:r w:rsidR="00DB5E8C" w:rsidRPr="005C575B">
              <w:t>English</w:t>
            </w:r>
            <w:r w:rsidR="005C575B">
              <w:t xml:space="preserve"> </w:t>
            </w:r>
            <w:r w:rsidR="00DB5E8C" w:rsidRPr="005C575B">
              <w:t>speaking</w:t>
            </w:r>
            <w:r>
              <w:t xml:space="preserve"> Hispanic families and/or not graduated high school. These students require ESL and remedial classes to be ready for college level courses. This is not the only point of concern regarding remedial courses. Sauk has also seen an influx of high school graduates requiring remedial courses to prepare for college level courses as well. The attached data findings show that 45% of all financial aid students are enrolled in remedial courses. One of the biggest issues/problems surrounding this is that the apportionment given for these remedial classes is not the same as other college level courses, so while the need is increasing, the funds are decreasing. Furthermore, the completion rate for remedial classes has declined resulting in many students not progressing or finishing their education, affecting the retention rate of students at Sauk.</w:t>
            </w:r>
          </w:p>
        </w:tc>
      </w:tr>
    </w:tbl>
    <w:p w:rsidR="00B61D6F" w:rsidRPr="00665B3E" w:rsidRDefault="00B61D6F" w:rsidP="00665B3E"/>
    <w:p w:rsidR="00815FD8" w:rsidRPr="00665B3E" w:rsidRDefault="00815FD8" w:rsidP="00815FD8">
      <w:pPr>
        <w:pStyle w:val="ListParagraph"/>
        <w:numPr>
          <w:ilvl w:val="0"/>
          <w:numId w:val="6"/>
        </w:numPr>
      </w:pPr>
      <w:r w:rsidRPr="00665B3E">
        <w:t>Describe the future vision of the Unit.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665B3E" w:rsidTr="002E6F75">
        <w:trPr>
          <w:trHeight w:val="288"/>
        </w:trPr>
        <w:tc>
          <w:tcPr>
            <w:tcW w:w="9360" w:type="dxa"/>
          </w:tcPr>
          <w:p w:rsidR="00665B3E" w:rsidRPr="00637D2A" w:rsidRDefault="0077709C" w:rsidP="00815FD8">
            <w:r>
              <w:t>Provide students the maximum financial aid resources available to further their education while maintaining current with Federal and State laws.</w:t>
            </w:r>
          </w:p>
        </w:tc>
      </w:tr>
    </w:tbl>
    <w:p w:rsidR="002E2726" w:rsidRDefault="002E2726" w:rsidP="00815FD8"/>
    <w:p w:rsidR="00A66302" w:rsidRDefault="00A66302" w:rsidP="00815FD8"/>
    <w:p w:rsidR="00A66302" w:rsidRDefault="00A66302" w:rsidP="00815FD8"/>
    <w:p w:rsidR="00A66302" w:rsidRDefault="00A66302" w:rsidP="00815FD8"/>
    <w:p w:rsidR="00A66302" w:rsidRDefault="00A66302" w:rsidP="00815FD8"/>
    <w:p w:rsidR="00A66302" w:rsidRDefault="00A66302" w:rsidP="00815FD8"/>
    <w:p w:rsidR="00A66302" w:rsidRPr="00665B3E" w:rsidRDefault="00A66302" w:rsidP="00815FD8"/>
    <w:p w:rsidR="00815FD8" w:rsidRPr="00665B3E" w:rsidRDefault="00815FD8" w:rsidP="00980597">
      <w:pPr>
        <w:pStyle w:val="ListParagraph"/>
        <w:numPr>
          <w:ilvl w:val="0"/>
          <w:numId w:val="6"/>
        </w:numPr>
      </w:pPr>
      <w:r w:rsidRPr="00665B3E">
        <w:lastRenderedPageBreak/>
        <w:t>List the top five priorities to strengthen the Unit during the next five years.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665B3E" w:rsidTr="00A66302">
        <w:trPr>
          <w:trHeight w:val="2592"/>
        </w:trPr>
        <w:tc>
          <w:tcPr>
            <w:tcW w:w="9360" w:type="dxa"/>
            <w:tcBorders>
              <w:bottom w:val="single" w:sz="4" w:space="0" w:color="auto"/>
            </w:tcBorders>
          </w:tcPr>
          <w:p w:rsidR="00CF1CC6" w:rsidRPr="008F07DF" w:rsidRDefault="0002787D" w:rsidP="002E6F75">
            <w:pPr>
              <w:pStyle w:val="ListParagraph"/>
              <w:numPr>
                <w:ilvl w:val="0"/>
                <w:numId w:val="30"/>
              </w:numPr>
              <w:ind w:left="342"/>
            </w:pPr>
            <w:r w:rsidRPr="008F07DF">
              <w:t xml:space="preserve">Educate students on </w:t>
            </w:r>
            <w:r w:rsidR="004D037B" w:rsidRPr="008F07DF">
              <w:t xml:space="preserve">applying early for </w:t>
            </w:r>
            <w:r w:rsidRPr="008F07DF">
              <w:t>financial aid resources including the FAFSA</w:t>
            </w:r>
          </w:p>
          <w:p w:rsidR="004D037B" w:rsidRPr="008F07DF" w:rsidRDefault="005F7FF0" w:rsidP="00637D2A">
            <w:pPr>
              <w:pStyle w:val="ListParagraph"/>
              <w:numPr>
                <w:ilvl w:val="0"/>
                <w:numId w:val="30"/>
              </w:numPr>
              <w:ind w:left="342"/>
            </w:pPr>
            <w:r w:rsidRPr="008F07DF">
              <w:t>Continue successful completion of</w:t>
            </w:r>
            <w:r w:rsidR="004D037B" w:rsidRPr="008F07DF">
              <w:t xml:space="preserve"> Federal and State Audits</w:t>
            </w:r>
          </w:p>
          <w:p w:rsidR="00CF1CC6" w:rsidRPr="008F07DF" w:rsidRDefault="004D037B" w:rsidP="002E6F75">
            <w:pPr>
              <w:pStyle w:val="ListParagraph"/>
              <w:numPr>
                <w:ilvl w:val="0"/>
                <w:numId w:val="30"/>
              </w:numPr>
              <w:ind w:left="342"/>
            </w:pPr>
            <w:r w:rsidRPr="008F07DF">
              <w:t xml:space="preserve">Maintain technical currency to ensure efficient and accurate programs </w:t>
            </w:r>
          </w:p>
          <w:p w:rsidR="004D037B" w:rsidRPr="00637D2A" w:rsidRDefault="004D037B" w:rsidP="00637D2A">
            <w:pPr>
              <w:pStyle w:val="ListParagraph"/>
              <w:numPr>
                <w:ilvl w:val="0"/>
                <w:numId w:val="30"/>
              </w:numPr>
              <w:ind w:left="342"/>
              <w:rPr>
                <w:sz w:val="22"/>
                <w:szCs w:val="22"/>
              </w:rPr>
            </w:pPr>
            <w:r w:rsidRPr="008F07DF">
              <w:t>Financial Assistance office needs remodel</w:t>
            </w:r>
            <w:r w:rsidR="00745AB3" w:rsidRPr="008F07DF">
              <w:t>e</w:t>
            </w:r>
            <w:r w:rsidR="00613070" w:rsidRPr="008F07DF">
              <w:t>d</w:t>
            </w:r>
            <w:r w:rsidRPr="008F07DF">
              <w:t xml:space="preserve"> to ensure compliance with “Red Flag </w:t>
            </w:r>
            <w:r w:rsidR="00613070" w:rsidRPr="008F07DF">
              <w:t>Regulation</w:t>
            </w:r>
            <w:r>
              <w:rPr>
                <w:sz w:val="22"/>
                <w:szCs w:val="22"/>
              </w:rPr>
              <w:t>“</w:t>
            </w:r>
          </w:p>
          <w:p w:rsidR="00CF1CC6" w:rsidRPr="00637D2A" w:rsidRDefault="004D037B" w:rsidP="00637D2A">
            <w:pPr>
              <w:pStyle w:val="ListParagraph"/>
              <w:numPr>
                <w:ilvl w:val="0"/>
                <w:numId w:val="30"/>
              </w:numPr>
              <w:ind w:left="342"/>
            </w:pPr>
            <w:r>
              <w:t>C</w:t>
            </w:r>
            <w:r w:rsidRPr="003324ED">
              <w:t>ross train in the processes of the loans, state grants and veterans to help prepare for the future retirement of John Brown,</w:t>
            </w:r>
            <w:r>
              <w:t xml:space="preserve"> </w:t>
            </w:r>
            <w:r w:rsidRPr="003324ED">
              <w:t xml:space="preserve">Financial Assistance Advisor and Debra Stiefel, Financial Assistance Coordinator </w:t>
            </w:r>
          </w:p>
        </w:tc>
      </w:tr>
      <w:tr w:rsidR="00A66302" w:rsidTr="00A66302">
        <w:trPr>
          <w:trHeight w:val="432"/>
        </w:trPr>
        <w:tc>
          <w:tcPr>
            <w:tcW w:w="9360" w:type="dxa"/>
            <w:tcBorders>
              <w:top w:val="single" w:sz="4" w:space="0" w:color="auto"/>
              <w:left w:val="nil"/>
              <w:bottom w:val="single" w:sz="4" w:space="0" w:color="auto"/>
              <w:right w:val="nil"/>
            </w:tcBorders>
            <w:shd w:val="clear" w:color="auto" w:fill="auto"/>
            <w:vAlign w:val="center"/>
          </w:tcPr>
          <w:p w:rsidR="00A66302" w:rsidRDefault="00A66302" w:rsidP="00F351C7">
            <w:pPr>
              <w:rPr>
                <w:b/>
                <w:u w:val="single"/>
              </w:rPr>
            </w:pPr>
          </w:p>
        </w:tc>
      </w:tr>
      <w:tr w:rsidR="00792856" w:rsidTr="00A66302">
        <w:trPr>
          <w:trHeight w:val="432"/>
        </w:trPr>
        <w:tc>
          <w:tcPr>
            <w:tcW w:w="9360" w:type="dxa"/>
            <w:tcBorders>
              <w:top w:val="single" w:sz="4" w:space="0" w:color="auto"/>
            </w:tcBorders>
            <w:shd w:val="clear" w:color="auto" w:fill="B8CCE4"/>
            <w:vAlign w:val="center"/>
          </w:tcPr>
          <w:p w:rsidR="00A66302" w:rsidRDefault="00A66302" w:rsidP="00F351C7">
            <w:pPr>
              <w:rPr>
                <w:b/>
                <w:u w:val="single"/>
              </w:rPr>
            </w:pPr>
          </w:p>
          <w:p w:rsidR="00792856" w:rsidRPr="002E6F75" w:rsidRDefault="00792856" w:rsidP="00F351C7">
            <w:pPr>
              <w:rPr>
                <w:b/>
              </w:rPr>
            </w:pPr>
            <w:r w:rsidRPr="002E6F75">
              <w:rPr>
                <w:b/>
                <w:u w:val="single"/>
              </w:rPr>
              <w:t>SECTION F</w:t>
            </w:r>
            <w:r w:rsidRPr="002E6F75">
              <w:rPr>
                <w:b/>
              </w:rPr>
              <w:t>:  KEY QUE</w:t>
            </w:r>
            <w:r w:rsidR="00F351C7">
              <w:rPr>
                <w:b/>
              </w:rPr>
              <w:t>S</w:t>
            </w:r>
            <w:r w:rsidRPr="002E6F75">
              <w:rPr>
                <w:b/>
              </w:rPr>
              <w:t>TIONS</w:t>
            </w:r>
          </w:p>
        </w:tc>
      </w:tr>
    </w:tbl>
    <w:p w:rsidR="0018291F" w:rsidRPr="00665B3E" w:rsidRDefault="0018291F" w:rsidP="0018291F">
      <w:pPr>
        <w:ind w:left="360"/>
      </w:pPr>
    </w:p>
    <w:p w:rsidR="00882829" w:rsidRPr="00665B3E" w:rsidRDefault="001B4A20" w:rsidP="00980597">
      <w:pPr>
        <w:pStyle w:val="ListParagraph"/>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65B3E">
        <w:t xml:space="preserve">List </w:t>
      </w:r>
      <w:r w:rsidR="00EB3AC2" w:rsidRPr="00665B3E">
        <w:t>t</w:t>
      </w:r>
      <w:r w:rsidR="008B1EB1">
        <w:t xml:space="preserve">wo </w:t>
      </w:r>
      <w:r w:rsidRPr="00665B3E">
        <w:t xml:space="preserve">key questions that the Unit </w:t>
      </w:r>
      <w:r w:rsidR="00086D3E" w:rsidRPr="00665B3E">
        <w:t xml:space="preserve">will research and answer </w:t>
      </w:r>
      <w:r w:rsidR="00815FD8" w:rsidRPr="00665B3E">
        <w:t xml:space="preserve">for </w:t>
      </w:r>
      <w:r w:rsidR="00086D3E" w:rsidRPr="00665B3E">
        <w:t>this program review</w:t>
      </w:r>
      <w:r w:rsidR="008B1EB1">
        <w:t>.</w:t>
      </w:r>
      <w:r w:rsidR="00882829" w:rsidRPr="00665B3E">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
        <w:gridCol w:w="9034"/>
      </w:tblGrid>
      <w:tr w:rsidR="00086D3E" w:rsidTr="002E6F75">
        <w:trPr>
          <w:trHeight w:val="432"/>
        </w:trPr>
        <w:tc>
          <w:tcPr>
            <w:tcW w:w="326" w:type="dxa"/>
          </w:tcPr>
          <w:p w:rsidR="00086D3E" w:rsidRPr="002E6F75" w:rsidRDefault="00086D3E" w:rsidP="00CF1CC6">
            <w:pPr>
              <w:rPr>
                <w:sz w:val="22"/>
                <w:szCs w:val="22"/>
              </w:rPr>
            </w:pPr>
            <w:r w:rsidRPr="002E6F75">
              <w:rPr>
                <w:sz w:val="22"/>
                <w:szCs w:val="22"/>
              </w:rPr>
              <w:t>1</w:t>
            </w:r>
          </w:p>
        </w:tc>
        <w:tc>
          <w:tcPr>
            <w:tcW w:w="9034" w:type="dxa"/>
          </w:tcPr>
          <w:p w:rsidR="007649F6" w:rsidRDefault="00C9244C" w:rsidP="007649F6">
            <w:r>
              <w:t xml:space="preserve">How can we improve </w:t>
            </w:r>
            <w:r w:rsidR="007649F6">
              <w:t xml:space="preserve">the </w:t>
            </w:r>
            <w:r>
              <w:t xml:space="preserve">efficiency and accuracy of the </w:t>
            </w:r>
            <w:r w:rsidR="003567AA">
              <w:t>v</w:t>
            </w:r>
            <w:r w:rsidR="007649F6">
              <w:t>erification process</w:t>
            </w:r>
            <w:r>
              <w:t>?</w:t>
            </w:r>
          </w:p>
          <w:p w:rsidR="008B1EB1" w:rsidRPr="002E6F75" w:rsidRDefault="008B1EB1" w:rsidP="00CF1CC6">
            <w:pPr>
              <w:rPr>
                <w:sz w:val="22"/>
                <w:szCs w:val="22"/>
              </w:rPr>
            </w:pPr>
          </w:p>
        </w:tc>
      </w:tr>
      <w:tr w:rsidR="00086D3E" w:rsidTr="002E6F75">
        <w:trPr>
          <w:trHeight w:val="432"/>
        </w:trPr>
        <w:tc>
          <w:tcPr>
            <w:tcW w:w="326" w:type="dxa"/>
          </w:tcPr>
          <w:p w:rsidR="00086D3E" w:rsidRPr="002E6F75" w:rsidRDefault="00086D3E" w:rsidP="00CF1CC6">
            <w:pPr>
              <w:rPr>
                <w:sz w:val="22"/>
                <w:szCs w:val="22"/>
              </w:rPr>
            </w:pPr>
            <w:r w:rsidRPr="002E6F75">
              <w:rPr>
                <w:sz w:val="22"/>
                <w:szCs w:val="22"/>
              </w:rPr>
              <w:t>2</w:t>
            </w:r>
          </w:p>
        </w:tc>
        <w:tc>
          <w:tcPr>
            <w:tcW w:w="9034" w:type="dxa"/>
          </w:tcPr>
          <w:p w:rsidR="008B1EB1" w:rsidRPr="008F07DF" w:rsidRDefault="00710AC3" w:rsidP="00710AC3">
            <w:r w:rsidRPr="008F07DF">
              <w:t>What are we doing to maintain a reasonable default rate, is it working effectively and is there anything we should be doing differently?</w:t>
            </w:r>
          </w:p>
        </w:tc>
      </w:tr>
    </w:tbl>
    <w:p w:rsidR="00086D3E" w:rsidRDefault="00086D3E" w:rsidP="000A7928">
      <w:pPr>
        <w:rPr>
          <w:sz w:val="22"/>
          <w:szCs w:val="22"/>
        </w:rPr>
      </w:pPr>
    </w:p>
    <w:p w:rsidR="00086D3E" w:rsidRPr="008B1EB1" w:rsidRDefault="008B1EB1" w:rsidP="008B1EB1">
      <w:pPr>
        <w:pStyle w:val="ListParagraph"/>
        <w:numPr>
          <w:ilvl w:val="0"/>
          <w:numId w:val="6"/>
        </w:numPr>
        <w:rPr>
          <w:sz w:val="22"/>
          <w:szCs w:val="22"/>
        </w:rPr>
      </w:pPr>
      <w:r>
        <w:t xml:space="preserve">For each </w:t>
      </w:r>
      <w:r w:rsidRPr="00665B3E">
        <w:t>question, discuss why the question is important to answer, the data that was collected, conclusions drawn, and actions that will be taken in response to the conclusions.</w:t>
      </w:r>
      <w:r>
        <w:t xml:space="preserve"> Limit discussion to one page or less per question.</w:t>
      </w:r>
    </w:p>
    <w:p w:rsidR="002E2726" w:rsidRDefault="002E2726" w:rsidP="003A24E6"/>
    <w:p w:rsidR="008F07DF" w:rsidRPr="00637D2A" w:rsidRDefault="002E2726" w:rsidP="00980597">
      <w:pPr>
        <w:ind w:left="360"/>
        <w:rPr>
          <w:b/>
        </w:rPr>
      </w:pPr>
      <w:r w:rsidRPr="00637D2A">
        <w:rPr>
          <w:b/>
        </w:rPr>
        <w:t>How can we improve the efficiency and accuracy of the verification process?</w:t>
      </w:r>
      <w:r w:rsidR="008F07DF" w:rsidRPr="00637D2A">
        <w:rPr>
          <w:b/>
        </w:rPr>
        <w:t xml:space="preserve"> </w:t>
      </w:r>
    </w:p>
    <w:p w:rsidR="002E2726" w:rsidRDefault="008F07DF" w:rsidP="00980597">
      <w:pPr>
        <w:ind w:left="360"/>
      </w:pPr>
      <w:r>
        <w:t>Verification is a time</w:t>
      </w:r>
      <w:ins w:id="5" w:author="SVCC" w:date="2010-02-10T15:42:00Z">
        <w:r w:rsidR="00AC131E">
          <w:t>-</w:t>
        </w:r>
      </w:ins>
      <w:del w:id="6" w:author="SVCC" w:date="2010-02-10T15:42:00Z">
        <w:r w:rsidR="00DB5E8C" w:rsidDel="00AC131E">
          <w:delText xml:space="preserve"> </w:delText>
        </w:r>
      </w:del>
      <w:r w:rsidR="00DB5E8C">
        <w:t>consuming</w:t>
      </w:r>
      <w:r>
        <w:t xml:space="preserve"> process and we verify over 30% of our student’s files. This process is an important part of our audits so in making this process more efficient and accurate will only benefit our office and Sauk Valley Community College.</w:t>
      </w:r>
    </w:p>
    <w:p w:rsidR="002E2726" w:rsidRDefault="002E2726" w:rsidP="002E2726"/>
    <w:p w:rsidR="003A24E6" w:rsidRDefault="003A24E6" w:rsidP="00980597">
      <w:pPr>
        <w:ind w:left="360"/>
      </w:pPr>
      <w:r>
        <w:t xml:space="preserve">We researched </w:t>
      </w:r>
      <w:r w:rsidR="00980597">
        <w:t>three</w:t>
      </w:r>
      <w:r>
        <w:t xml:space="preserve"> other college’s verification processes to find out if they had better solutions for verification to help improve our procedures.</w:t>
      </w:r>
      <w:r w:rsidR="008F07DF">
        <w:t xml:space="preserve"> </w:t>
      </w:r>
      <w:r>
        <w:t xml:space="preserve">The verification processes from BlackHawk, Highland, Illinois Valley Community College and Sauk Valley Community College are listed below:  </w:t>
      </w:r>
    </w:p>
    <w:p w:rsidR="003A24E6" w:rsidRDefault="003A24E6" w:rsidP="003A24E6">
      <w:r>
        <w:t xml:space="preserve"> </w:t>
      </w:r>
    </w:p>
    <w:p w:rsidR="003A24E6" w:rsidRDefault="003A24E6" w:rsidP="00637D2A">
      <w:pPr>
        <w:pStyle w:val="ListParagraph"/>
        <w:numPr>
          <w:ilvl w:val="0"/>
          <w:numId w:val="34"/>
        </w:numPr>
        <w:ind w:left="1080"/>
      </w:pPr>
      <w:r>
        <w:t>Highland is a manual process verifying the required documents such as Federal Taxes, verification worksheet and the 5 major elements plus W2’s. If corrections are made they are changed in Banner.</w:t>
      </w:r>
    </w:p>
    <w:p w:rsidR="003A24E6" w:rsidRDefault="003A24E6" w:rsidP="00637D2A">
      <w:pPr>
        <w:pStyle w:val="ListParagraph"/>
        <w:numPr>
          <w:ilvl w:val="0"/>
          <w:numId w:val="34"/>
        </w:numPr>
        <w:ind w:left="1080"/>
      </w:pPr>
      <w:r>
        <w:t>Illinois Valley is using FAAccess and use the Verification Tool. They also verify verification worksheet, Federal Taxes and W2’s along with the 5 major elements. If corrections are made they are changed in FAAccess then enter in Datatel.</w:t>
      </w:r>
    </w:p>
    <w:p w:rsidR="003A24E6" w:rsidRDefault="003A24E6" w:rsidP="00637D2A">
      <w:pPr>
        <w:pStyle w:val="ListParagraph"/>
        <w:numPr>
          <w:ilvl w:val="0"/>
          <w:numId w:val="34"/>
        </w:numPr>
        <w:ind w:left="1080"/>
      </w:pPr>
      <w:r>
        <w:t>BlackHawk prints screen prints of RNANA10 to compare the verification documents such as Federal Taxes, verification worksheet and W2’s along with the 5 major elements.  If corrections are made they are changed in Banner.</w:t>
      </w:r>
    </w:p>
    <w:p w:rsidR="003A24E6" w:rsidRDefault="003A24E6" w:rsidP="00637D2A">
      <w:pPr>
        <w:pStyle w:val="ListParagraph"/>
        <w:numPr>
          <w:ilvl w:val="0"/>
          <w:numId w:val="34"/>
        </w:numPr>
        <w:ind w:left="1080"/>
      </w:pPr>
      <w:r>
        <w:t xml:space="preserve">Sauk Valley has a worksheet that shows all verification items that are required with the student’s information from their ISIR. The worksheet is compared to required </w:t>
      </w:r>
      <w:r>
        <w:lastRenderedPageBreak/>
        <w:t>documents such as verification worksheet, federal taxes, W2’s along with the 5 major elements. This comparison is a manual process. If corrections are made they are changed in Banner.</w:t>
      </w:r>
    </w:p>
    <w:p w:rsidR="003A24E6" w:rsidRDefault="003A24E6" w:rsidP="003A24E6"/>
    <w:p w:rsidR="003A24E6" w:rsidRDefault="003A24E6" w:rsidP="00980597">
      <w:pPr>
        <w:ind w:left="360"/>
      </w:pPr>
      <w:r>
        <w:t xml:space="preserve">After reviewing these 4 processes Sauk Valley’s worksheet it is comparable to Illinois Valley using FAAccess Verification Tool. We save steps by making corrections in our Banner system while they use online. BlackHawk and Highland seem to have a complete manual process in verifying their documents. We came to the conclusion that our process was slightly better than most. </w:t>
      </w:r>
    </w:p>
    <w:p w:rsidR="003A24E6" w:rsidRDefault="003A24E6" w:rsidP="003A24E6"/>
    <w:p w:rsidR="003A24E6" w:rsidRDefault="00A06481" w:rsidP="00980597">
      <w:pPr>
        <w:ind w:left="360"/>
      </w:pPr>
      <w:r>
        <w:t>Actions</w:t>
      </w:r>
      <w:r w:rsidR="003A24E6">
        <w:t xml:space="preserve"> to improve the efficiency and accuracy of the verification process will be to have our worksheet compare the ISIR student’s information to the actual imaged documents and only show the items that don’t match so those items can be verified. This step will save time and improve accuracy in verification.</w:t>
      </w:r>
    </w:p>
    <w:p w:rsidR="00637D2A" w:rsidRDefault="00637D2A" w:rsidP="00637D2A">
      <w:pPr>
        <w:ind w:left="720"/>
      </w:pPr>
    </w:p>
    <w:p w:rsidR="002E2726" w:rsidRPr="00637D2A" w:rsidRDefault="002E2726" w:rsidP="00980597">
      <w:pPr>
        <w:ind w:left="360"/>
        <w:rPr>
          <w:b/>
        </w:rPr>
      </w:pPr>
      <w:r w:rsidRPr="00637D2A">
        <w:rPr>
          <w:b/>
        </w:rPr>
        <w:t>Student loan default rates are expected to increase due to changes in the law. What are we doing to maintain a reasonable default rate, is it working effectively and is there anything we should be doing differently?</w:t>
      </w:r>
    </w:p>
    <w:p w:rsidR="002E2726" w:rsidRDefault="002E2726" w:rsidP="00980597">
      <w:pPr>
        <w:tabs>
          <w:tab w:val="left" w:pos="360"/>
        </w:tabs>
        <w:ind w:left="360"/>
      </w:pPr>
      <w:r w:rsidRPr="00637D2A">
        <w:t xml:space="preserve">There are several main aspects to default prevention; loan entrance counseling, skip tracing and loan exit counseling. Entrance and exit counseling are federally mandated and give students information about borrowing and repayment, and the consequences of failure to repay. </w:t>
      </w:r>
    </w:p>
    <w:p w:rsidR="00637D2A" w:rsidRPr="00637D2A" w:rsidRDefault="00637D2A" w:rsidP="00637D2A">
      <w:pPr>
        <w:tabs>
          <w:tab w:val="left" w:pos="720"/>
        </w:tabs>
        <w:ind w:left="720"/>
      </w:pPr>
    </w:p>
    <w:p w:rsidR="002E2726" w:rsidRPr="00637D2A" w:rsidRDefault="002E2726" w:rsidP="00980597">
      <w:pPr>
        <w:ind w:left="360"/>
        <w:rPr>
          <w:b/>
        </w:rPr>
      </w:pPr>
      <w:r w:rsidRPr="00637D2A">
        <w:rPr>
          <w:b/>
        </w:rPr>
        <w:t>What are we doing?</w:t>
      </w:r>
    </w:p>
    <w:p w:rsidR="002E2726" w:rsidRPr="00637D2A" w:rsidRDefault="00112DB0" w:rsidP="00980597">
      <w:pPr>
        <w:ind w:left="360"/>
      </w:pPr>
      <w:r w:rsidRPr="00637D2A">
        <w:t xml:space="preserve">As stated in A1, </w:t>
      </w:r>
      <w:r w:rsidR="002E2726" w:rsidRPr="00637D2A">
        <w:t xml:space="preserve">loan entrance and exit counseling were </w:t>
      </w:r>
      <w:r w:rsidRPr="00637D2A">
        <w:t xml:space="preserve">previously </w:t>
      </w:r>
      <w:r w:rsidR="002E2726" w:rsidRPr="00637D2A">
        <w:t xml:space="preserve">completed through the state’s Mapping Your Future website. Skip tracing is a way of monitoring students who should be in repayment however are not making payments. Once a month, the Department of Education sends a list of students that are in delinquency or default and requests that the school provide them with the most current information available. The school also sends the student </w:t>
      </w:r>
      <w:r w:rsidRPr="00637D2A">
        <w:t>a letter</w:t>
      </w:r>
      <w:r w:rsidR="002E2726" w:rsidRPr="00637D2A">
        <w:t xml:space="preserve"> regarding their status and </w:t>
      </w:r>
      <w:r w:rsidRPr="00637D2A">
        <w:t>instructing them to</w:t>
      </w:r>
      <w:r w:rsidR="002E2726" w:rsidRPr="00637D2A">
        <w:t xml:space="preserve"> contact their lender to resolve the problem.</w:t>
      </w:r>
    </w:p>
    <w:p w:rsidR="00637D2A" w:rsidRDefault="002E2726" w:rsidP="00112DB0">
      <w:pPr>
        <w:ind w:left="180"/>
      </w:pPr>
      <w:r w:rsidRPr="00637D2A">
        <w:tab/>
      </w:r>
    </w:p>
    <w:p w:rsidR="002E2726" w:rsidRPr="00637D2A" w:rsidRDefault="002E2726" w:rsidP="00980597">
      <w:pPr>
        <w:ind w:left="360"/>
      </w:pPr>
      <w:r w:rsidRPr="00637D2A">
        <w:t xml:space="preserve">Sauk Valley Community College’s loan default rate increased in </w:t>
      </w:r>
      <w:r w:rsidR="00980597">
        <w:t>20</w:t>
      </w:r>
      <w:r w:rsidRPr="00637D2A">
        <w:t xml:space="preserve">07-08 and all schools expect to see an increase in their default rates when the calculation is changed for the </w:t>
      </w:r>
      <w:r w:rsidR="00980597">
        <w:t>20</w:t>
      </w:r>
      <w:r w:rsidRPr="00637D2A">
        <w:t>11-12 year. As a result of this, several changes were made to our default prevention procedures.</w:t>
      </w:r>
    </w:p>
    <w:p w:rsidR="002E2726" w:rsidRPr="00637D2A" w:rsidRDefault="002E2726" w:rsidP="00637D2A">
      <w:pPr>
        <w:pStyle w:val="ListParagraph"/>
        <w:numPr>
          <w:ilvl w:val="0"/>
          <w:numId w:val="42"/>
        </w:numPr>
        <w:spacing w:line="276" w:lineRule="auto"/>
        <w:ind w:left="1080"/>
      </w:pPr>
      <w:r w:rsidRPr="00637D2A">
        <w:t xml:space="preserve">Switched to one-on-one loan entrance/exit counseling in </w:t>
      </w:r>
      <w:r w:rsidR="00571B19" w:rsidRPr="00637D2A">
        <w:t>March 2008</w:t>
      </w:r>
      <w:r w:rsidRPr="00637D2A">
        <w:t>. Prior to processing a loan, the student must come in, sit down with a staff person and view a power point. Students and staff are able to discuss specific questions the student has, while covering all federally required information.  Students are also provided a packet with information on everything from borrowing to repayment.</w:t>
      </w:r>
    </w:p>
    <w:p w:rsidR="002E2726" w:rsidRPr="00637D2A" w:rsidRDefault="002E2726" w:rsidP="00637D2A">
      <w:pPr>
        <w:pStyle w:val="ListParagraph"/>
        <w:numPr>
          <w:ilvl w:val="0"/>
          <w:numId w:val="42"/>
        </w:numPr>
        <w:spacing w:line="276" w:lineRule="auto"/>
        <w:ind w:left="1080"/>
      </w:pPr>
      <w:r w:rsidRPr="00637D2A">
        <w:t>When processing Skip-Trace reports, staff is providing more information and attempting to contact students directly, including parent information if available. Students who are registered are contacted in class. Letters mailed to students contain additional information, including a listing of all outstanding loans they have.</w:t>
      </w:r>
    </w:p>
    <w:p w:rsidR="00637D2A" w:rsidRDefault="00637D2A" w:rsidP="00637D2A">
      <w:pPr>
        <w:tabs>
          <w:tab w:val="left" w:pos="720"/>
        </w:tabs>
        <w:ind w:left="720"/>
        <w:rPr>
          <w:b/>
        </w:rPr>
      </w:pPr>
    </w:p>
    <w:p w:rsidR="002E2726" w:rsidRPr="00637D2A" w:rsidRDefault="002E2726" w:rsidP="00980597">
      <w:pPr>
        <w:tabs>
          <w:tab w:val="left" w:pos="360"/>
        </w:tabs>
        <w:ind w:left="360"/>
        <w:rPr>
          <w:b/>
        </w:rPr>
      </w:pPr>
      <w:r w:rsidRPr="00637D2A">
        <w:rPr>
          <w:b/>
        </w:rPr>
        <w:lastRenderedPageBreak/>
        <w:t>Is it effective?</w:t>
      </w:r>
    </w:p>
    <w:p w:rsidR="002E2726" w:rsidRDefault="002E2726" w:rsidP="00980597">
      <w:pPr>
        <w:tabs>
          <w:tab w:val="left" w:pos="360"/>
        </w:tabs>
        <w:ind w:left="360"/>
      </w:pPr>
      <w:r w:rsidRPr="00637D2A">
        <w:t>At this time, aside from seeing default rates (which will not show any sort of reliable trend for several years) we do not have any definitive measure of effectiveness in place.  Since change</w:t>
      </w:r>
      <w:r w:rsidR="00571B19" w:rsidRPr="00637D2A">
        <w:t>d</w:t>
      </w:r>
      <w:r w:rsidRPr="00637D2A">
        <w:t>, staff</w:t>
      </w:r>
      <w:r w:rsidR="0046786E" w:rsidRPr="00637D2A">
        <w:t xml:space="preserve"> </w:t>
      </w:r>
      <w:r w:rsidR="00571B19" w:rsidRPr="00637D2A">
        <w:t xml:space="preserve"> </w:t>
      </w:r>
      <w:r w:rsidRPr="00637D2A">
        <w:t xml:space="preserve">have noticed an increased awareness in students, more questions, unnecessary loans canceled and more un-needed funds being returned. This indicates that it must be effective to some degree; however we need to have other ways to monitor its effectiveness and make adjustments over time. </w:t>
      </w:r>
    </w:p>
    <w:p w:rsidR="00A94808" w:rsidRPr="00637D2A" w:rsidRDefault="00A94808" w:rsidP="00637D2A">
      <w:pPr>
        <w:tabs>
          <w:tab w:val="left" w:pos="720"/>
        </w:tabs>
        <w:ind w:left="720"/>
      </w:pPr>
    </w:p>
    <w:p w:rsidR="002E2726" w:rsidRPr="00637D2A" w:rsidRDefault="002E2726" w:rsidP="00980597">
      <w:pPr>
        <w:ind w:left="360"/>
      </w:pPr>
      <w:r w:rsidRPr="00637D2A">
        <w:t>Questions monitoring should address:</w:t>
      </w:r>
    </w:p>
    <w:p w:rsidR="002E2726" w:rsidRPr="00A94808" w:rsidRDefault="002E2726" w:rsidP="00637D2A">
      <w:pPr>
        <w:pStyle w:val="ListParagraph"/>
        <w:numPr>
          <w:ilvl w:val="0"/>
          <w:numId w:val="43"/>
        </w:numPr>
        <w:spacing w:line="276" w:lineRule="auto"/>
        <w:ind w:left="1080"/>
        <w:rPr>
          <w:b/>
        </w:rPr>
      </w:pPr>
      <w:r w:rsidRPr="00A94808">
        <w:rPr>
          <w:b/>
        </w:rPr>
        <w:t>Has one-on-one Loan Counseling improved our Default Rate?</w:t>
      </w:r>
    </w:p>
    <w:p w:rsidR="002E2726" w:rsidRPr="00637D2A" w:rsidRDefault="002E2726" w:rsidP="00980597">
      <w:pPr>
        <w:pStyle w:val="ListParagraph"/>
        <w:tabs>
          <w:tab w:val="left" w:pos="1440"/>
        </w:tabs>
        <w:spacing w:line="276" w:lineRule="auto"/>
        <w:ind w:left="1080"/>
      </w:pPr>
      <w:r w:rsidRPr="00637D2A">
        <w:t>Our yearly statistical report</w:t>
      </w:r>
      <w:r w:rsidR="00DB5E8C" w:rsidRPr="00637D2A">
        <w:t xml:space="preserve"> will </w:t>
      </w:r>
      <w:r w:rsidRPr="00637D2A">
        <w:t>a</w:t>
      </w:r>
      <w:r w:rsidR="00DB5E8C" w:rsidRPr="00637D2A">
        <w:t>nswer</w:t>
      </w:r>
      <w:r w:rsidRPr="00637D2A">
        <w:t xml:space="preserve"> this question, however</w:t>
      </w:r>
      <w:ins w:id="7" w:author="SVCC" w:date="2010-02-10T15:43:00Z">
        <w:r w:rsidR="00AC131E" w:rsidRPr="00637D2A">
          <w:t>,</w:t>
        </w:r>
      </w:ins>
      <w:r w:rsidRPr="00637D2A">
        <w:t xml:space="preserve"> </w:t>
      </w:r>
      <w:r w:rsidR="00491AB4" w:rsidRPr="00637D2A">
        <w:t xml:space="preserve">it </w:t>
      </w:r>
      <w:r w:rsidRPr="00637D2A">
        <w:t>will take several years to indicate a trend</w:t>
      </w:r>
      <w:r w:rsidR="00980597">
        <w:t>.</w:t>
      </w:r>
    </w:p>
    <w:p w:rsidR="002E2726" w:rsidRPr="00A94808" w:rsidRDefault="002E2726" w:rsidP="00637D2A">
      <w:pPr>
        <w:pStyle w:val="ListParagraph"/>
        <w:numPr>
          <w:ilvl w:val="0"/>
          <w:numId w:val="43"/>
        </w:numPr>
        <w:spacing w:line="276" w:lineRule="auto"/>
        <w:ind w:left="1080"/>
        <w:rPr>
          <w:b/>
        </w:rPr>
      </w:pPr>
      <w:r w:rsidRPr="00A94808">
        <w:rPr>
          <w:b/>
        </w:rPr>
        <w:t>Would a change to group counseling have an adverse affect on our default rate?</w:t>
      </w:r>
    </w:p>
    <w:p w:rsidR="002E2726" w:rsidRPr="00637D2A" w:rsidRDefault="002E2726" w:rsidP="00980597">
      <w:pPr>
        <w:pStyle w:val="ListParagraph"/>
        <w:tabs>
          <w:tab w:val="left" w:pos="1440"/>
        </w:tabs>
        <w:spacing w:line="276" w:lineRule="auto"/>
        <w:ind w:left="1080"/>
      </w:pPr>
      <w:r w:rsidRPr="00637D2A">
        <w:t>Without simply trying it, we are unsure how to determine this. We are not going to implement group counseling until the effects of one-on-one counseling are known</w:t>
      </w:r>
      <w:r w:rsidR="00325B0D" w:rsidRPr="00637D2A">
        <w:t>. Target date FY13</w:t>
      </w:r>
    </w:p>
    <w:p w:rsidR="002E2726" w:rsidRPr="00A94808" w:rsidRDefault="002E2726" w:rsidP="00637D2A">
      <w:pPr>
        <w:pStyle w:val="ListParagraph"/>
        <w:numPr>
          <w:ilvl w:val="0"/>
          <w:numId w:val="43"/>
        </w:numPr>
        <w:spacing w:line="276" w:lineRule="auto"/>
        <w:ind w:left="1080"/>
        <w:rPr>
          <w:b/>
        </w:rPr>
      </w:pPr>
      <w:r w:rsidRPr="00A94808">
        <w:rPr>
          <w:b/>
        </w:rPr>
        <w:t>Would a marginal increase in default rate be worth the decreased amount of time spent one-on-one?</w:t>
      </w:r>
    </w:p>
    <w:p w:rsidR="002E2726" w:rsidRPr="00637D2A" w:rsidRDefault="002E2726" w:rsidP="00980597">
      <w:pPr>
        <w:pStyle w:val="ListParagraph"/>
        <w:tabs>
          <w:tab w:val="left" w:pos="1440"/>
        </w:tabs>
        <w:spacing w:line="276" w:lineRule="auto"/>
        <w:ind w:left="1080"/>
      </w:pPr>
      <w:r w:rsidRPr="00637D2A">
        <w:t xml:space="preserve">One-on-one loan counseling takes about 30 minutes and </w:t>
      </w:r>
      <w:r w:rsidR="00980597">
        <w:t xml:space="preserve">in </w:t>
      </w:r>
      <w:r w:rsidRPr="00637D2A">
        <w:t xml:space="preserve">Fall </w:t>
      </w:r>
      <w:r w:rsidR="00980597">
        <w:t>20</w:t>
      </w:r>
      <w:r w:rsidRPr="00637D2A">
        <w:t>09 required about 190 loan counseling meetings. Until we see how the default rate changes with the new calculation, it will be difficult to decide if an increase in default rate is worth the decrease in time spent. If our default rate is at a low or acceptable, the answer may be yes. If it increases significantly, the answer will be no.</w:t>
      </w:r>
      <w:r w:rsidR="00890343" w:rsidRPr="00637D2A">
        <w:t xml:space="preserve"> Under current regulation our default </w:t>
      </w:r>
      <w:r w:rsidR="00BE77AA" w:rsidRPr="00637D2A">
        <w:t xml:space="preserve">rate </w:t>
      </w:r>
      <w:r w:rsidR="00890343" w:rsidRPr="00637D2A">
        <w:t>is 13%. The default rate is expected to increase because of the new computation from 13% to 19</w:t>
      </w:r>
      <w:r w:rsidR="00BE77AA" w:rsidRPr="00637D2A">
        <w:t>.3</w:t>
      </w:r>
      <w:r w:rsidR="00890343" w:rsidRPr="00637D2A">
        <w:t>%. An acceptable increase from 12 to 18% would suggest implementing group counseling would be warranted, 18 to 24% default rate would suggest we remain at the current level of one</w:t>
      </w:r>
      <w:r w:rsidR="00A66302">
        <w:t>-</w:t>
      </w:r>
      <w:r w:rsidR="00890343" w:rsidRPr="00637D2A">
        <w:t>on</w:t>
      </w:r>
      <w:r w:rsidR="00A66302">
        <w:t>-</w:t>
      </w:r>
      <w:r w:rsidR="00890343" w:rsidRPr="00637D2A">
        <w:t>one counseling, an</w:t>
      </w:r>
      <w:ins w:id="8" w:author="SVCC" w:date="2010-02-10T15:43:00Z">
        <w:r w:rsidR="00AC131E" w:rsidRPr="00637D2A">
          <w:t>d</w:t>
        </w:r>
      </w:ins>
      <w:r w:rsidR="00890343" w:rsidRPr="00637D2A">
        <w:t xml:space="preserve"> anything above 24% would indicate our current procedures are not satisfying the requirement for default management.</w:t>
      </w:r>
      <w:r w:rsidR="00BE77AA" w:rsidRPr="00637D2A">
        <w:t xml:space="preserve"> Once you have reached 30% for three years</w:t>
      </w:r>
      <w:r w:rsidR="00980597">
        <w:t>,</w:t>
      </w:r>
      <w:r w:rsidR="00BE77AA" w:rsidRPr="00637D2A">
        <w:t xml:space="preserve"> S</w:t>
      </w:r>
      <w:r w:rsidR="00980597">
        <w:t>VCC will lose the loan program.</w:t>
      </w:r>
    </w:p>
    <w:p w:rsidR="002E2726" w:rsidRPr="00A94808" w:rsidRDefault="002E2726" w:rsidP="00637D2A">
      <w:pPr>
        <w:pStyle w:val="ListParagraph"/>
        <w:numPr>
          <w:ilvl w:val="0"/>
          <w:numId w:val="43"/>
        </w:numPr>
        <w:spacing w:line="276" w:lineRule="auto"/>
        <w:ind w:left="1080"/>
        <w:rPr>
          <w:b/>
        </w:rPr>
      </w:pPr>
      <w:r w:rsidRPr="00A94808">
        <w:rPr>
          <w:b/>
        </w:rPr>
        <w:t>How is the one-on-one loan counseling perceived by our Loan Student population?</w:t>
      </w:r>
    </w:p>
    <w:p w:rsidR="002E2726" w:rsidRPr="00637D2A" w:rsidRDefault="002E2726" w:rsidP="00B8148D">
      <w:pPr>
        <w:pStyle w:val="ListParagraph"/>
        <w:tabs>
          <w:tab w:val="left" w:pos="1080"/>
        </w:tabs>
        <w:spacing w:line="276" w:lineRule="auto"/>
        <w:ind w:left="1080"/>
      </w:pPr>
      <w:r w:rsidRPr="00637D2A">
        <w:t xml:space="preserve">We will begin to give students a questionnaire </w:t>
      </w:r>
      <w:r w:rsidR="000C6E63" w:rsidRPr="00637D2A">
        <w:t xml:space="preserve">(Appendix F) </w:t>
      </w:r>
      <w:r w:rsidRPr="00637D2A">
        <w:t>at the end of the loan counseling to determine whether students are gaining the knowledge that they need, and if they feel that it was beneficial to them.</w:t>
      </w:r>
    </w:p>
    <w:p w:rsidR="00B8148D" w:rsidRDefault="00B8148D" w:rsidP="00637D2A">
      <w:pPr>
        <w:pStyle w:val="ListParagraph"/>
        <w:ind w:left="1080"/>
      </w:pPr>
    </w:p>
    <w:p w:rsidR="002E2726" w:rsidRDefault="002E2726" w:rsidP="00637D2A">
      <w:pPr>
        <w:pStyle w:val="ListParagraph"/>
        <w:ind w:left="1080"/>
      </w:pPr>
      <w:r w:rsidRPr="00637D2A">
        <w:t>Data collected:  The data collected would be the yearly statistical data report that has been in used for the past several years. A current version of the statistical data would need to be compiled.  A questionnaire</w:t>
      </w:r>
      <w:r w:rsidR="004B58B6" w:rsidRPr="00637D2A">
        <w:t>,</w:t>
      </w:r>
      <w:r w:rsidR="000C6E63" w:rsidRPr="00637D2A">
        <w:t xml:space="preserve"> </w:t>
      </w:r>
      <w:r w:rsidRPr="00637D2A">
        <w:t xml:space="preserve">completed </w:t>
      </w:r>
      <w:r w:rsidR="00B82619" w:rsidRPr="00637D2A">
        <w:t>by Student Loan borrowers</w:t>
      </w:r>
      <w:r w:rsidR="004B58B6" w:rsidRPr="00637D2A">
        <w:t xml:space="preserve"> will be used to evaluate the effectiveness of the process</w:t>
      </w:r>
      <w:r w:rsidRPr="00637D2A">
        <w:t>.</w:t>
      </w:r>
    </w:p>
    <w:p w:rsidR="00637D2A" w:rsidRDefault="00637D2A" w:rsidP="00637D2A">
      <w:pPr>
        <w:pStyle w:val="ListParagraph"/>
        <w:ind w:left="1080"/>
      </w:pPr>
    </w:p>
    <w:p w:rsidR="00A66302" w:rsidRPr="00637D2A" w:rsidRDefault="00A66302" w:rsidP="00637D2A">
      <w:pPr>
        <w:pStyle w:val="ListParagraph"/>
        <w:ind w:left="1080"/>
      </w:pPr>
    </w:p>
    <w:p w:rsidR="002E2726" w:rsidRPr="00637D2A" w:rsidRDefault="002E2726" w:rsidP="00A66302">
      <w:pPr>
        <w:numPr>
          <w:ilvl w:val="0"/>
          <w:numId w:val="43"/>
        </w:numPr>
        <w:ind w:left="720"/>
        <w:rPr>
          <w:b/>
        </w:rPr>
      </w:pPr>
      <w:r w:rsidRPr="00637D2A">
        <w:rPr>
          <w:b/>
        </w:rPr>
        <w:lastRenderedPageBreak/>
        <w:t>Why are these</w:t>
      </w:r>
      <w:r w:rsidR="00A66302">
        <w:rPr>
          <w:b/>
        </w:rPr>
        <w:t xml:space="preserve"> questions important to answer?</w:t>
      </w:r>
    </w:p>
    <w:p w:rsidR="002E2726" w:rsidRPr="00637D2A" w:rsidRDefault="002E2726" w:rsidP="00637D2A">
      <w:pPr>
        <w:ind w:left="720"/>
      </w:pPr>
      <w:r w:rsidRPr="00637D2A">
        <w:t>These questions could alter the present way that Loan Counseling is accomplished. It will determine the time management implications versus the affect on our default rate. It should also provide feedback from the student Loan population pertaining to possible improvements or deletions from the Loan Counseling process.</w:t>
      </w:r>
    </w:p>
    <w:p w:rsidR="000C6E63" w:rsidRPr="00637D2A" w:rsidRDefault="000C6E63" w:rsidP="002E2726">
      <w:pPr>
        <w:rPr>
          <w:b/>
        </w:rPr>
      </w:pPr>
    </w:p>
    <w:p w:rsidR="002E2726" w:rsidRPr="00637D2A" w:rsidRDefault="002E2726" w:rsidP="00A66302">
      <w:pPr>
        <w:numPr>
          <w:ilvl w:val="0"/>
          <w:numId w:val="43"/>
        </w:numPr>
        <w:ind w:left="720"/>
        <w:rPr>
          <w:b/>
        </w:rPr>
      </w:pPr>
      <w:r w:rsidRPr="00637D2A">
        <w:rPr>
          <w:b/>
        </w:rPr>
        <w:t>Should we be doing anything differently?</w:t>
      </w:r>
    </w:p>
    <w:p w:rsidR="003A24E6" w:rsidRPr="00637D2A" w:rsidRDefault="002E2726" w:rsidP="00637D2A">
      <w:pPr>
        <w:ind w:left="720"/>
      </w:pPr>
      <w:r w:rsidRPr="00637D2A">
        <w:t>At this time the only changes we will make to the process will be to add a questionnaire to the loan counseling. Actions will be taken to improve the Loan Counseling process based on the information gathered.</w:t>
      </w:r>
    </w:p>
    <w:p w:rsidR="001B0F00" w:rsidRDefault="001B0F00">
      <w:pPr>
        <w:spacing w:after="200"/>
        <w:rPr>
          <w:sz w:val="22"/>
          <w:szCs w:val="22"/>
        </w:rPr>
      </w:pPr>
      <w:r w:rsidRPr="00637D2A">
        <w:br w:type="page"/>
      </w:r>
    </w:p>
    <w:p w:rsidR="001B0F00" w:rsidRDefault="001B0F00" w:rsidP="001B0F00">
      <w:pPr>
        <w:autoSpaceDE w:val="0"/>
        <w:autoSpaceDN w:val="0"/>
        <w:adjustRightInd w:val="0"/>
        <w:jc w:val="center"/>
        <w:rPr>
          <w:b/>
          <w:bCs/>
          <w:sz w:val="28"/>
          <w:szCs w:val="28"/>
        </w:rPr>
      </w:pPr>
      <w:r>
        <w:rPr>
          <w:b/>
          <w:bCs/>
          <w:sz w:val="28"/>
          <w:szCs w:val="28"/>
        </w:rPr>
        <w:t>STUDENT &amp; ACADEMIC SUPPORT SERVICES</w:t>
      </w:r>
      <w:r w:rsidRPr="008E5888">
        <w:rPr>
          <w:b/>
          <w:bCs/>
          <w:sz w:val="28"/>
          <w:szCs w:val="28"/>
        </w:rPr>
        <w:t xml:space="preserve"> REVIEW</w:t>
      </w:r>
    </w:p>
    <w:p w:rsidR="001B0F00" w:rsidRDefault="001B0F00" w:rsidP="001B0F00">
      <w:pPr>
        <w:autoSpaceDE w:val="0"/>
        <w:autoSpaceDN w:val="0"/>
        <w:adjustRightInd w:val="0"/>
        <w:jc w:val="center"/>
        <w:rPr>
          <w:b/>
          <w:bCs/>
        </w:rPr>
      </w:pPr>
      <w:r w:rsidRPr="008E5888">
        <w:rPr>
          <w:b/>
          <w:bCs/>
          <w:sz w:val="28"/>
          <w:szCs w:val="28"/>
        </w:rPr>
        <w:t>SUMMARY REPORT</w:t>
      </w:r>
    </w:p>
    <w:p w:rsidR="001B0F00" w:rsidRPr="00844481" w:rsidRDefault="001B0F00" w:rsidP="001B0F00">
      <w:pPr>
        <w:autoSpaceDE w:val="0"/>
        <w:autoSpaceDN w:val="0"/>
        <w:adjustRightInd w:val="0"/>
        <w:jc w:val="center"/>
        <w:rPr>
          <w:b/>
          <w:bCs/>
        </w:rPr>
      </w:pPr>
      <w:r>
        <w:rPr>
          <w:b/>
          <w:bCs/>
        </w:rPr>
        <w:t>Required ICCB Report</w:t>
      </w:r>
    </w:p>
    <w:p w:rsidR="001B0F00" w:rsidRPr="008E5888" w:rsidRDefault="001B0F00" w:rsidP="001B0F00">
      <w:pPr>
        <w:autoSpaceDE w:val="0"/>
        <w:autoSpaceDN w:val="0"/>
        <w:adjustRightInd w:val="0"/>
        <w:rPr>
          <w:b/>
          <w:bCs/>
        </w:rPr>
      </w:pPr>
      <w:r w:rsidRPr="008E5888">
        <w:rPr>
          <w:b/>
          <w:bCs/>
        </w:rPr>
        <w:t>Sauk Valley Community College</w:t>
      </w:r>
      <w:r w:rsidRPr="008E5888">
        <w:rPr>
          <w:b/>
          <w:bCs/>
        </w:rPr>
        <w:tab/>
      </w:r>
      <w:r w:rsidRPr="008E5888">
        <w:rPr>
          <w:b/>
          <w:bCs/>
        </w:rPr>
        <w:tab/>
      </w:r>
      <w:r>
        <w:rPr>
          <w:b/>
          <w:bCs/>
        </w:rPr>
        <w:tab/>
      </w:r>
      <w:r>
        <w:rPr>
          <w:b/>
          <w:bCs/>
        </w:rPr>
        <w:tab/>
      </w:r>
      <w:r>
        <w:rPr>
          <w:b/>
          <w:bCs/>
        </w:rPr>
        <w:tab/>
      </w:r>
      <w:r w:rsidRPr="008E5888">
        <w:rPr>
          <w:b/>
          <w:bCs/>
        </w:rPr>
        <w:t>Academic Year 200</w:t>
      </w:r>
      <w:r w:rsidR="001A4AEC">
        <w:rPr>
          <w:b/>
          <w:bCs/>
        </w:rPr>
        <w:t xml:space="preserve">9 – 2010 </w:t>
      </w:r>
    </w:p>
    <w:p w:rsidR="001B0F00" w:rsidRPr="00B43F47" w:rsidRDefault="001B0F00" w:rsidP="001B0F00">
      <w:pPr>
        <w:autoSpaceDE w:val="0"/>
        <w:autoSpaceDN w:val="0"/>
        <w:adjustRightInd w:val="0"/>
        <w:rPr>
          <w:b/>
          <w:bCs/>
          <w:sz w:val="22"/>
          <w:szCs w:val="22"/>
        </w:rPr>
      </w:pPr>
    </w:p>
    <w:p w:rsidR="001B0F00" w:rsidRDefault="001B0F00" w:rsidP="001B0F00">
      <w:pPr>
        <w:autoSpaceDE w:val="0"/>
        <w:autoSpaceDN w:val="0"/>
        <w:adjustRightInd w:val="0"/>
        <w:rPr>
          <w:b/>
          <w:bCs/>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50"/>
        <w:gridCol w:w="7110"/>
      </w:tblGrid>
      <w:tr w:rsidR="001B0F00" w:rsidTr="002E6F75">
        <w:trPr>
          <w:trHeight w:val="432"/>
        </w:trPr>
        <w:tc>
          <w:tcPr>
            <w:tcW w:w="2250" w:type="dxa"/>
            <w:vAlign w:val="center"/>
          </w:tcPr>
          <w:p w:rsidR="001B0F00" w:rsidRPr="002E6F75" w:rsidRDefault="001B0F00" w:rsidP="002E6F75">
            <w:pPr>
              <w:autoSpaceDE w:val="0"/>
              <w:autoSpaceDN w:val="0"/>
              <w:adjustRightInd w:val="0"/>
              <w:rPr>
                <w:bCs/>
              </w:rPr>
            </w:pPr>
            <w:r w:rsidRPr="002E6F75">
              <w:rPr>
                <w:b/>
                <w:bCs/>
              </w:rPr>
              <w:t>Service Area</w:t>
            </w:r>
            <w:r w:rsidR="008005A5" w:rsidRPr="002E6F75">
              <w:rPr>
                <w:bCs/>
              </w:rPr>
              <w:t xml:space="preserve"> </w:t>
            </w:r>
            <w:r w:rsidR="00985CE7" w:rsidRPr="002E6F75">
              <w:rPr>
                <w:bCs/>
              </w:rPr>
              <w:t>(</w:t>
            </w:r>
            <w:r w:rsidR="008005A5" w:rsidRPr="002E6F75">
              <w:rPr>
                <w:bCs/>
              </w:rPr>
              <w:t>Unit)</w:t>
            </w:r>
          </w:p>
        </w:tc>
        <w:tc>
          <w:tcPr>
            <w:tcW w:w="7110" w:type="dxa"/>
            <w:vAlign w:val="center"/>
          </w:tcPr>
          <w:p w:rsidR="001B0F00" w:rsidRPr="002E6F75" w:rsidRDefault="00C42343" w:rsidP="002E6F75">
            <w:pPr>
              <w:autoSpaceDE w:val="0"/>
              <w:autoSpaceDN w:val="0"/>
              <w:adjustRightInd w:val="0"/>
              <w:rPr>
                <w:bCs/>
                <w:sz w:val="22"/>
                <w:szCs w:val="22"/>
              </w:rPr>
            </w:pPr>
            <w:r>
              <w:rPr>
                <w:bCs/>
                <w:sz w:val="22"/>
                <w:szCs w:val="22"/>
              </w:rPr>
              <w:t>Student Financial Assistance</w:t>
            </w:r>
          </w:p>
        </w:tc>
      </w:tr>
    </w:tbl>
    <w:p w:rsidR="001B0F00" w:rsidRDefault="001B0F00" w:rsidP="001B0F00">
      <w:pPr>
        <w:autoSpaceDE w:val="0"/>
        <w:autoSpaceDN w:val="0"/>
        <w:adjustRightInd w:val="0"/>
        <w:rPr>
          <w:b/>
          <w:bCs/>
          <w:sz w:val="22"/>
          <w:szCs w:val="22"/>
        </w:rPr>
      </w:pPr>
    </w:p>
    <w:p w:rsidR="001B0F00" w:rsidRPr="00985CE7" w:rsidRDefault="001B0F00" w:rsidP="001B0F00">
      <w:pPr>
        <w:autoSpaceDE w:val="0"/>
        <w:autoSpaceDN w:val="0"/>
        <w:adjustRightInd w:val="0"/>
        <w:rPr>
          <w:b/>
          <w:bCs/>
        </w:rPr>
      </w:pPr>
    </w:p>
    <w:p w:rsidR="001B0F00" w:rsidRPr="00985CE7" w:rsidRDefault="001B0F00" w:rsidP="001B0F00">
      <w:pPr>
        <w:autoSpaceDE w:val="0"/>
        <w:autoSpaceDN w:val="0"/>
        <w:adjustRightInd w:val="0"/>
        <w:rPr>
          <w:b/>
          <w:bCs/>
        </w:rPr>
      </w:pPr>
      <w:r w:rsidRPr="00985CE7">
        <w:rPr>
          <w:b/>
          <w:bCs/>
        </w:rPr>
        <w:t>Major Findings and Improvements/Modifications</w:t>
      </w:r>
    </w:p>
    <w:p w:rsidR="001B0F00" w:rsidRPr="00985CE7" w:rsidRDefault="001B0F00" w:rsidP="001B0F00">
      <w:pPr>
        <w:autoSpaceDE w:val="0"/>
        <w:autoSpaceDN w:val="0"/>
        <w:adjustRightInd w:val="0"/>
        <w:rPr>
          <w:b/>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60"/>
      </w:tblGrid>
      <w:tr w:rsidR="001B0F00" w:rsidRPr="00985CE7" w:rsidTr="002E6F75">
        <w:trPr>
          <w:trHeight w:val="720"/>
        </w:trPr>
        <w:tc>
          <w:tcPr>
            <w:tcW w:w="9360" w:type="dxa"/>
          </w:tcPr>
          <w:p w:rsidR="008A3A1F" w:rsidRDefault="00FD4A48" w:rsidP="002E6F75">
            <w:pPr>
              <w:autoSpaceDE w:val="0"/>
              <w:autoSpaceDN w:val="0"/>
              <w:adjustRightInd w:val="0"/>
              <w:rPr>
                <w:iCs/>
              </w:rPr>
            </w:pPr>
            <w:r>
              <w:rPr>
                <w:iCs/>
              </w:rPr>
              <w:t xml:space="preserve">Office </w:t>
            </w:r>
            <w:r w:rsidR="00B74B89">
              <w:rPr>
                <w:iCs/>
              </w:rPr>
              <w:t xml:space="preserve">of </w:t>
            </w:r>
            <w:r>
              <w:rPr>
                <w:iCs/>
              </w:rPr>
              <w:t>Student Financial Assistance is a vital service for students at Sauk Valley Community College. A variety of changes have been made since the last program review</w:t>
            </w:r>
            <w:r w:rsidR="008A3A1F">
              <w:rPr>
                <w:iCs/>
              </w:rPr>
              <w:t xml:space="preserve"> these are listed below:</w:t>
            </w:r>
          </w:p>
          <w:p w:rsidR="008A3A1F" w:rsidRDefault="008A3A1F" w:rsidP="008A3A1F">
            <w:pPr>
              <w:numPr>
                <w:ilvl w:val="0"/>
                <w:numId w:val="44"/>
              </w:numPr>
              <w:autoSpaceDE w:val="0"/>
              <w:autoSpaceDN w:val="0"/>
              <w:adjustRightInd w:val="0"/>
              <w:rPr>
                <w:iCs/>
              </w:rPr>
            </w:pPr>
            <w:r>
              <w:rPr>
                <w:iCs/>
              </w:rPr>
              <w:t>Implemented</w:t>
            </w:r>
            <w:r w:rsidR="00FD4A48">
              <w:rPr>
                <w:iCs/>
              </w:rPr>
              <w:t xml:space="preserve"> imaging</w:t>
            </w:r>
          </w:p>
          <w:p w:rsidR="008A3A1F" w:rsidRDefault="00BB750B" w:rsidP="008A3A1F">
            <w:pPr>
              <w:numPr>
                <w:ilvl w:val="0"/>
                <w:numId w:val="44"/>
              </w:numPr>
              <w:autoSpaceDE w:val="0"/>
              <w:autoSpaceDN w:val="0"/>
              <w:adjustRightInd w:val="0"/>
              <w:rPr>
                <w:iCs/>
              </w:rPr>
            </w:pPr>
            <w:r>
              <w:rPr>
                <w:iCs/>
              </w:rPr>
              <w:t>I</w:t>
            </w:r>
            <w:r w:rsidR="008A3A1F">
              <w:rPr>
                <w:iCs/>
              </w:rPr>
              <w:t>mproved loan processing</w:t>
            </w:r>
          </w:p>
          <w:p w:rsidR="008A3A1F" w:rsidRDefault="00235291" w:rsidP="008A3A1F">
            <w:pPr>
              <w:numPr>
                <w:ilvl w:val="0"/>
                <w:numId w:val="44"/>
              </w:numPr>
              <w:autoSpaceDE w:val="0"/>
              <w:autoSpaceDN w:val="0"/>
              <w:adjustRightInd w:val="0"/>
              <w:rPr>
                <w:iCs/>
              </w:rPr>
            </w:pPr>
            <w:r>
              <w:rPr>
                <w:iCs/>
              </w:rPr>
              <w:t xml:space="preserve">Initiated </w:t>
            </w:r>
            <w:r w:rsidR="00BB750B">
              <w:rPr>
                <w:iCs/>
              </w:rPr>
              <w:t>D</w:t>
            </w:r>
            <w:r w:rsidR="00FD4A48">
              <w:rPr>
                <w:iCs/>
              </w:rPr>
              <w:t xml:space="preserve">irect </w:t>
            </w:r>
            <w:r w:rsidR="00BB750B">
              <w:rPr>
                <w:iCs/>
              </w:rPr>
              <w:t>L</w:t>
            </w:r>
            <w:r w:rsidR="00FD4A48">
              <w:rPr>
                <w:iCs/>
              </w:rPr>
              <w:t>oans</w:t>
            </w:r>
          </w:p>
          <w:p w:rsidR="00800122" w:rsidRDefault="00235291" w:rsidP="008A3A1F">
            <w:pPr>
              <w:numPr>
                <w:ilvl w:val="0"/>
                <w:numId w:val="44"/>
              </w:numPr>
              <w:autoSpaceDE w:val="0"/>
              <w:autoSpaceDN w:val="0"/>
              <w:adjustRightInd w:val="0"/>
              <w:rPr>
                <w:iCs/>
              </w:rPr>
            </w:pPr>
            <w:r>
              <w:rPr>
                <w:iCs/>
              </w:rPr>
              <w:t xml:space="preserve">Initiated </w:t>
            </w:r>
            <w:r w:rsidR="00BB750B">
              <w:rPr>
                <w:iCs/>
              </w:rPr>
              <w:t>I</w:t>
            </w:r>
            <w:r w:rsidR="00FD4A48">
              <w:rPr>
                <w:iCs/>
              </w:rPr>
              <w:t>ndividual loan counseling</w:t>
            </w:r>
          </w:p>
          <w:p w:rsidR="008A3A1F" w:rsidRDefault="008A3A1F" w:rsidP="008A3A1F">
            <w:pPr>
              <w:numPr>
                <w:ilvl w:val="0"/>
                <w:numId w:val="44"/>
              </w:numPr>
              <w:autoSpaceDE w:val="0"/>
              <w:autoSpaceDN w:val="0"/>
              <w:adjustRightInd w:val="0"/>
              <w:rPr>
                <w:iCs/>
              </w:rPr>
            </w:pPr>
            <w:r>
              <w:rPr>
                <w:iCs/>
              </w:rPr>
              <w:t>Made appropriate forms available on the web</w:t>
            </w:r>
          </w:p>
          <w:p w:rsidR="008A3A1F" w:rsidRDefault="008A3A1F" w:rsidP="008A3A1F">
            <w:pPr>
              <w:numPr>
                <w:ilvl w:val="0"/>
                <w:numId w:val="44"/>
              </w:numPr>
              <w:autoSpaceDE w:val="0"/>
              <w:autoSpaceDN w:val="0"/>
              <w:adjustRightInd w:val="0"/>
              <w:rPr>
                <w:iCs/>
              </w:rPr>
            </w:pPr>
            <w:r>
              <w:rPr>
                <w:iCs/>
              </w:rPr>
              <w:t>Increase</w:t>
            </w:r>
            <w:r w:rsidR="00BB750B">
              <w:rPr>
                <w:iCs/>
              </w:rPr>
              <w:t>d</w:t>
            </w:r>
            <w:r>
              <w:rPr>
                <w:iCs/>
              </w:rPr>
              <w:t xml:space="preserve"> </w:t>
            </w:r>
            <w:r w:rsidR="00BB750B">
              <w:rPr>
                <w:iCs/>
              </w:rPr>
              <w:t>Financial Assistance Information Outreach Events</w:t>
            </w:r>
          </w:p>
          <w:p w:rsidR="004D72BA" w:rsidRDefault="004D72BA" w:rsidP="002E6F75">
            <w:pPr>
              <w:autoSpaceDE w:val="0"/>
              <w:autoSpaceDN w:val="0"/>
              <w:adjustRightInd w:val="0"/>
              <w:rPr>
                <w:iCs/>
              </w:rPr>
            </w:pPr>
          </w:p>
          <w:p w:rsidR="004D72BA" w:rsidRDefault="004D72BA" w:rsidP="002E6F75">
            <w:pPr>
              <w:autoSpaceDE w:val="0"/>
              <w:autoSpaceDN w:val="0"/>
              <w:adjustRightInd w:val="0"/>
              <w:rPr>
                <w:iCs/>
              </w:rPr>
            </w:pPr>
            <w:r>
              <w:rPr>
                <w:iCs/>
              </w:rPr>
              <w:t xml:space="preserve">The major finding is </w:t>
            </w:r>
            <w:r w:rsidR="00B74B89">
              <w:rPr>
                <w:iCs/>
              </w:rPr>
              <w:t xml:space="preserve">that </w:t>
            </w:r>
            <w:r>
              <w:rPr>
                <w:iCs/>
              </w:rPr>
              <w:t xml:space="preserve">the office needs remodeled to meet the requirements for </w:t>
            </w:r>
            <w:r w:rsidR="00B74B89">
              <w:rPr>
                <w:iCs/>
              </w:rPr>
              <w:t>“</w:t>
            </w:r>
            <w:r>
              <w:rPr>
                <w:iCs/>
              </w:rPr>
              <w:t>RED FLAG</w:t>
            </w:r>
            <w:r w:rsidR="00B74B89">
              <w:rPr>
                <w:iCs/>
              </w:rPr>
              <w:t>”</w:t>
            </w:r>
            <w:r>
              <w:rPr>
                <w:iCs/>
              </w:rPr>
              <w:t xml:space="preserve"> Regulations and FERPA.</w:t>
            </w:r>
          </w:p>
          <w:p w:rsidR="00FD4A48" w:rsidRDefault="00FD4A48" w:rsidP="002E6F75">
            <w:pPr>
              <w:autoSpaceDE w:val="0"/>
              <w:autoSpaceDN w:val="0"/>
              <w:adjustRightInd w:val="0"/>
              <w:rPr>
                <w:iCs/>
              </w:rPr>
            </w:pPr>
          </w:p>
          <w:p w:rsidR="001B0F00" w:rsidRPr="00B74B89" w:rsidRDefault="00FD4A48" w:rsidP="002E6F75">
            <w:pPr>
              <w:autoSpaceDE w:val="0"/>
              <w:autoSpaceDN w:val="0"/>
              <w:adjustRightInd w:val="0"/>
              <w:rPr>
                <w:iCs/>
              </w:rPr>
            </w:pPr>
            <w:r>
              <w:rPr>
                <w:iCs/>
              </w:rPr>
              <w:t xml:space="preserve">During the next 5 years, it is proposed by this Program Review Committee that the Office </w:t>
            </w:r>
            <w:r w:rsidR="00B74B89">
              <w:rPr>
                <w:iCs/>
              </w:rPr>
              <w:t xml:space="preserve">of </w:t>
            </w:r>
            <w:r>
              <w:rPr>
                <w:iCs/>
              </w:rPr>
              <w:t>Student Financial Assistance continue</w:t>
            </w:r>
            <w:r w:rsidR="00EC3685">
              <w:rPr>
                <w:iCs/>
              </w:rPr>
              <w:t>s</w:t>
            </w:r>
            <w:r>
              <w:rPr>
                <w:iCs/>
              </w:rPr>
              <w:t xml:space="preserve"> to implement the imaging workflow and verification process.</w:t>
            </w:r>
            <w:r w:rsidR="00BB750B">
              <w:rPr>
                <w:iCs/>
              </w:rPr>
              <w:t xml:space="preserve"> Also</w:t>
            </w:r>
            <w:r w:rsidR="00B74B89">
              <w:rPr>
                <w:iCs/>
              </w:rPr>
              <w:t>, we need to</w:t>
            </w:r>
            <w:r w:rsidR="00BB750B">
              <w:rPr>
                <w:iCs/>
              </w:rPr>
              <w:t xml:space="preserve"> continue to use technology to ease the process for students in completing financial assistance applications.</w:t>
            </w:r>
          </w:p>
        </w:tc>
      </w:tr>
    </w:tbl>
    <w:p w:rsidR="001B0F00" w:rsidRDefault="001B0F00" w:rsidP="001B0F00">
      <w:pPr>
        <w:autoSpaceDE w:val="0"/>
        <w:autoSpaceDN w:val="0"/>
        <w:adjustRightInd w:val="0"/>
        <w:rPr>
          <w:b/>
          <w:bCs/>
          <w:sz w:val="22"/>
          <w:szCs w:val="22"/>
        </w:rPr>
      </w:pPr>
    </w:p>
    <w:p w:rsidR="001B0F00" w:rsidRPr="00B43F47" w:rsidRDefault="001B0F00" w:rsidP="001B0F00">
      <w:pPr>
        <w:autoSpaceDE w:val="0"/>
        <w:autoSpaceDN w:val="0"/>
        <w:adjustRightInd w:val="0"/>
        <w:rPr>
          <w:b/>
          <w:bCs/>
          <w:sz w:val="22"/>
          <w:szCs w:val="22"/>
        </w:rPr>
      </w:pPr>
    </w:p>
    <w:p w:rsidR="001B0F00" w:rsidRPr="00985CE7" w:rsidRDefault="001B0F00" w:rsidP="001B0F00">
      <w:pPr>
        <w:autoSpaceDE w:val="0"/>
        <w:autoSpaceDN w:val="0"/>
        <w:adjustRightInd w:val="0"/>
        <w:rPr>
          <w:b/>
          <w:bCs/>
        </w:rPr>
      </w:pPr>
      <w:r w:rsidRPr="00985CE7">
        <w:rPr>
          <w:b/>
          <w:bCs/>
        </w:rPr>
        <w:t>Statewide Program Issues (if applicable)</w:t>
      </w:r>
    </w:p>
    <w:p w:rsidR="001B0F00" w:rsidRPr="00985CE7" w:rsidRDefault="001B0F00" w:rsidP="001B0F00">
      <w:pPr>
        <w:autoSpaceDE w:val="0"/>
        <w:autoSpaceDN w:val="0"/>
        <w:adjustRightInd w:val="0"/>
        <w:rPr>
          <w:b/>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60"/>
      </w:tblGrid>
      <w:tr w:rsidR="001B0F00" w:rsidRPr="00985CE7" w:rsidTr="002E6F75">
        <w:trPr>
          <w:trHeight w:val="1008"/>
        </w:trPr>
        <w:tc>
          <w:tcPr>
            <w:tcW w:w="9360" w:type="dxa"/>
          </w:tcPr>
          <w:p w:rsidR="001B0F00" w:rsidRPr="00B74B89" w:rsidRDefault="00C42343" w:rsidP="00E40CC1">
            <w:pPr>
              <w:autoSpaceDE w:val="0"/>
              <w:autoSpaceDN w:val="0"/>
              <w:adjustRightInd w:val="0"/>
              <w:rPr>
                <w:i/>
                <w:iCs/>
              </w:rPr>
            </w:pPr>
            <w:r w:rsidRPr="00E40CC1">
              <w:rPr>
                <w:iCs/>
              </w:rPr>
              <w:t>As documented in the attachmen</w:t>
            </w:r>
            <w:r w:rsidR="00FB676B" w:rsidRPr="00E40CC1">
              <w:rPr>
                <w:iCs/>
              </w:rPr>
              <w:t>t</w:t>
            </w:r>
            <w:r w:rsidRPr="00E40CC1">
              <w:rPr>
                <w:iCs/>
              </w:rPr>
              <w:t xml:space="preserve"> our state funding</w:t>
            </w:r>
            <w:r w:rsidR="00FB676B" w:rsidRPr="00E40CC1">
              <w:rPr>
                <w:iCs/>
              </w:rPr>
              <w:t xml:space="preserve"> has decreased for the students as well as the college. This decrease will affect students and colleges statewide. This will increase the risk for our students academically as well as financially.</w:t>
            </w:r>
          </w:p>
        </w:tc>
      </w:tr>
    </w:tbl>
    <w:p w:rsidR="001B0F00" w:rsidRPr="00B43F47" w:rsidRDefault="001B0F00" w:rsidP="001B0F00">
      <w:pPr>
        <w:autoSpaceDE w:val="0"/>
        <w:autoSpaceDN w:val="0"/>
        <w:adjustRightInd w:val="0"/>
        <w:rPr>
          <w:b/>
          <w:bCs/>
          <w:sz w:val="22"/>
          <w:szCs w:val="22"/>
        </w:rPr>
      </w:pPr>
    </w:p>
    <w:p w:rsidR="001B0F00" w:rsidRDefault="001B0F00">
      <w:pPr>
        <w:spacing w:after="200"/>
        <w:rPr>
          <w:sz w:val="22"/>
          <w:szCs w:val="22"/>
        </w:rPr>
      </w:pPr>
      <w:r>
        <w:rPr>
          <w:sz w:val="22"/>
          <w:szCs w:val="22"/>
        </w:rPr>
        <w:br w:type="page"/>
      </w:r>
    </w:p>
    <w:p w:rsidR="001B0F00" w:rsidRDefault="001B0F00" w:rsidP="001B0F00">
      <w:pPr>
        <w:autoSpaceDE w:val="0"/>
        <w:autoSpaceDN w:val="0"/>
        <w:adjustRightInd w:val="0"/>
        <w:jc w:val="center"/>
        <w:rPr>
          <w:b/>
          <w:bCs/>
        </w:rPr>
      </w:pPr>
      <w:r>
        <w:rPr>
          <w:b/>
          <w:bCs/>
          <w:sz w:val="28"/>
          <w:szCs w:val="28"/>
        </w:rPr>
        <w:t xml:space="preserve">BEST PRACTICES </w:t>
      </w:r>
      <w:r w:rsidRPr="008E5888">
        <w:rPr>
          <w:b/>
          <w:bCs/>
          <w:sz w:val="28"/>
          <w:szCs w:val="28"/>
        </w:rPr>
        <w:t>REPORT</w:t>
      </w:r>
    </w:p>
    <w:p w:rsidR="001B0F00" w:rsidRPr="001B0F00" w:rsidRDefault="001B0F00" w:rsidP="001B0F00">
      <w:pPr>
        <w:autoSpaceDE w:val="0"/>
        <w:autoSpaceDN w:val="0"/>
        <w:adjustRightInd w:val="0"/>
        <w:jc w:val="center"/>
        <w:rPr>
          <w:b/>
          <w:bCs/>
        </w:rPr>
      </w:pPr>
      <w:r>
        <w:rPr>
          <w:b/>
          <w:bCs/>
        </w:rPr>
        <w:t>Optional ICCB Report</w:t>
      </w:r>
    </w:p>
    <w:p w:rsidR="001B0F00" w:rsidRPr="008E5888" w:rsidRDefault="001B0F00" w:rsidP="001B0F00">
      <w:pPr>
        <w:autoSpaceDE w:val="0"/>
        <w:autoSpaceDN w:val="0"/>
        <w:adjustRightInd w:val="0"/>
        <w:rPr>
          <w:b/>
          <w:bCs/>
        </w:rPr>
      </w:pPr>
      <w:r w:rsidRPr="008E5888">
        <w:rPr>
          <w:b/>
          <w:bCs/>
        </w:rPr>
        <w:t>Sauk Valley Community College</w:t>
      </w:r>
      <w:r w:rsidRPr="008E5888">
        <w:rPr>
          <w:b/>
          <w:bCs/>
        </w:rPr>
        <w:tab/>
      </w:r>
      <w:r w:rsidRPr="008E5888">
        <w:rPr>
          <w:b/>
          <w:bCs/>
        </w:rPr>
        <w:tab/>
      </w:r>
      <w:r>
        <w:rPr>
          <w:b/>
          <w:bCs/>
        </w:rPr>
        <w:tab/>
      </w:r>
      <w:r>
        <w:rPr>
          <w:b/>
          <w:bCs/>
        </w:rPr>
        <w:tab/>
      </w:r>
      <w:r>
        <w:rPr>
          <w:b/>
          <w:bCs/>
        </w:rPr>
        <w:tab/>
      </w:r>
      <w:r w:rsidRPr="008E5888">
        <w:rPr>
          <w:b/>
          <w:bCs/>
        </w:rPr>
        <w:t>Academic Year 200</w:t>
      </w:r>
      <w:r w:rsidR="001A4AEC">
        <w:rPr>
          <w:b/>
          <w:bCs/>
        </w:rPr>
        <w:t xml:space="preserve">9 – 2010 </w:t>
      </w:r>
    </w:p>
    <w:p w:rsidR="001B0F00" w:rsidRPr="00B43F47" w:rsidRDefault="001B0F00" w:rsidP="001B0F00">
      <w:pPr>
        <w:autoSpaceDE w:val="0"/>
        <w:autoSpaceDN w:val="0"/>
        <w:adjustRightInd w:val="0"/>
        <w:rPr>
          <w:b/>
          <w:bCs/>
          <w:sz w:val="22"/>
          <w:szCs w:val="22"/>
        </w:rPr>
      </w:pPr>
    </w:p>
    <w:p w:rsidR="001B0F00" w:rsidRDefault="001B0F00" w:rsidP="001B0F00">
      <w:pPr>
        <w:autoSpaceDE w:val="0"/>
        <w:autoSpaceDN w:val="0"/>
        <w:adjustRightInd w:val="0"/>
        <w:rPr>
          <w:b/>
          <w:bCs/>
          <w:sz w:val="22"/>
          <w:szCs w:val="22"/>
        </w:rPr>
      </w:pPr>
    </w:p>
    <w:p w:rsidR="001B0F00" w:rsidRPr="00985CE7" w:rsidRDefault="001B0F00" w:rsidP="001B0F00">
      <w:pPr>
        <w:autoSpaceDE w:val="0"/>
        <w:autoSpaceDN w:val="0"/>
        <w:adjustRightInd w:val="0"/>
        <w:rPr>
          <w:b/>
          <w:bCs/>
        </w:rPr>
      </w:pPr>
      <w:r w:rsidRPr="00985CE7">
        <w:rPr>
          <w:b/>
          <w:bCs/>
        </w:rPr>
        <w:t>Title of Best Practice</w:t>
      </w:r>
    </w:p>
    <w:p w:rsidR="001B0F00" w:rsidRPr="00F20604" w:rsidRDefault="001B0F00" w:rsidP="001B0F00">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B0F00" w:rsidRPr="00F31FCF" w:rsidTr="00CF1CC6">
        <w:trPr>
          <w:trHeight w:val="432"/>
        </w:trPr>
        <w:tc>
          <w:tcPr>
            <w:tcW w:w="9360" w:type="dxa"/>
            <w:vAlign w:val="center"/>
          </w:tcPr>
          <w:p w:rsidR="001B0F00" w:rsidRPr="00F31FCF" w:rsidRDefault="001B0F00" w:rsidP="00CF1CC6">
            <w:pPr>
              <w:autoSpaceDE w:val="0"/>
              <w:autoSpaceDN w:val="0"/>
              <w:adjustRightInd w:val="0"/>
              <w:rPr>
                <w:bCs/>
              </w:rPr>
            </w:pPr>
          </w:p>
        </w:tc>
      </w:tr>
    </w:tbl>
    <w:p w:rsidR="001B0F00" w:rsidRPr="00985CE7" w:rsidRDefault="001B0F00" w:rsidP="001B0F00">
      <w:pPr>
        <w:autoSpaceDE w:val="0"/>
        <w:autoSpaceDN w:val="0"/>
        <w:adjustRightInd w:val="0"/>
        <w:rPr>
          <w:bCs/>
        </w:rPr>
      </w:pPr>
    </w:p>
    <w:p w:rsidR="001B0F00" w:rsidRPr="00985CE7" w:rsidRDefault="001B0F00" w:rsidP="001B0F00">
      <w:pPr>
        <w:autoSpaceDE w:val="0"/>
        <w:autoSpaceDN w:val="0"/>
        <w:adjustRightInd w:val="0"/>
        <w:rPr>
          <w:bCs/>
        </w:rPr>
      </w:pPr>
      <w:r w:rsidRPr="00985CE7">
        <w:rPr>
          <w:b/>
          <w:bCs/>
        </w:rPr>
        <w:t>Programmatic Area</w:t>
      </w:r>
      <w:r w:rsidRPr="00985CE7">
        <w:rPr>
          <w:bCs/>
        </w:rPr>
        <w:tab/>
      </w:r>
    </w:p>
    <w:p w:rsidR="001B0F00" w:rsidRPr="00985CE7" w:rsidRDefault="001B0F00" w:rsidP="001B0F00">
      <w:pPr>
        <w:autoSpaceDE w:val="0"/>
        <w:autoSpaceDN w:val="0"/>
        <w:adjustRightInd w:val="0"/>
        <w:rPr>
          <w:bCs/>
        </w:rPr>
      </w:pPr>
      <w:r w:rsidRPr="00985CE7">
        <w:rPr>
          <w:bCs/>
        </w:rPr>
        <w:t>⁭ Academic Discipline</w:t>
      </w:r>
    </w:p>
    <w:p w:rsidR="001B0F00" w:rsidRPr="00985CE7" w:rsidRDefault="001B0F00" w:rsidP="001B0F00">
      <w:pPr>
        <w:autoSpaceDE w:val="0"/>
        <w:autoSpaceDN w:val="0"/>
        <w:adjustRightInd w:val="0"/>
        <w:rPr>
          <w:bCs/>
        </w:rPr>
      </w:pPr>
      <w:r w:rsidRPr="00985CE7">
        <w:rPr>
          <w:bCs/>
        </w:rPr>
        <w:t>⁭ Career and Technical Education</w:t>
      </w:r>
    </w:p>
    <w:p w:rsidR="001B0F00" w:rsidRPr="00985CE7" w:rsidRDefault="001B0F00" w:rsidP="001B0F00">
      <w:pPr>
        <w:autoSpaceDE w:val="0"/>
        <w:autoSpaceDN w:val="0"/>
        <w:adjustRightInd w:val="0"/>
        <w:rPr>
          <w:bCs/>
        </w:rPr>
      </w:pPr>
      <w:r w:rsidRPr="00985CE7">
        <w:rPr>
          <w:bCs/>
        </w:rPr>
        <w:t>⁭ Cross-Disciplinary</w:t>
      </w:r>
    </w:p>
    <w:p w:rsidR="001B0F00" w:rsidRPr="00985CE7" w:rsidRDefault="001B0F00" w:rsidP="001B0F00">
      <w:pPr>
        <w:autoSpaceDE w:val="0"/>
        <w:autoSpaceDN w:val="0"/>
        <w:adjustRightInd w:val="0"/>
        <w:rPr>
          <w:bCs/>
        </w:rPr>
      </w:pPr>
      <w:r w:rsidRPr="00985CE7">
        <w:rPr>
          <w:bCs/>
        </w:rPr>
        <w:t>X Student &amp; Academic Support Services</w:t>
      </w:r>
    </w:p>
    <w:p w:rsidR="001B0F00" w:rsidRPr="00985CE7" w:rsidRDefault="001B0F00" w:rsidP="001B0F00">
      <w:pPr>
        <w:autoSpaceDE w:val="0"/>
        <w:autoSpaceDN w:val="0"/>
        <w:adjustRightInd w:val="0"/>
        <w:rPr>
          <w:bCs/>
        </w:rPr>
      </w:pPr>
    </w:p>
    <w:p w:rsidR="001B0F00" w:rsidRPr="00985CE7" w:rsidRDefault="001B0F00" w:rsidP="001B0F00">
      <w:pPr>
        <w:autoSpaceDE w:val="0"/>
        <w:autoSpaceDN w:val="0"/>
        <w:adjustRightInd w:val="0"/>
        <w:rPr>
          <w:bCs/>
        </w:rPr>
      </w:pPr>
    </w:p>
    <w:p w:rsidR="001B0F00" w:rsidRPr="00985CE7" w:rsidRDefault="001B0F00" w:rsidP="001B0F00">
      <w:pPr>
        <w:autoSpaceDE w:val="0"/>
        <w:autoSpaceDN w:val="0"/>
        <w:adjustRightInd w:val="0"/>
        <w:rPr>
          <w:b/>
          <w:bCs/>
        </w:rPr>
      </w:pPr>
      <w:r w:rsidRPr="00985CE7">
        <w:rPr>
          <w:b/>
          <w:bCs/>
        </w:rPr>
        <w:t>Description of the innovation/best practice (150 word limit)</w:t>
      </w:r>
    </w:p>
    <w:p w:rsidR="001B0F00" w:rsidRPr="00F20604" w:rsidRDefault="001B0F00" w:rsidP="001B0F00">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B0F00" w:rsidRPr="00F31FCF" w:rsidTr="00CF1CC6">
        <w:trPr>
          <w:trHeight w:val="432"/>
        </w:trPr>
        <w:tc>
          <w:tcPr>
            <w:tcW w:w="9360" w:type="dxa"/>
          </w:tcPr>
          <w:p w:rsidR="001B0F00" w:rsidRPr="00F31FCF" w:rsidRDefault="001B0F00" w:rsidP="00D1481D">
            <w:pPr>
              <w:autoSpaceDE w:val="0"/>
              <w:autoSpaceDN w:val="0"/>
              <w:adjustRightInd w:val="0"/>
              <w:rPr>
                <w:bCs/>
              </w:rPr>
            </w:pPr>
          </w:p>
        </w:tc>
      </w:tr>
    </w:tbl>
    <w:p w:rsidR="001B0F00" w:rsidRPr="00F20604" w:rsidRDefault="001B0F00" w:rsidP="001B0F00">
      <w:pPr>
        <w:autoSpaceDE w:val="0"/>
        <w:autoSpaceDN w:val="0"/>
        <w:adjustRightInd w:val="0"/>
        <w:rPr>
          <w:bCs/>
          <w:sz w:val="22"/>
          <w:szCs w:val="22"/>
        </w:rPr>
      </w:pPr>
    </w:p>
    <w:p w:rsidR="001B0F00" w:rsidRPr="00F20604" w:rsidRDefault="001B0F00" w:rsidP="001B0F00">
      <w:pPr>
        <w:autoSpaceDE w:val="0"/>
        <w:autoSpaceDN w:val="0"/>
        <w:adjustRightInd w:val="0"/>
        <w:rPr>
          <w:bCs/>
          <w:sz w:val="22"/>
          <w:szCs w:val="22"/>
        </w:rPr>
      </w:pPr>
    </w:p>
    <w:p w:rsidR="001B0F00" w:rsidRPr="00985CE7" w:rsidRDefault="001B0F00" w:rsidP="001B0F00">
      <w:pPr>
        <w:autoSpaceDE w:val="0"/>
        <w:autoSpaceDN w:val="0"/>
        <w:adjustRightInd w:val="0"/>
        <w:rPr>
          <w:b/>
          <w:bCs/>
        </w:rPr>
      </w:pPr>
      <w:r w:rsidRPr="00985CE7">
        <w:rPr>
          <w:b/>
          <w:bCs/>
        </w:rPr>
        <w:t>What are the results/measurable outcomes?</w:t>
      </w:r>
    </w:p>
    <w:p w:rsidR="001B0F00" w:rsidRPr="00985CE7" w:rsidRDefault="001B0F00" w:rsidP="001B0F00">
      <w:pPr>
        <w:autoSpaceDE w:val="0"/>
        <w:autoSpaceDN w:val="0"/>
        <w:adjustRightInd w:val="0"/>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B0F00" w:rsidRPr="00F31FCF" w:rsidTr="00CF1CC6">
        <w:trPr>
          <w:trHeight w:val="432"/>
        </w:trPr>
        <w:tc>
          <w:tcPr>
            <w:tcW w:w="9360" w:type="dxa"/>
          </w:tcPr>
          <w:p w:rsidR="001B0F00" w:rsidRPr="00F31FCF" w:rsidRDefault="001B0F00" w:rsidP="00D1481D">
            <w:pPr>
              <w:autoSpaceDE w:val="0"/>
              <w:autoSpaceDN w:val="0"/>
              <w:adjustRightInd w:val="0"/>
              <w:rPr>
                <w:bCs/>
              </w:rPr>
            </w:pPr>
          </w:p>
        </w:tc>
      </w:tr>
    </w:tbl>
    <w:p w:rsidR="001B0F00" w:rsidRDefault="001B0F00" w:rsidP="001B0F00">
      <w:pPr>
        <w:autoSpaceDE w:val="0"/>
        <w:autoSpaceDN w:val="0"/>
        <w:adjustRightInd w:val="0"/>
        <w:rPr>
          <w:bCs/>
          <w:sz w:val="22"/>
          <w:szCs w:val="22"/>
        </w:rPr>
      </w:pPr>
    </w:p>
    <w:p w:rsidR="001B0F00" w:rsidRDefault="001B0F00" w:rsidP="001B0F00">
      <w:pPr>
        <w:autoSpaceDE w:val="0"/>
        <w:autoSpaceDN w:val="0"/>
        <w:adjustRightInd w:val="0"/>
        <w:rPr>
          <w:bCs/>
          <w:sz w:val="22"/>
          <w:szCs w:val="22"/>
        </w:rPr>
      </w:pPr>
    </w:p>
    <w:p w:rsidR="001B0F00" w:rsidRPr="00985CE7" w:rsidRDefault="001B0F00" w:rsidP="001B0F00">
      <w:pPr>
        <w:autoSpaceDE w:val="0"/>
        <w:autoSpaceDN w:val="0"/>
        <w:adjustRightInd w:val="0"/>
        <w:rPr>
          <w:bCs/>
        </w:rPr>
      </w:pPr>
      <w:r w:rsidRPr="00985CE7">
        <w:rPr>
          <w:b/>
          <w:bCs/>
        </w:rPr>
        <w:t>Contact Information</w:t>
      </w:r>
      <w:r w:rsidRPr="00985CE7">
        <w:rPr>
          <w:bCs/>
        </w:rPr>
        <w:tab/>
      </w:r>
    </w:p>
    <w:p w:rsidR="001B0F00" w:rsidRDefault="001B0F00" w:rsidP="001B0F00">
      <w:pPr>
        <w:autoSpaceDE w:val="0"/>
        <w:autoSpaceDN w:val="0"/>
        <w:adjustRightInd w:val="0"/>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B0F00" w:rsidRPr="00F31FCF" w:rsidTr="00CF1CC6">
        <w:trPr>
          <w:trHeight w:val="1152"/>
        </w:trPr>
        <w:tc>
          <w:tcPr>
            <w:tcW w:w="9360" w:type="dxa"/>
            <w:vAlign w:val="center"/>
          </w:tcPr>
          <w:p w:rsidR="001B0F00" w:rsidRPr="00985CE7" w:rsidRDefault="001B0F00" w:rsidP="00CF1CC6">
            <w:pPr>
              <w:autoSpaceDE w:val="0"/>
              <w:autoSpaceDN w:val="0"/>
              <w:adjustRightInd w:val="0"/>
              <w:rPr>
                <w:bCs/>
              </w:rPr>
            </w:pPr>
            <w:r w:rsidRPr="00985CE7">
              <w:rPr>
                <w:bCs/>
                <w:sz w:val="22"/>
                <w:szCs w:val="22"/>
              </w:rPr>
              <w:t>Sauk Valley Community College</w:t>
            </w:r>
          </w:p>
          <w:p w:rsidR="001B0F00" w:rsidRPr="00985CE7" w:rsidRDefault="001B0F00" w:rsidP="00CF1CC6">
            <w:pPr>
              <w:autoSpaceDE w:val="0"/>
              <w:autoSpaceDN w:val="0"/>
              <w:adjustRightInd w:val="0"/>
              <w:rPr>
                <w:bCs/>
              </w:rPr>
            </w:pPr>
            <w:r w:rsidRPr="00985CE7">
              <w:rPr>
                <w:bCs/>
                <w:sz w:val="22"/>
                <w:szCs w:val="22"/>
              </w:rPr>
              <w:t xml:space="preserve">Name &amp; Title:  </w:t>
            </w:r>
          </w:p>
          <w:p w:rsidR="001B0F00" w:rsidRPr="00985CE7" w:rsidRDefault="00985CE7" w:rsidP="00CF1CC6">
            <w:pPr>
              <w:autoSpaceDE w:val="0"/>
              <w:autoSpaceDN w:val="0"/>
              <w:adjustRightInd w:val="0"/>
              <w:rPr>
                <w:bCs/>
              </w:rPr>
            </w:pPr>
            <w:r w:rsidRPr="00985CE7">
              <w:rPr>
                <w:bCs/>
                <w:sz w:val="22"/>
                <w:szCs w:val="22"/>
              </w:rPr>
              <w:t xml:space="preserve">Phone Number: </w:t>
            </w:r>
          </w:p>
          <w:p w:rsidR="001B0F00" w:rsidRPr="00985CE7" w:rsidRDefault="001B0F00" w:rsidP="00CF1CC6">
            <w:pPr>
              <w:autoSpaceDE w:val="0"/>
              <w:autoSpaceDN w:val="0"/>
              <w:adjustRightInd w:val="0"/>
              <w:rPr>
                <w:bCs/>
              </w:rPr>
            </w:pPr>
            <w:r w:rsidRPr="00985CE7">
              <w:rPr>
                <w:bCs/>
                <w:sz w:val="22"/>
                <w:szCs w:val="22"/>
              </w:rPr>
              <w:t xml:space="preserve">E-mail Address:  </w:t>
            </w:r>
          </w:p>
        </w:tc>
      </w:tr>
    </w:tbl>
    <w:p w:rsidR="001B0F00" w:rsidRPr="00F20604" w:rsidRDefault="001B0F00" w:rsidP="001B0F00">
      <w:pPr>
        <w:autoSpaceDE w:val="0"/>
        <w:autoSpaceDN w:val="0"/>
        <w:adjustRightInd w:val="0"/>
        <w:rPr>
          <w:bCs/>
          <w:sz w:val="22"/>
          <w:szCs w:val="22"/>
        </w:rPr>
      </w:pPr>
    </w:p>
    <w:p w:rsidR="00985CE7" w:rsidRDefault="00985CE7">
      <w:pPr>
        <w:spacing w:after="200"/>
        <w:rPr>
          <w:sz w:val="22"/>
          <w:szCs w:val="22"/>
        </w:rPr>
      </w:pPr>
      <w:r>
        <w:rPr>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blLook w:val="04A0" w:firstRow="1" w:lastRow="0" w:firstColumn="1" w:lastColumn="0" w:noHBand="0" w:noVBand="1"/>
      </w:tblPr>
      <w:tblGrid>
        <w:gridCol w:w="9360"/>
      </w:tblGrid>
      <w:tr w:rsidR="00446594" w:rsidTr="002E6F75">
        <w:trPr>
          <w:trHeight w:val="720"/>
        </w:trPr>
        <w:tc>
          <w:tcPr>
            <w:tcW w:w="9360" w:type="dxa"/>
            <w:shd w:val="clear" w:color="auto" w:fill="B8CCE4"/>
          </w:tcPr>
          <w:p w:rsidR="00446594" w:rsidRPr="002E6F75" w:rsidRDefault="00446594" w:rsidP="002E6F75">
            <w:pPr>
              <w:spacing w:before="240" w:after="240"/>
              <w:jc w:val="center"/>
              <w:rPr>
                <w:sz w:val="28"/>
                <w:szCs w:val="28"/>
              </w:rPr>
            </w:pPr>
            <w:r w:rsidRPr="002E6F75">
              <w:rPr>
                <w:b/>
                <w:sz w:val="28"/>
                <w:szCs w:val="28"/>
              </w:rPr>
              <w:t>SIGNATURES  and APPROVALS</w:t>
            </w:r>
          </w:p>
        </w:tc>
      </w:tr>
    </w:tbl>
    <w:p w:rsidR="00446594" w:rsidRPr="00AC6A2C" w:rsidRDefault="00446594" w:rsidP="00446594">
      <w:pPr>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3780"/>
        <w:gridCol w:w="810"/>
      </w:tblGrid>
      <w:tr w:rsidR="00446594" w:rsidTr="002E6F75">
        <w:tc>
          <w:tcPr>
            <w:tcW w:w="9378" w:type="dxa"/>
            <w:gridSpan w:val="3"/>
            <w:shd w:val="clear" w:color="auto" w:fill="B8CCE4"/>
          </w:tcPr>
          <w:p w:rsidR="00446594" w:rsidRPr="002E6F75" w:rsidRDefault="00446594" w:rsidP="002E6F75">
            <w:pPr>
              <w:spacing w:before="240"/>
              <w:jc w:val="center"/>
              <w:rPr>
                <w:sz w:val="22"/>
                <w:szCs w:val="22"/>
              </w:rPr>
            </w:pPr>
            <w:r w:rsidRPr="002E6F75">
              <w:rPr>
                <w:b/>
                <w:smallCaps/>
              </w:rPr>
              <w:t>Names and Signatures of the Program Review Team</w:t>
            </w:r>
            <w:r w:rsidRPr="002E6F75">
              <w:rPr>
                <w:b/>
                <w:smallCaps/>
                <w:sz w:val="22"/>
                <w:szCs w:val="22"/>
              </w:rPr>
              <w:t xml:space="preserve"> </w:t>
            </w:r>
            <w:r w:rsidRPr="002E6F75">
              <w:rPr>
                <w:sz w:val="22"/>
                <w:szCs w:val="22"/>
              </w:rPr>
              <w:t>Add lines if needed</w:t>
            </w:r>
          </w:p>
          <w:p w:rsidR="00446594" w:rsidRPr="002E6F75" w:rsidRDefault="00446594" w:rsidP="002E6F75">
            <w:pPr>
              <w:jc w:val="center"/>
              <w:rPr>
                <w:b/>
                <w:sz w:val="20"/>
                <w:szCs w:val="20"/>
              </w:rPr>
            </w:pPr>
            <w:r w:rsidRPr="002E6F75">
              <w:rPr>
                <w:sz w:val="22"/>
                <w:szCs w:val="22"/>
              </w:rPr>
              <w:t>Signatures indicate that team members concur with the findings of the program review</w:t>
            </w:r>
            <w:r w:rsidR="00985CE7" w:rsidRPr="002E6F75">
              <w:rPr>
                <w:sz w:val="22"/>
                <w:szCs w:val="22"/>
              </w:rPr>
              <w:t>.</w:t>
            </w:r>
          </w:p>
        </w:tc>
      </w:tr>
      <w:tr w:rsidR="00446594" w:rsidTr="002E6F75">
        <w:tc>
          <w:tcPr>
            <w:tcW w:w="4788" w:type="dxa"/>
            <w:shd w:val="clear" w:color="auto" w:fill="B8CCE4"/>
          </w:tcPr>
          <w:p w:rsidR="00446594" w:rsidRPr="002E6F75" w:rsidRDefault="00446594" w:rsidP="002E6F75">
            <w:pPr>
              <w:spacing w:before="240"/>
              <w:rPr>
                <w:smallCaps/>
                <w:sz w:val="22"/>
                <w:szCs w:val="22"/>
              </w:rPr>
            </w:pPr>
            <w:r w:rsidRPr="002E6F75">
              <w:rPr>
                <w:b/>
                <w:smallCaps/>
                <w:sz w:val="22"/>
                <w:szCs w:val="22"/>
              </w:rPr>
              <w:t xml:space="preserve">Names </w:t>
            </w:r>
            <w:r w:rsidRPr="002E6F75">
              <w:rPr>
                <w:smallCaps/>
                <w:sz w:val="22"/>
                <w:szCs w:val="22"/>
              </w:rPr>
              <w:t>(</w:t>
            </w:r>
            <w:r w:rsidRPr="002E6F75">
              <w:rPr>
                <w:sz w:val="22"/>
                <w:szCs w:val="22"/>
              </w:rPr>
              <w:t>Indicate chair/co-chairs</w:t>
            </w:r>
            <w:r w:rsidRPr="002E6F75">
              <w:rPr>
                <w:smallCaps/>
                <w:sz w:val="22"/>
                <w:szCs w:val="22"/>
              </w:rPr>
              <w:t>)</w:t>
            </w:r>
          </w:p>
        </w:tc>
        <w:tc>
          <w:tcPr>
            <w:tcW w:w="4590" w:type="dxa"/>
            <w:gridSpan w:val="2"/>
            <w:shd w:val="clear" w:color="auto" w:fill="B8CCE4"/>
          </w:tcPr>
          <w:p w:rsidR="00446594" w:rsidRPr="002E6F75" w:rsidRDefault="00446594" w:rsidP="002E6F75">
            <w:pPr>
              <w:spacing w:before="240"/>
              <w:rPr>
                <w:b/>
                <w:smallCaps/>
                <w:sz w:val="22"/>
                <w:szCs w:val="22"/>
              </w:rPr>
            </w:pPr>
            <w:r w:rsidRPr="002E6F75">
              <w:rPr>
                <w:b/>
                <w:smallCaps/>
                <w:sz w:val="22"/>
                <w:szCs w:val="22"/>
              </w:rPr>
              <w:t>Signatures</w:t>
            </w:r>
          </w:p>
        </w:tc>
      </w:tr>
      <w:tr w:rsidR="00446594" w:rsidTr="002E6F75">
        <w:tc>
          <w:tcPr>
            <w:tcW w:w="4788" w:type="dxa"/>
          </w:tcPr>
          <w:p w:rsidR="00446594" w:rsidRPr="002E6F75" w:rsidRDefault="003B4187" w:rsidP="002E6F75">
            <w:pPr>
              <w:spacing w:before="240"/>
              <w:rPr>
                <w:sz w:val="22"/>
                <w:szCs w:val="22"/>
              </w:rPr>
            </w:pPr>
            <w:r>
              <w:rPr>
                <w:sz w:val="22"/>
                <w:szCs w:val="22"/>
              </w:rPr>
              <w:t>Debra Stiefel Chair</w:t>
            </w:r>
          </w:p>
        </w:tc>
        <w:tc>
          <w:tcPr>
            <w:tcW w:w="4590" w:type="dxa"/>
            <w:gridSpan w:val="2"/>
          </w:tcPr>
          <w:p w:rsidR="00446594" w:rsidRPr="002E6F75" w:rsidRDefault="00446594" w:rsidP="002E6F75">
            <w:pPr>
              <w:spacing w:before="240"/>
              <w:jc w:val="both"/>
              <w:rPr>
                <w:sz w:val="22"/>
                <w:szCs w:val="22"/>
              </w:rPr>
            </w:pPr>
          </w:p>
        </w:tc>
      </w:tr>
      <w:tr w:rsidR="00446594" w:rsidTr="002E6F75">
        <w:tc>
          <w:tcPr>
            <w:tcW w:w="4788" w:type="dxa"/>
          </w:tcPr>
          <w:p w:rsidR="00446594" w:rsidRPr="002E6F75" w:rsidRDefault="003B4187" w:rsidP="003B4187">
            <w:pPr>
              <w:spacing w:before="240"/>
              <w:rPr>
                <w:sz w:val="22"/>
                <w:szCs w:val="22"/>
              </w:rPr>
            </w:pPr>
            <w:r>
              <w:rPr>
                <w:sz w:val="22"/>
                <w:szCs w:val="22"/>
              </w:rPr>
              <w:t>Al Pfeifer</w:t>
            </w:r>
          </w:p>
        </w:tc>
        <w:tc>
          <w:tcPr>
            <w:tcW w:w="4590" w:type="dxa"/>
            <w:gridSpan w:val="2"/>
          </w:tcPr>
          <w:p w:rsidR="00446594" w:rsidRPr="002E6F75" w:rsidRDefault="00446594" w:rsidP="002E6F75">
            <w:pPr>
              <w:spacing w:before="240"/>
              <w:jc w:val="both"/>
              <w:rPr>
                <w:sz w:val="22"/>
                <w:szCs w:val="22"/>
              </w:rPr>
            </w:pPr>
          </w:p>
        </w:tc>
      </w:tr>
      <w:tr w:rsidR="00446594" w:rsidTr="002E6F75">
        <w:tc>
          <w:tcPr>
            <w:tcW w:w="4788" w:type="dxa"/>
          </w:tcPr>
          <w:p w:rsidR="00446594" w:rsidRPr="002E6F75" w:rsidRDefault="003B4187" w:rsidP="002E6F75">
            <w:pPr>
              <w:spacing w:before="240"/>
              <w:rPr>
                <w:sz w:val="22"/>
                <w:szCs w:val="22"/>
              </w:rPr>
            </w:pPr>
            <w:r>
              <w:rPr>
                <w:sz w:val="22"/>
                <w:szCs w:val="22"/>
              </w:rPr>
              <w:t>Pam Medema</w:t>
            </w:r>
          </w:p>
        </w:tc>
        <w:tc>
          <w:tcPr>
            <w:tcW w:w="4590" w:type="dxa"/>
            <w:gridSpan w:val="2"/>
          </w:tcPr>
          <w:p w:rsidR="00446594" w:rsidRPr="002E6F75" w:rsidRDefault="00446594" w:rsidP="002E6F75">
            <w:pPr>
              <w:spacing w:before="240"/>
              <w:jc w:val="both"/>
              <w:rPr>
                <w:sz w:val="22"/>
                <w:szCs w:val="22"/>
              </w:rPr>
            </w:pPr>
          </w:p>
        </w:tc>
      </w:tr>
      <w:tr w:rsidR="00446594" w:rsidTr="002E6F75">
        <w:tc>
          <w:tcPr>
            <w:tcW w:w="4788" w:type="dxa"/>
          </w:tcPr>
          <w:p w:rsidR="00446594" w:rsidRPr="002E6F75" w:rsidRDefault="003B4187" w:rsidP="002E6F75">
            <w:pPr>
              <w:spacing w:before="240"/>
              <w:rPr>
                <w:sz w:val="22"/>
                <w:szCs w:val="22"/>
              </w:rPr>
            </w:pPr>
            <w:r>
              <w:rPr>
                <w:sz w:val="22"/>
                <w:szCs w:val="22"/>
              </w:rPr>
              <w:t>Alicia Hungerford</w:t>
            </w:r>
          </w:p>
        </w:tc>
        <w:tc>
          <w:tcPr>
            <w:tcW w:w="4590" w:type="dxa"/>
            <w:gridSpan w:val="2"/>
          </w:tcPr>
          <w:p w:rsidR="00446594" w:rsidRPr="002E6F75" w:rsidRDefault="00446594" w:rsidP="002E6F75">
            <w:pPr>
              <w:spacing w:before="240"/>
              <w:jc w:val="both"/>
              <w:rPr>
                <w:sz w:val="22"/>
                <w:szCs w:val="22"/>
              </w:rPr>
            </w:pPr>
          </w:p>
        </w:tc>
      </w:tr>
      <w:tr w:rsidR="00446594" w:rsidTr="002E6F75">
        <w:tc>
          <w:tcPr>
            <w:tcW w:w="4788" w:type="dxa"/>
          </w:tcPr>
          <w:p w:rsidR="00446594" w:rsidRPr="002E6F75" w:rsidRDefault="003B4187" w:rsidP="002E6F75">
            <w:pPr>
              <w:spacing w:before="240"/>
              <w:rPr>
                <w:sz w:val="22"/>
                <w:szCs w:val="22"/>
              </w:rPr>
            </w:pPr>
            <w:r>
              <w:rPr>
                <w:sz w:val="22"/>
                <w:szCs w:val="22"/>
              </w:rPr>
              <w:t>John Brown</w:t>
            </w:r>
          </w:p>
        </w:tc>
        <w:tc>
          <w:tcPr>
            <w:tcW w:w="4590" w:type="dxa"/>
            <w:gridSpan w:val="2"/>
          </w:tcPr>
          <w:p w:rsidR="00446594" w:rsidRPr="002E6F75" w:rsidRDefault="00446594" w:rsidP="002E6F75">
            <w:pPr>
              <w:spacing w:before="240"/>
              <w:jc w:val="both"/>
              <w:rPr>
                <w:sz w:val="22"/>
                <w:szCs w:val="22"/>
              </w:rPr>
            </w:pPr>
          </w:p>
        </w:tc>
      </w:tr>
      <w:tr w:rsidR="00446594" w:rsidTr="002E6F75">
        <w:tc>
          <w:tcPr>
            <w:tcW w:w="4788" w:type="dxa"/>
          </w:tcPr>
          <w:p w:rsidR="00446594" w:rsidRPr="002E6F75" w:rsidRDefault="003B4187" w:rsidP="002E6F75">
            <w:pPr>
              <w:spacing w:before="240"/>
              <w:rPr>
                <w:sz w:val="22"/>
                <w:szCs w:val="22"/>
              </w:rPr>
            </w:pPr>
            <w:r>
              <w:rPr>
                <w:sz w:val="22"/>
                <w:szCs w:val="22"/>
              </w:rPr>
              <w:t>Kristina Forydce</w:t>
            </w:r>
          </w:p>
        </w:tc>
        <w:tc>
          <w:tcPr>
            <w:tcW w:w="4590" w:type="dxa"/>
            <w:gridSpan w:val="2"/>
          </w:tcPr>
          <w:p w:rsidR="00446594" w:rsidRPr="002E6F75" w:rsidRDefault="00446594" w:rsidP="002E6F75">
            <w:pPr>
              <w:spacing w:before="240"/>
              <w:jc w:val="both"/>
              <w:rPr>
                <w:sz w:val="22"/>
                <w:szCs w:val="22"/>
              </w:rPr>
            </w:pPr>
          </w:p>
        </w:tc>
      </w:tr>
      <w:tr w:rsidR="00446594" w:rsidTr="002E6F75">
        <w:tc>
          <w:tcPr>
            <w:tcW w:w="4788" w:type="dxa"/>
          </w:tcPr>
          <w:p w:rsidR="00446594" w:rsidRPr="002E6F75" w:rsidRDefault="003B4187" w:rsidP="002E6F75">
            <w:pPr>
              <w:spacing w:before="240"/>
              <w:rPr>
                <w:sz w:val="22"/>
                <w:szCs w:val="22"/>
              </w:rPr>
            </w:pPr>
            <w:r>
              <w:rPr>
                <w:sz w:val="22"/>
                <w:szCs w:val="22"/>
              </w:rPr>
              <w:t>Jennifer Schultz</w:t>
            </w:r>
          </w:p>
        </w:tc>
        <w:tc>
          <w:tcPr>
            <w:tcW w:w="4590" w:type="dxa"/>
            <w:gridSpan w:val="2"/>
          </w:tcPr>
          <w:p w:rsidR="00446594" w:rsidRPr="002E6F75" w:rsidRDefault="00446594" w:rsidP="002E6F75">
            <w:pPr>
              <w:spacing w:before="240"/>
              <w:jc w:val="both"/>
              <w:rPr>
                <w:sz w:val="22"/>
                <w:szCs w:val="22"/>
              </w:rPr>
            </w:pPr>
          </w:p>
        </w:tc>
      </w:tr>
      <w:tr w:rsidR="002008C8" w:rsidTr="002E6F75">
        <w:tc>
          <w:tcPr>
            <w:tcW w:w="4788" w:type="dxa"/>
          </w:tcPr>
          <w:p w:rsidR="002008C8" w:rsidRDefault="002008C8" w:rsidP="002E6F75">
            <w:pPr>
              <w:spacing w:before="240"/>
              <w:rPr>
                <w:sz w:val="22"/>
                <w:szCs w:val="22"/>
              </w:rPr>
            </w:pPr>
            <w:r>
              <w:rPr>
                <w:sz w:val="22"/>
                <w:szCs w:val="22"/>
              </w:rPr>
              <w:t>Luis Moreno</w:t>
            </w:r>
          </w:p>
        </w:tc>
        <w:tc>
          <w:tcPr>
            <w:tcW w:w="4590" w:type="dxa"/>
            <w:gridSpan w:val="2"/>
          </w:tcPr>
          <w:p w:rsidR="002008C8" w:rsidRPr="002E6F75" w:rsidRDefault="002008C8" w:rsidP="002E6F75">
            <w:pPr>
              <w:spacing w:before="240"/>
              <w:jc w:val="both"/>
              <w:rPr>
                <w:sz w:val="22"/>
                <w:szCs w:val="22"/>
              </w:rPr>
            </w:pPr>
          </w:p>
        </w:tc>
      </w:tr>
      <w:tr w:rsidR="00446594" w:rsidTr="002E6F75">
        <w:tc>
          <w:tcPr>
            <w:tcW w:w="9378" w:type="dxa"/>
            <w:gridSpan w:val="3"/>
            <w:tcBorders>
              <w:bottom w:val="single" w:sz="4" w:space="0" w:color="000000"/>
            </w:tcBorders>
            <w:shd w:val="clear" w:color="auto" w:fill="B8CCE4"/>
          </w:tcPr>
          <w:p w:rsidR="00446594" w:rsidRPr="002E6F75" w:rsidRDefault="00446594" w:rsidP="002E6F75">
            <w:pPr>
              <w:spacing w:before="240"/>
              <w:jc w:val="center"/>
              <w:rPr>
                <w:b/>
                <w:sz w:val="20"/>
                <w:szCs w:val="20"/>
              </w:rPr>
            </w:pPr>
            <w:r w:rsidRPr="002E6F75">
              <w:rPr>
                <w:b/>
                <w:smallCaps/>
              </w:rPr>
              <w:t>Program Review Committee</w:t>
            </w:r>
          </w:p>
        </w:tc>
      </w:tr>
      <w:tr w:rsidR="00446594" w:rsidTr="002E6F75">
        <w:tc>
          <w:tcPr>
            <w:tcW w:w="8568" w:type="dxa"/>
            <w:gridSpan w:val="2"/>
            <w:shd w:val="clear" w:color="auto" w:fill="auto"/>
          </w:tcPr>
          <w:p w:rsidR="00446594" w:rsidRPr="002E6F75" w:rsidRDefault="00446594" w:rsidP="002E6F75">
            <w:pPr>
              <w:spacing w:line="276" w:lineRule="auto"/>
              <w:rPr>
                <w:sz w:val="22"/>
                <w:szCs w:val="22"/>
              </w:rPr>
            </w:pPr>
            <w:r w:rsidRPr="002E6F75">
              <w:rPr>
                <w:sz w:val="22"/>
                <w:szCs w:val="22"/>
              </w:rPr>
              <w:t>This Program Review is complete and acceptable.</w:t>
            </w:r>
          </w:p>
        </w:tc>
        <w:tc>
          <w:tcPr>
            <w:tcW w:w="810" w:type="dxa"/>
            <w:shd w:val="clear" w:color="auto" w:fill="auto"/>
          </w:tcPr>
          <w:p w:rsidR="00446594" w:rsidRPr="002E6F75" w:rsidRDefault="00446594" w:rsidP="00C3571B">
            <w:pPr>
              <w:numPr>
                <w:ilvl w:val="0"/>
                <w:numId w:val="49"/>
              </w:numPr>
              <w:rPr>
                <w:b/>
                <w:sz w:val="22"/>
                <w:szCs w:val="22"/>
              </w:rPr>
            </w:pPr>
          </w:p>
        </w:tc>
      </w:tr>
      <w:tr w:rsidR="00446594" w:rsidTr="002E6F75">
        <w:tc>
          <w:tcPr>
            <w:tcW w:w="8568" w:type="dxa"/>
            <w:gridSpan w:val="2"/>
          </w:tcPr>
          <w:p w:rsidR="00446594" w:rsidRPr="002E6F75" w:rsidRDefault="00446594" w:rsidP="002E6F75">
            <w:pPr>
              <w:spacing w:line="276" w:lineRule="auto"/>
              <w:rPr>
                <w:sz w:val="22"/>
                <w:szCs w:val="22"/>
              </w:rPr>
            </w:pPr>
            <w:r w:rsidRPr="002E6F75">
              <w:rPr>
                <w:sz w:val="22"/>
                <w:szCs w:val="22"/>
              </w:rPr>
              <w:t xml:space="preserve">This Program Review is complete but the conclusions </w:t>
            </w:r>
            <w:r w:rsidRPr="002E6F75">
              <w:rPr>
                <w:b/>
                <w:i/>
                <w:sz w:val="22"/>
                <w:szCs w:val="22"/>
              </w:rPr>
              <w:t>are not</w:t>
            </w:r>
            <w:r w:rsidRPr="002E6F75">
              <w:rPr>
                <w:sz w:val="22"/>
                <w:szCs w:val="22"/>
              </w:rPr>
              <w:t xml:space="preserve"> fully substantiated.</w:t>
            </w:r>
          </w:p>
        </w:tc>
        <w:tc>
          <w:tcPr>
            <w:tcW w:w="810" w:type="dxa"/>
          </w:tcPr>
          <w:p w:rsidR="00446594" w:rsidRPr="002E6F75" w:rsidRDefault="00446594" w:rsidP="002E6F75">
            <w:pPr>
              <w:jc w:val="both"/>
              <w:rPr>
                <w:sz w:val="22"/>
                <w:szCs w:val="22"/>
              </w:rPr>
            </w:pPr>
          </w:p>
        </w:tc>
      </w:tr>
      <w:tr w:rsidR="00446594" w:rsidTr="002E6F75">
        <w:trPr>
          <w:trHeight w:val="260"/>
        </w:trPr>
        <w:tc>
          <w:tcPr>
            <w:tcW w:w="8568" w:type="dxa"/>
            <w:gridSpan w:val="2"/>
          </w:tcPr>
          <w:p w:rsidR="00446594" w:rsidRPr="002E6F75" w:rsidRDefault="00446594" w:rsidP="002E6F75">
            <w:pPr>
              <w:spacing w:line="276" w:lineRule="auto"/>
              <w:rPr>
                <w:sz w:val="22"/>
                <w:szCs w:val="22"/>
              </w:rPr>
            </w:pPr>
            <w:r w:rsidRPr="002E6F75">
              <w:rPr>
                <w:sz w:val="22"/>
                <w:szCs w:val="22"/>
              </w:rPr>
              <w:t>This Program Review is incomplete and unacceptable.</w:t>
            </w:r>
          </w:p>
        </w:tc>
        <w:tc>
          <w:tcPr>
            <w:tcW w:w="810" w:type="dxa"/>
          </w:tcPr>
          <w:p w:rsidR="00446594" w:rsidRPr="002E6F75" w:rsidRDefault="00446594" w:rsidP="002E6F75">
            <w:pPr>
              <w:jc w:val="both"/>
              <w:rPr>
                <w:sz w:val="22"/>
                <w:szCs w:val="22"/>
              </w:rPr>
            </w:pPr>
          </w:p>
        </w:tc>
      </w:tr>
      <w:tr w:rsidR="00446594" w:rsidTr="002E6F75">
        <w:tc>
          <w:tcPr>
            <w:tcW w:w="8568" w:type="dxa"/>
            <w:gridSpan w:val="2"/>
          </w:tcPr>
          <w:p w:rsidR="00446594" w:rsidRPr="002E6F75" w:rsidRDefault="00446594" w:rsidP="002E6F75">
            <w:pPr>
              <w:spacing w:line="276" w:lineRule="auto"/>
              <w:rPr>
                <w:sz w:val="22"/>
                <w:szCs w:val="22"/>
              </w:rPr>
            </w:pPr>
            <w:r w:rsidRPr="002E6F75">
              <w:rPr>
                <w:sz w:val="22"/>
                <w:szCs w:val="22"/>
              </w:rPr>
              <w:t>Comments are attached (optional)</w:t>
            </w:r>
          </w:p>
        </w:tc>
        <w:tc>
          <w:tcPr>
            <w:tcW w:w="810" w:type="dxa"/>
          </w:tcPr>
          <w:p w:rsidR="00446594" w:rsidRPr="002E6F75" w:rsidRDefault="00446594" w:rsidP="002E6F75">
            <w:pPr>
              <w:jc w:val="both"/>
              <w:rPr>
                <w:sz w:val="22"/>
                <w:szCs w:val="22"/>
              </w:rPr>
            </w:pPr>
          </w:p>
        </w:tc>
      </w:tr>
      <w:tr w:rsidR="00446594" w:rsidTr="002E6F75">
        <w:tc>
          <w:tcPr>
            <w:tcW w:w="4788" w:type="dxa"/>
          </w:tcPr>
          <w:p w:rsidR="00446594" w:rsidRPr="002E6F75" w:rsidRDefault="00446594" w:rsidP="002E6F75">
            <w:pPr>
              <w:spacing w:before="240"/>
              <w:jc w:val="right"/>
              <w:rPr>
                <w:sz w:val="22"/>
                <w:szCs w:val="22"/>
              </w:rPr>
            </w:pPr>
            <w:r w:rsidRPr="002E6F75">
              <w:rPr>
                <w:sz w:val="22"/>
                <w:szCs w:val="22"/>
              </w:rPr>
              <w:t>Program Review Committee Chair/Co-Chair</w:t>
            </w:r>
          </w:p>
        </w:tc>
        <w:tc>
          <w:tcPr>
            <w:tcW w:w="4590" w:type="dxa"/>
            <w:gridSpan w:val="2"/>
          </w:tcPr>
          <w:p w:rsidR="00446594" w:rsidRPr="002E6F75" w:rsidRDefault="00446594" w:rsidP="002E6F75">
            <w:pPr>
              <w:spacing w:before="240"/>
              <w:rPr>
                <w:sz w:val="22"/>
                <w:szCs w:val="22"/>
              </w:rPr>
            </w:pPr>
          </w:p>
        </w:tc>
      </w:tr>
      <w:tr w:rsidR="00446594" w:rsidTr="002E6F75">
        <w:tc>
          <w:tcPr>
            <w:tcW w:w="4788" w:type="dxa"/>
          </w:tcPr>
          <w:p w:rsidR="00446594" w:rsidRPr="002E6F75" w:rsidRDefault="00446594" w:rsidP="002E6F75">
            <w:pPr>
              <w:spacing w:before="240"/>
              <w:jc w:val="right"/>
              <w:rPr>
                <w:sz w:val="22"/>
                <w:szCs w:val="22"/>
              </w:rPr>
            </w:pPr>
            <w:r w:rsidRPr="002E6F75">
              <w:rPr>
                <w:sz w:val="22"/>
                <w:szCs w:val="22"/>
              </w:rPr>
              <w:t>Date</w:t>
            </w:r>
          </w:p>
        </w:tc>
        <w:tc>
          <w:tcPr>
            <w:tcW w:w="4590" w:type="dxa"/>
            <w:gridSpan w:val="2"/>
          </w:tcPr>
          <w:p w:rsidR="00A66302" w:rsidRDefault="00C3571B">
            <w:pPr>
              <w:spacing w:before="240"/>
              <w:jc w:val="center"/>
              <w:rPr>
                <w:sz w:val="22"/>
                <w:szCs w:val="22"/>
              </w:rPr>
              <w:pPrChange w:id="9" w:author="SVCC" w:date="2010-02-10T15:40:00Z">
                <w:pPr>
                  <w:spacing w:before="240"/>
                </w:pPr>
              </w:pPrChange>
            </w:pPr>
            <w:r>
              <w:rPr>
                <w:sz w:val="22"/>
                <w:szCs w:val="22"/>
              </w:rPr>
              <w:t>February 8, 2010</w:t>
            </w:r>
          </w:p>
        </w:tc>
      </w:tr>
      <w:tr w:rsidR="00446594" w:rsidTr="002E6F75">
        <w:tc>
          <w:tcPr>
            <w:tcW w:w="4788" w:type="dxa"/>
          </w:tcPr>
          <w:p w:rsidR="00446594" w:rsidRPr="002E6F75" w:rsidRDefault="00446594" w:rsidP="002E6F75">
            <w:pPr>
              <w:spacing w:before="240"/>
              <w:jc w:val="right"/>
              <w:rPr>
                <w:sz w:val="22"/>
                <w:szCs w:val="22"/>
              </w:rPr>
            </w:pPr>
            <w:r w:rsidRPr="002E6F75">
              <w:rPr>
                <w:sz w:val="22"/>
                <w:szCs w:val="22"/>
              </w:rPr>
              <w:t>Program Review Committee Co-Chair</w:t>
            </w:r>
          </w:p>
        </w:tc>
        <w:tc>
          <w:tcPr>
            <w:tcW w:w="4590" w:type="dxa"/>
            <w:gridSpan w:val="2"/>
          </w:tcPr>
          <w:p w:rsidR="00446594" w:rsidRPr="002E6F75" w:rsidRDefault="00446594" w:rsidP="002E6F75">
            <w:pPr>
              <w:spacing w:before="240"/>
              <w:rPr>
                <w:sz w:val="22"/>
                <w:szCs w:val="22"/>
              </w:rPr>
            </w:pPr>
          </w:p>
        </w:tc>
      </w:tr>
      <w:tr w:rsidR="00446594" w:rsidTr="002E6F75">
        <w:tc>
          <w:tcPr>
            <w:tcW w:w="4788" w:type="dxa"/>
          </w:tcPr>
          <w:p w:rsidR="00446594" w:rsidRPr="002E6F75" w:rsidRDefault="00446594" w:rsidP="002E6F75">
            <w:pPr>
              <w:spacing w:before="240"/>
              <w:jc w:val="right"/>
              <w:rPr>
                <w:sz w:val="22"/>
                <w:szCs w:val="22"/>
              </w:rPr>
            </w:pPr>
            <w:r w:rsidRPr="002E6F75">
              <w:rPr>
                <w:sz w:val="22"/>
                <w:szCs w:val="22"/>
              </w:rPr>
              <w:t>Date</w:t>
            </w:r>
          </w:p>
        </w:tc>
        <w:tc>
          <w:tcPr>
            <w:tcW w:w="4590" w:type="dxa"/>
            <w:gridSpan w:val="2"/>
          </w:tcPr>
          <w:p w:rsidR="00446594" w:rsidRPr="002E6F75" w:rsidRDefault="00446594" w:rsidP="002E6F75">
            <w:pPr>
              <w:spacing w:before="240"/>
              <w:rPr>
                <w:sz w:val="22"/>
                <w:szCs w:val="22"/>
              </w:rPr>
            </w:pPr>
          </w:p>
        </w:tc>
      </w:tr>
      <w:tr w:rsidR="00985CE7" w:rsidRPr="00BB4230" w:rsidTr="00A66302">
        <w:trPr>
          <w:trHeight w:val="432"/>
        </w:trPr>
        <w:tc>
          <w:tcPr>
            <w:tcW w:w="9378" w:type="dxa"/>
            <w:gridSpan w:val="3"/>
            <w:shd w:val="clear" w:color="auto" w:fill="B8CCE4"/>
          </w:tcPr>
          <w:p w:rsidR="00985CE7" w:rsidRPr="002E6F75" w:rsidRDefault="00985CE7" w:rsidP="002E6F75">
            <w:pPr>
              <w:spacing w:before="240"/>
              <w:jc w:val="center"/>
              <w:rPr>
                <w:sz w:val="20"/>
                <w:szCs w:val="20"/>
              </w:rPr>
            </w:pPr>
            <w:r w:rsidRPr="002E6F75">
              <w:rPr>
                <w:b/>
                <w:smallCaps/>
              </w:rPr>
              <w:t>Administrative Approvals</w:t>
            </w:r>
            <w:r w:rsidRPr="002E6F75">
              <w:rPr>
                <w:sz w:val="20"/>
                <w:szCs w:val="20"/>
              </w:rPr>
              <w:t xml:space="preserve"> </w:t>
            </w:r>
          </w:p>
          <w:p w:rsidR="00985CE7" w:rsidRPr="002E6F75" w:rsidRDefault="00985CE7" w:rsidP="002E6F75">
            <w:pPr>
              <w:jc w:val="center"/>
              <w:rPr>
                <w:b/>
                <w:smallCaps/>
                <w:sz w:val="22"/>
                <w:szCs w:val="22"/>
              </w:rPr>
            </w:pPr>
            <w:r w:rsidRPr="002E6F75">
              <w:rPr>
                <w:sz w:val="22"/>
                <w:szCs w:val="22"/>
              </w:rPr>
              <w:t>Administrative signatures indicate an acceptance of the program review</w:t>
            </w:r>
          </w:p>
        </w:tc>
      </w:tr>
      <w:tr w:rsidR="00985CE7" w:rsidTr="002E6F75">
        <w:tc>
          <w:tcPr>
            <w:tcW w:w="4788" w:type="dxa"/>
          </w:tcPr>
          <w:p w:rsidR="00985CE7" w:rsidRPr="002E6F75" w:rsidRDefault="00985CE7" w:rsidP="002E6F75">
            <w:pPr>
              <w:spacing w:before="240"/>
              <w:jc w:val="right"/>
              <w:rPr>
                <w:sz w:val="22"/>
                <w:szCs w:val="22"/>
              </w:rPr>
            </w:pPr>
            <w:r w:rsidRPr="002E6F75">
              <w:rPr>
                <w:sz w:val="22"/>
                <w:szCs w:val="22"/>
              </w:rPr>
              <w:t>Program Administrator</w:t>
            </w:r>
          </w:p>
        </w:tc>
        <w:tc>
          <w:tcPr>
            <w:tcW w:w="4590" w:type="dxa"/>
            <w:gridSpan w:val="2"/>
          </w:tcPr>
          <w:p w:rsidR="00985CE7" w:rsidRPr="002E6F75" w:rsidRDefault="00985CE7" w:rsidP="002E6F75">
            <w:pPr>
              <w:spacing w:before="240"/>
              <w:rPr>
                <w:sz w:val="22"/>
                <w:szCs w:val="22"/>
              </w:rPr>
            </w:pPr>
          </w:p>
        </w:tc>
      </w:tr>
      <w:tr w:rsidR="00985CE7" w:rsidTr="002E6F75">
        <w:tc>
          <w:tcPr>
            <w:tcW w:w="4788" w:type="dxa"/>
          </w:tcPr>
          <w:p w:rsidR="00985CE7" w:rsidRPr="002E6F75" w:rsidRDefault="00985CE7" w:rsidP="002E6F75">
            <w:pPr>
              <w:spacing w:before="240"/>
              <w:jc w:val="right"/>
              <w:rPr>
                <w:sz w:val="22"/>
                <w:szCs w:val="22"/>
              </w:rPr>
            </w:pPr>
            <w:r w:rsidRPr="002E6F75">
              <w:rPr>
                <w:sz w:val="22"/>
                <w:szCs w:val="22"/>
              </w:rPr>
              <w:t>Academic Vice President (if appropriate)</w:t>
            </w:r>
          </w:p>
        </w:tc>
        <w:tc>
          <w:tcPr>
            <w:tcW w:w="4590" w:type="dxa"/>
            <w:gridSpan w:val="2"/>
          </w:tcPr>
          <w:p w:rsidR="00985CE7" w:rsidRPr="002E6F75" w:rsidRDefault="00985CE7" w:rsidP="002E6F75">
            <w:pPr>
              <w:spacing w:before="240"/>
              <w:rPr>
                <w:sz w:val="22"/>
                <w:szCs w:val="22"/>
              </w:rPr>
            </w:pPr>
          </w:p>
        </w:tc>
      </w:tr>
      <w:tr w:rsidR="00985CE7" w:rsidTr="002E6F75">
        <w:tc>
          <w:tcPr>
            <w:tcW w:w="4788" w:type="dxa"/>
          </w:tcPr>
          <w:p w:rsidR="00985CE7" w:rsidRPr="002E6F75" w:rsidRDefault="00985CE7" w:rsidP="002E6F75">
            <w:pPr>
              <w:spacing w:before="240"/>
              <w:jc w:val="right"/>
              <w:rPr>
                <w:sz w:val="22"/>
                <w:szCs w:val="22"/>
              </w:rPr>
            </w:pPr>
            <w:r w:rsidRPr="002E6F75">
              <w:rPr>
                <w:sz w:val="22"/>
                <w:szCs w:val="22"/>
              </w:rPr>
              <w:t>President</w:t>
            </w:r>
          </w:p>
        </w:tc>
        <w:tc>
          <w:tcPr>
            <w:tcW w:w="4590" w:type="dxa"/>
            <w:gridSpan w:val="2"/>
          </w:tcPr>
          <w:p w:rsidR="00985CE7" w:rsidRPr="002E6F75" w:rsidRDefault="00985CE7" w:rsidP="002E6F75">
            <w:pPr>
              <w:spacing w:before="240"/>
              <w:rPr>
                <w:sz w:val="22"/>
                <w:szCs w:val="22"/>
              </w:rPr>
            </w:pPr>
          </w:p>
        </w:tc>
      </w:tr>
    </w:tbl>
    <w:p w:rsidR="00BA20EC" w:rsidRPr="00BA20EC" w:rsidRDefault="00BA20EC" w:rsidP="00BA20EC">
      <w:pPr>
        <w:rPr>
          <w:sz w:val="22"/>
          <w:szCs w:val="22"/>
        </w:rPr>
      </w:pPr>
    </w:p>
    <w:sectPr w:rsidR="00BA20EC" w:rsidRPr="00BA20EC" w:rsidSect="00815FD8">
      <w:headerReference w:type="default"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0E2" w:rsidRDefault="006600E2" w:rsidP="001E19D9">
      <w:r>
        <w:separator/>
      </w:r>
    </w:p>
  </w:endnote>
  <w:endnote w:type="continuationSeparator" w:id="0">
    <w:p w:rsidR="006600E2" w:rsidRDefault="006600E2" w:rsidP="001E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02" w:rsidRDefault="00A66302">
    <w:pPr>
      <w:pStyle w:val="Footer"/>
      <w:jc w:val="right"/>
    </w:pPr>
    <w:r>
      <w:t xml:space="preserve">Page </w:t>
    </w:r>
    <w:r>
      <w:rPr>
        <w:b/>
      </w:rPr>
      <w:fldChar w:fldCharType="begin"/>
    </w:r>
    <w:r>
      <w:rPr>
        <w:b/>
      </w:rPr>
      <w:instrText xml:space="preserve"> PAGE </w:instrText>
    </w:r>
    <w:r>
      <w:rPr>
        <w:b/>
      </w:rPr>
      <w:fldChar w:fldCharType="separate"/>
    </w:r>
    <w:r w:rsidR="00820C24">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820C24">
      <w:rPr>
        <w:b/>
        <w:noProof/>
      </w:rPr>
      <w:t>19</w:t>
    </w:r>
    <w:r>
      <w:rPr>
        <w:b/>
      </w:rPr>
      <w:fldChar w:fldCharType="end"/>
    </w:r>
  </w:p>
  <w:p w:rsidR="00A66302" w:rsidRDefault="00A66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0E2" w:rsidRDefault="006600E2" w:rsidP="001E19D9">
      <w:r>
        <w:separator/>
      </w:r>
    </w:p>
  </w:footnote>
  <w:footnote w:type="continuationSeparator" w:id="0">
    <w:p w:rsidR="006600E2" w:rsidRDefault="006600E2" w:rsidP="001E1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02" w:rsidRDefault="00A66302" w:rsidP="00285B00">
    <w:pPr>
      <w:pStyle w:val="Header"/>
      <w:tabs>
        <w:tab w:val="left" w:pos="2580"/>
        <w:tab w:val="left" w:pos="2985"/>
        <w:tab w:val="left" w:pos="5160"/>
      </w:tabs>
      <w:spacing w:line="276" w:lineRule="auto"/>
      <w:rPr>
        <w:b/>
      </w:rPr>
    </w:pPr>
    <w:r w:rsidRPr="00D64F37">
      <w:rPr>
        <w:b/>
        <w:sz w:val="28"/>
        <w:szCs w:val="28"/>
      </w:rPr>
      <w:t xml:space="preserve">UNIT: </w:t>
    </w:r>
    <w:r>
      <w:rPr>
        <w:b/>
      </w:rPr>
      <w:t xml:space="preserve">    </w:t>
    </w:r>
    <w:r w:rsidRPr="00A1209F">
      <w:rPr>
        <w:b/>
        <w:i/>
      </w:rPr>
      <w:t>OFFICE OF STUDENT FINANCIAL ASSISTANCE</w:t>
    </w:r>
    <w:r>
      <w:rPr>
        <w:b/>
        <w:i/>
        <w:color w:val="FF0000"/>
      </w:rPr>
      <w:t xml:space="preserve"> </w:t>
    </w:r>
  </w:p>
  <w:p w:rsidR="00A66302" w:rsidRPr="00D64F37" w:rsidRDefault="00A66302" w:rsidP="00285B00">
    <w:pPr>
      <w:pStyle w:val="Header"/>
      <w:tabs>
        <w:tab w:val="left" w:pos="2580"/>
        <w:tab w:val="left" w:pos="2985"/>
        <w:tab w:val="left" w:pos="5160"/>
      </w:tabs>
      <w:spacing w:line="276" w:lineRule="auto"/>
      <w:rPr>
        <w:b/>
      </w:rPr>
    </w:pPr>
    <w:r w:rsidRPr="00D64F37">
      <w:rPr>
        <w:b/>
      </w:rPr>
      <w:t>FY</w:t>
    </w:r>
    <w:r>
      <w:rPr>
        <w:b/>
      </w:rPr>
      <w:t>1</w:t>
    </w:r>
    <w:r w:rsidRPr="00D64F37">
      <w:rPr>
        <w:b/>
      </w:rPr>
      <w:t>0 Student and Academic Support Services Five Year Program Review</w:t>
    </w:r>
  </w:p>
  <w:p w:rsidR="00A66302" w:rsidRDefault="00A663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15F"/>
    <w:multiLevelType w:val="hybridMultilevel"/>
    <w:tmpl w:val="0D84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16225"/>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86A62"/>
    <w:multiLevelType w:val="hybridMultilevel"/>
    <w:tmpl w:val="D9DEC3A0"/>
    <w:lvl w:ilvl="0" w:tplc="3662BB2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05D44BC6"/>
    <w:multiLevelType w:val="hybridMultilevel"/>
    <w:tmpl w:val="D3ACE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882E62"/>
    <w:multiLevelType w:val="hybridMultilevel"/>
    <w:tmpl w:val="4F2A6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845E5A"/>
    <w:multiLevelType w:val="hybridMultilevel"/>
    <w:tmpl w:val="BFB05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915DCA"/>
    <w:multiLevelType w:val="hybridMultilevel"/>
    <w:tmpl w:val="6B6810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6A0905"/>
    <w:multiLevelType w:val="hybridMultilevel"/>
    <w:tmpl w:val="8D1A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B711F13"/>
    <w:multiLevelType w:val="hybridMultilevel"/>
    <w:tmpl w:val="060C3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9F26F1"/>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FE5F4A"/>
    <w:multiLevelType w:val="hybridMultilevel"/>
    <w:tmpl w:val="AB94E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713D9D"/>
    <w:multiLevelType w:val="hybridMultilevel"/>
    <w:tmpl w:val="A7E0B7D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7930903"/>
    <w:multiLevelType w:val="hybridMultilevel"/>
    <w:tmpl w:val="C8FAA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631EB9"/>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9632AA"/>
    <w:multiLevelType w:val="hybridMultilevel"/>
    <w:tmpl w:val="A274AA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C12248A"/>
    <w:multiLevelType w:val="hybridMultilevel"/>
    <w:tmpl w:val="E84C6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CBA3171"/>
    <w:multiLevelType w:val="hybridMultilevel"/>
    <w:tmpl w:val="1226B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CDF46F8"/>
    <w:multiLevelType w:val="hybridMultilevel"/>
    <w:tmpl w:val="506A7AB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16527E"/>
    <w:multiLevelType w:val="hybridMultilevel"/>
    <w:tmpl w:val="DFDA2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93E7A74"/>
    <w:multiLevelType w:val="hybridMultilevel"/>
    <w:tmpl w:val="B3182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14038F"/>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ED1CA1"/>
    <w:multiLevelType w:val="hybridMultilevel"/>
    <w:tmpl w:val="EE94458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F545E1B"/>
    <w:multiLevelType w:val="hybridMultilevel"/>
    <w:tmpl w:val="E63074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24417E0"/>
    <w:multiLevelType w:val="hybridMultilevel"/>
    <w:tmpl w:val="5BD8CEA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3A465C53"/>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CB003D"/>
    <w:multiLevelType w:val="hybridMultilevel"/>
    <w:tmpl w:val="24E23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863736"/>
    <w:multiLevelType w:val="hybridMultilevel"/>
    <w:tmpl w:val="67605A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D650E6"/>
    <w:multiLevelType w:val="hybridMultilevel"/>
    <w:tmpl w:val="026A17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214794"/>
    <w:multiLevelType w:val="hybridMultilevel"/>
    <w:tmpl w:val="84005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0330D7B"/>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A2483E"/>
    <w:multiLevelType w:val="hybridMultilevel"/>
    <w:tmpl w:val="83DAE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8F63156"/>
    <w:multiLevelType w:val="hybridMultilevel"/>
    <w:tmpl w:val="BBB0D8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B72CEE"/>
    <w:multiLevelType w:val="hybridMultilevel"/>
    <w:tmpl w:val="E42AA6E4"/>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65DC734D"/>
    <w:multiLevelType w:val="hybridMultilevel"/>
    <w:tmpl w:val="D39219A6"/>
    <w:lvl w:ilvl="0" w:tplc="512675F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F0797C"/>
    <w:multiLevelType w:val="hybridMultilevel"/>
    <w:tmpl w:val="3BD6F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A7748D"/>
    <w:multiLevelType w:val="hybridMultilevel"/>
    <w:tmpl w:val="430812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57513C"/>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C1274E"/>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341B2B"/>
    <w:multiLevelType w:val="hybridMultilevel"/>
    <w:tmpl w:val="2E7CC728"/>
    <w:lvl w:ilvl="0" w:tplc="143EC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C200F3"/>
    <w:multiLevelType w:val="hybridMultilevel"/>
    <w:tmpl w:val="DF58D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725C00"/>
    <w:multiLevelType w:val="hybridMultilevel"/>
    <w:tmpl w:val="8AE883C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8EA0AEF"/>
    <w:multiLevelType w:val="hybridMultilevel"/>
    <w:tmpl w:val="0F7EC3B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DD7533"/>
    <w:multiLevelType w:val="hybridMultilevel"/>
    <w:tmpl w:val="E906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3921D1"/>
    <w:multiLevelType w:val="hybridMultilevel"/>
    <w:tmpl w:val="1B2CF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9D29AC"/>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801029"/>
    <w:multiLevelType w:val="hybridMultilevel"/>
    <w:tmpl w:val="2F30896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DB54C53"/>
    <w:multiLevelType w:val="hybridMultilevel"/>
    <w:tmpl w:val="C3F6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8466C0"/>
    <w:multiLevelType w:val="hybridMultilevel"/>
    <w:tmpl w:val="5B5A2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0"/>
  </w:num>
  <w:num w:numId="3">
    <w:abstractNumId w:val="21"/>
  </w:num>
  <w:num w:numId="4">
    <w:abstractNumId w:val="45"/>
  </w:num>
  <w:num w:numId="5">
    <w:abstractNumId w:val="16"/>
  </w:num>
  <w:num w:numId="6">
    <w:abstractNumId w:val="17"/>
  </w:num>
  <w:num w:numId="7">
    <w:abstractNumId w:val="19"/>
  </w:num>
  <w:num w:numId="8">
    <w:abstractNumId w:val="8"/>
  </w:num>
  <w:num w:numId="9">
    <w:abstractNumId w:val="7"/>
  </w:num>
  <w:num w:numId="10">
    <w:abstractNumId w:val="12"/>
  </w:num>
  <w:num w:numId="11">
    <w:abstractNumId w:val="24"/>
  </w:num>
  <w:num w:numId="12">
    <w:abstractNumId w:val="29"/>
  </w:num>
  <w:num w:numId="13">
    <w:abstractNumId w:val="1"/>
  </w:num>
  <w:num w:numId="14">
    <w:abstractNumId w:val="46"/>
  </w:num>
  <w:num w:numId="15">
    <w:abstractNumId w:val="4"/>
  </w:num>
  <w:num w:numId="16">
    <w:abstractNumId w:val="38"/>
  </w:num>
  <w:num w:numId="17">
    <w:abstractNumId w:val="15"/>
  </w:num>
  <w:num w:numId="18">
    <w:abstractNumId w:val="36"/>
  </w:num>
  <w:num w:numId="19">
    <w:abstractNumId w:val="9"/>
  </w:num>
  <w:num w:numId="20">
    <w:abstractNumId w:val="13"/>
  </w:num>
  <w:num w:numId="21">
    <w:abstractNumId w:val="37"/>
  </w:num>
  <w:num w:numId="22">
    <w:abstractNumId w:val="20"/>
  </w:num>
  <w:num w:numId="23">
    <w:abstractNumId w:val="44"/>
  </w:num>
  <w:num w:numId="24">
    <w:abstractNumId w:val="30"/>
  </w:num>
  <w:num w:numId="25">
    <w:abstractNumId w:val="41"/>
  </w:num>
  <w:num w:numId="26">
    <w:abstractNumId w:val="25"/>
  </w:num>
  <w:num w:numId="27">
    <w:abstractNumId w:val="6"/>
  </w:num>
  <w:num w:numId="28">
    <w:abstractNumId w:val="28"/>
  </w:num>
  <w:num w:numId="29">
    <w:abstractNumId w:val="18"/>
  </w:num>
  <w:num w:numId="30">
    <w:abstractNumId w:val="35"/>
  </w:num>
  <w:num w:numId="31">
    <w:abstractNumId w:val="33"/>
  </w:num>
  <w:num w:numId="32">
    <w:abstractNumId w:val="5"/>
  </w:num>
  <w:num w:numId="33">
    <w:abstractNumId w:val="42"/>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7"/>
  </w:num>
  <w:num w:numId="37">
    <w:abstractNumId w:val="14"/>
  </w:num>
  <w:num w:numId="38">
    <w:abstractNumId w:val="43"/>
  </w:num>
  <w:num w:numId="39">
    <w:abstractNumId w:val="11"/>
  </w:num>
  <w:num w:numId="40">
    <w:abstractNumId w:val="26"/>
  </w:num>
  <w:num w:numId="41">
    <w:abstractNumId w:val="3"/>
  </w:num>
  <w:num w:numId="42">
    <w:abstractNumId w:val="0"/>
  </w:num>
  <w:num w:numId="43">
    <w:abstractNumId w:val="22"/>
  </w:num>
  <w:num w:numId="44">
    <w:abstractNumId w:val="32"/>
  </w:num>
  <w:num w:numId="45">
    <w:abstractNumId w:val="47"/>
  </w:num>
  <w:num w:numId="46">
    <w:abstractNumId w:val="39"/>
  </w:num>
  <w:num w:numId="47">
    <w:abstractNumId w:val="10"/>
  </w:num>
  <w:num w:numId="48">
    <w:abstractNumId w:val="34"/>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19D9"/>
    <w:rsid w:val="000014DD"/>
    <w:rsid w:val="0000382A"/>
    <w:rsid w:val="0001422C"/>
    <w:rsid w:val="0001498A"/>
    <w:rsid w:val="000219A5"/>
    <w:rsid w:val="00023927"/>
    <w:rsid w:val="000256B7"/>
    <w:rsid w:val="0002787D"/>
    <w:rsid w:val="00034FFF"/>
    <w:rsid w:val="00037365"/>
    <w:rsid w:val="000425DA"/>
    <w:rsid w:val="00042F59"/>
    <w:rsid w:val="00044D21"/>
    <w:rsid w:val="000504FB"/>
    <w:rsid w:val="0005134C"/>
    <w:rsid w:val="00051C20"/>
    <w:rsid w:val="00053356"/>
    <w:rsid w:val="00056470"/>
    <w:rsid w:val="0006054D"/>
    <w:rsid w:val="000612D4"/>
    <w:rsid w:val="00063E80"/>
    <w:rsid w:val="0007188E"/>
    <w:rsid w:val="000748F4"/>
    <w:rsid w:val="00075EBC"/>
    <w:rsid w:val="00086D3E"/>
    <w:rsid w:val="00087D89"/>
    <w:rsid w:val="000959F7"/>
    <w:rsid w:val="00096B2D"/>
    <w:rsid w:val="000975DB"/>
    <w:rsid w:val="000A3B22"/>
    <w:rsid w:val="000A7928"/>
    <w:rsid w:val="000B1B28"/>
    <w:rsid w:val="000B2E53"/>
    <w:rsid w:val="000B3B13"/>
    <w:rsid w:val="000B5E5F"/>
    <w:rsid w:val="000C3593"/>
    <w:rsid w:val="000C6AF0"/>
    <w:rsid w:val="000C6E63"/>
    <w:rsid w:val="000D1FEB"/>
    <w:rsid w:val="000D4212"/>
    <w:rsid w:val="000D6A1D"/>
    <w:rsid w:val="000E1E17"/>
    <w:rsid w:val="000E3179"/>
    <w:rsid w:val="000E4C49"/>
    <w:rsid w:val="000E57E5"/>
    <w:rsid w:val="000F538D"/>
    <w:rsid w:val="001005F5"/>
    <w:rsid w:val="00103FC5"/>
    <w:rsid w:val="00105719"/>
    <w:rsid w:val="0010600C"/>
    <w:rsid w:val="00110F09"/>
    <w:rsid w:val="00112DB0"/>
    <w:rsid w:val="00114DB8"/>
    <w:rsid w:val="001160BB"/>
    <w:rsid w:val="001229D8"/>
    <w:rsid w:val="0012332C"/>
    <w:rsid w:val="00124BB5"/>
    <w:rsid w:val="001411AC"/>
    <w:rsid w:val="0014230D"/>
    <w:rsid w:val="0014307E"/>
    <w:rsid w:val="00144909"/>
    <w:rsid w:val="0015003E"/>
    <w:rsid w:val="0015484B"/>
    <w:rsid w:val="001668B7"/>
    <w:rsid w:val="00170358"/>
    <w:rsid w:val="00170427"/>
    <w:rsid w:val="0017105E"/>
    <w:rsid w:val="00174309"/>
    <w:rsid w:val="0018291F"/>
    <w:rsid w:val="00182A28"/>
    <w:rsid w:val="00183D52"/>
    <w:rsid w:val="00184675"/>
    <w:rsid w:val="001A217F"/>
    <w:rsid w:val="001A4AEC"/>
    <w:rsid w:val="001B099A"/>
    <w:rsid w:val="001B0F00"/>
    <w:rsid w:val="001B45B4"/>
    <w:rsid w:val="001B4A20"/>
    <w:rsid w:val="001B5CA8"/>
    <w:rsid w:val="001B61AC"/>
    <w:rsid w:val="001B7B37"/>
    <w:rsid w:val="001B7EC5"/>
    <w:rsid w:val="001C67E8"/>
    <w:rsid w:val="001D2334"/>
    <w:rsid w:val="001D4ECA"/>
    <w:rsid w:val="001D5BC8"/>
    <w:rsid w:val="001D7047"/>
    <w:rsid w:val="001E19D9"/>
    <w:rsid w:val="001E4778"/>
    <w:rsid w:val="001F23A3"/>
    <w:rsid w:val="001F6B59"/>
    <w:rsid w:val="002008C8"/>
    <w:rsid w:val="00206397"/>
    <w:rsid w:val="0020792B"/>
    <w:rsid w:val="002102A0"/>
    <w:rsid w:val="00210E9C"/>
    <w:rsid w:val="00211097"/>
    <w:rsid w:val="00215F6F"/>
    <w:rsid w:val="00216E9A"/>
    <w:rsid w:val="002347A7"/>
    <w:rsid w:val="002349A6"/>
    <w:rsid w:val="00235291"/>
    <w:rsid w:val="002406F0"/>
    <w:rsid w:val="0024105C"/>
    <w:rsid w:val="00244D84"/>
    <w:rsid w:val="00245A7C"/>
    <w:rsid w:val="00253128"/>
    <w:rsid w:val="00260B44"/>
    <w:rsid w:val="002669F0"/>
    <w:rsid w:val="00271674"/>
    <w:rsid w:val="00274193"/>
    <w:rsid w:val="00274D5F"/>
    <w:rsid w:val="00276F5C"/>
    <w:rsid w:val="00285B00"/>
    <w:rsid w:val="0029048C"/>
    <w:rsid w:val="002926DA"/>
    <w:rsid w:val="00296630"/>
    <w:rsid w:val="002A0909"/>
    <w:rsid w:val="002A63B2"/>
    <w:rsid w:val="002B0465"/>
    <w:rsid w:val="002B2320"/>
    <w:rsid w:val="002C09F7"/>
    <w:rsid w:val="002C190A"/>
    <w:rsid w:val="002C3E60"/>
    <w:rsid w:val="002D5602"/>
    <w:rsid w:val="002E0F85"/>
    <w:rsid w:val="002E2726"/>
    <w:rsid w:val="002E2B6E"/>
    <w:rsid w:val="002E5936"/>
    <w:rsid w:val="002E6F75"/>
    <w:rsid w:val="003024F7"/>
    <w:rsid w:val="0030662E"/>
    <w:rsid w:val="00310B08"/>
    <w:rsid w:val="00311AF3"/>
    <w:rsid w:val="00314A75"/>
    <w:rsid w:val="00316ABD"/>
    <w:rsid w:val="003213DC"/>
    <w:rsid w:val="00325B0D"/>
    <w:rsid w:val="00326545"/>
    <w:rsid w:val="00327D10"/>
    <w:rsid w:val="003324ED"/>
    <w:rsid w:val="003348ED"/>
    <w:rsid w:val="003377F9"/>
    <w:rsid w:val="003379A4"/>
    <w:rsid w:val="00337C7B"/>
    <w:rsid w:val="003461AB"/>
    <w:rsid w:val="00350200"/>
    <w:rsid w:val="0035047F"/>
    <w:rsid w:val="003567AA"/>
    <w:rsid w:val="00356EFD"/>
    <w:rsid w:val="00357949"/>
    <w:rsid w:val="0036012E"/>
    <w:rsid w:val="00365B23"/>
    <w:rsid w:val="00366E4E"/>
    <w:rsid w:val="0037029E"/>
    <w:rsid w:val="00376D5F"/>
    <w:rsid w:val="00380D3A"/>
    <w:rsid w:val="00387875"/>
    <w:rsid w:val="003957DA"/>
    <w:rsid w:val="003965FA"/>
    <w:rsid w:val="003A24E6"/>
    <w:rsid w:val="003A2F51"/>
    <w:rsid w:val="003A5365"/>
    <w:rsid w:val="003B4187"/>
    <w:rsid w:val="003B46D3"/>
    <w:rsid w:val="003B6D06"/>
    <w:rsid w:val="003C0F51"/>
    <w:rsid w:val="003D1CF4"/>
    <w:rsid w:val="003D4CEA"/>
    <w:rsid w:val="003E3B41"/>
    <w:rsid w:val="003E5826"/>
    <w:rsid w:val="003F3439"/>
    <w:rsid w:val="003F718F"/>
    <w:rsid w:val="00401E84"/>
    <w:rsid w:val="00403EE4"/>
    <w:rsid w:val="004101D9"/>
    <w:rsid w:val="00410DFA"/>
    <w:rsid w:val="0041327A"/>
    <w:rsid w:val="0042071A"/>
    <w:rsid w:val="00421B7C"/>
    <w:rsid w:val="00424F16"/>
    <w:rsid w:val="004276B4"/>
    <w:rsid w:val="004278C8"/>
    <w:rsid w:val="004407AC"/>
    <w:rsid w:val="00446594"/>
    <w:rsid w:val="00451BF2"/>
    <w:rsid w:val="00453836"/>
    <w:rsid w:val="00454815"/>
    <w:rsid w:val="0046786E"/>
    <w:rsid w:val="00474631"/>
    <w:rsid w:val="00475F04"/>
    <w:rsid w:val="00480D40"/>
    <w:rsid w:val="00485369"/>
    <w:rsid w:val="00491AB4"/>
    <w:rsid w:val="00493034"/>
    <w:rsid w:val="004948BB"/>
    <w:rsid w:val="004959A0"/>
    <w:rsid w:val="004A127A"/>
    <w:rsid w:val="004B0333"/>
    <w:rsid w:val="004B0D5E"/>
    <w:rsid w:val="004B32CE"/>
    <w:rsid w:val="004B58B6"/>
    <w:rsid w:val="004D037B"/>
    <w:rsid w:val="004D72BA"/>
    <w:rsid w:val="004E3237"/>
    <w:rsid w:val="004E44EC"/>
    <w:rsid w:val="004E52F9"/>
    <w:rsid w:val="004E569C"/>
    <w:rsid w:val="004F45AA"/>
    <w:rsid w:val="004F5748"/>
    <w:rsid w:val="004F5BD7"/>
    <w:rsid w:val="00501767"/>
    <w:rsid w:val="00510859"/>
    <w:rsid w:val="00511051"/>
    <w:rsid w:val="00523084"/>
    <w:rsid w:val="00533A3F"/>
    <w:rsid w:val="00536B41"/>
    <w:rsid w:val="00544605"/>
    <w:rsid w:val="00546C2B"/>
    <w:rsid w:val="00547AD6"/>
    <w:rsid w:val="005521B9"/>
    <w:rsid w:val="0056272B"/>
    <w:rsid w:val="00562BA9"/>
    <w:rsid w:val="00564D3F"/>
    <w:rsid w:val="00570C0F"/>
    <w:rsid w:val="00571B19"/>
    <w:rsid w:val="00576465"/>
    <w:rsid w:val="00580E95"/>
    <w:rsid w:val="00580FEB"/>
    <w:rsid w:val="00582B5B"/>
    <w:rsid w:val="00590E72"/>
    <w:rsid w:val="0059392B"/>
    <w:rsid w:val="005941D9"/>
    <w:rsid w:val="005A09A9"/>
    <w:rsid w:val="005A2F0A"/>
    <w:rsid w:val="005B037B"/>
    <w:rsid w:val="005B793D"/>
    <w:rsid w:val="005C575B"/>
    <w:rsid w:val="005D027A"/>
    <w:rsid w:val="005D291C"/>
    <w:rsid w:val="005D7267"/>
    <w:rsid w:val="005E143A"/>
    <w:rsid w:val="005F7FF0"/>
    <w:rsid w:val="006002E5"/>
    <w:rsid w:val="00604C6E"/>
    <w:rsid w:val="00605999"/>
    <w:rsid w:val="00610C1C"/>
    <w:rsid w:val="00610F9B"/>
    <w:rsid w:val="00613070"/>
    <w:rsid w:val="00615B57"/>
    <w:rsid w:val="00616BFF"/>
    <w:rsid w:val="00624A16"/>
    <w:rsid w:val="00631C6D"/>
    <w:rsid w:val="0063341E"/>
    <w:rsid w:val="00634919"/>
    <w:rsid w:val="00637D2A"/>
    <w:rsid w:val="0064003F"/>
    <w:rsid w:val="00642258"/>
    <w:rsid w:val="006464E7"/>
    <w:rsid w:val="00647027"/>
    <w:rsid w:val="00651F42"/>
    <w:rsid w:val="00657CE3"/>
    <w:rsid w:val="006600E2"/>
    <w:rsid w:val="00661851"/>
    <w:rsid w:val="00662DAC"/>
    <w:rsid w:val="00663B99"/>
    <w:rsid w:val="00665737"/>
    <w:rsid w:val="00665B3E"/>
    <w:rsid w:val="0067188D"/>
    <w:rsid w:val="006728EC"/>
    <w:rsid w:val="00673FB9"/>
    <w:rsid w:val="006866A2"/>
    <w:rsid w:val="0069513D"/>
    <w:rsid w:val="006A21C0"/>
    <w:rsid w:val="006A289F"/>
    <w:rsid w:val="006A5515"/>
    <w:rsid w:val="006B1904"/>
    <w:rsid w:val="006B30A5"/>
    <w:rsid w:val="006B77F4"/>
    <w:rsid w:val="006B7E43"/>
    <w:rsid w:val="006C2E55"/>
    <w:rsid w:val="006C470B"/>
    <w:rsid w:val="006D2EB3"/>
    <w:rsid w:val="006E3314"/>
    <w:rsid w:val="006E3E04"/>
    <w:rsid w:val="006E407B"/>
    <w:rsid w:val="006E4689"/>
    <w:rsid w:val="006E5CFD"/>
    <w:rsid w:val="006E74D0"/>
    <w:rsid w:val="006F24CB"/>
    <w:rsid w:val="006F3EA3"/>
    <w:rsid w:val="006F59B9"/>
    <w:rsid w:val="00700D6E"/>
    <w:rsid w:val="007035B7"/>
    <w:rsid w:val="00707B7F"/>
    <w:rsid w:val="00710AC3"/>
    <w:rsid w:val="0071783E"/>
    <w:rsid w:val="007329CB"/>
    <w:rsid w:val="0073495A"/>
    <w:rsid w:val="007353BD"/>
    <w:rsid w:val="00740713"/>
    <w:rsid w:val="00741DAD"/>
    <w:rsid w:val="007439A1"/>
    <w:rsid w:val="00745AB3"/>
    <w:rsid w:val="007504B4"/>
    <w:rsid w:val="007506F8"/>
    <w:rsid w:val="00754DD3"/>
    <w:rsid w:val="00755617"/>
    <w:rsid w:val="007649F6"/>
    <w:rsid w:val="00766886"/>
    <w:rsid w:val="007670D6"/>
    <w:rsid w:val="007678AB"/>
    <w:rsid w:val="00767FC0"/>
    <w:rsid w:val="0077051D"/>
    <w:rsid w:val="007746B2"/>
    <w:rsid w:val="007759D8"/>
    <w:rsid w:val="0077709C"/>
    <w:rsid w:val="00777268"/>
    <w:rsid w:val="007876BD"/>
    <w:rsid w:val="00791BC6"/>
    <w:rsid w:val="00792005"/>
    <w:rsid w:val="00792856"/>
    <w:rsid w:val="00795021"/>
    <w:rsid w:val="00797CA8"/>
    <w:rsid w:val="007A3448"/>
    <w:rsid w:val="007A37E6"/>
    <w:rsid w:val="007A57A4"/>
    <w:rsid w:val="007A752F"/>
    <w:rsid w:val="007B513B"/>
    <w:rsid w:val="007B5F58"/>
    <w:rsid w:val="007B7CC7"/>
    <w:rsid w:val="007C1E65"/>
    <w:rsid w:val="007C291C"/>
    <w:rsid w:val="007C632D"/>
    <w:rsid w:val="007C7FBD"/>
    <w:rsid w:val="007D062C"/>
    <w:rsid w:val="007D1BA9"/>
    <w:rsid w:val="007D599E"/>
    <w:rsid w:val="007D7145"/>
    <w:rsid w:val="007E1D1B"/>
    <w:rsid w:val="007E32AD"/>
    <w:rsid w:val="007E6ADA"/>
    <w:rsid w:val="007F5BCF"/>
    <w:rsid w:val="00800122"/>
    <w:rsid w:val="008005A5"/>
    <w:rsid w:val="0081111A"/>
    <w:rsid w:val="008137FB"/>
    <w:rsid w:val="00815683"/>
    <w:rsid w:val="00815CD1"/>
    <w:rsid w:val="00815FD8"/>
    <w:rsid w:val="00816099"/>
    <w:rsid w:val="00820C24"/>
    <w:rsid w:val="00820E9D"/>
    <w:rsid w:val="008331B2"/>
    <w:rsid w:val="00833999"/>
    <w:rsid w:val="00852F1C"/>
    <w:rsid w:val="00855848"/>
    <w:rsid w:val="00857508"/>
    <w:rsid w:val="00861DFE"/>
    <w:rsid w:val="00862800"/>
    <w:rsid w:val="00865E41"/>
    <w:rsid w:val="0086732A"/>
    <w:rsid w:val="00870654"/>
    <w:rsid w:val="008717DF"/>
    <w:rsid w:val="00876435"/>
    <w:rsid w:val="00880791"/>
    <w:rsid w:val="00882829"/>
    <w:rsid w:val="008856DE"/>
    <w:rsid w:val="0088677B"/>
    <w:rsid w:val="008868B1"/>
    <w:rsid w:val="00886D74"/>
    <w:rsid w:val="00887CF1"/>
    <w:rsid w:val="00890343"/>
    <w:rsid w:val="008A3A1F"/>
    <w:rsid w:val="008A4BB3"/>
    <w:rsid w:val="008A4F2E"/>
    <w:rsid w:val="008B001A"/>
    <w:rsid w:val="008B1EB1"/>
    <w:rsid w:val="008B25AF"/>
    <w:rsid w:val="008B3E56"/>
    <w:rsid w:val="008B7E90"/>
    <w:rsid w:val="008C2B60"/>
    <w:rsid w:val="008C6A49"/>
    <w:rsid w:val="008C6F53"/>
    <w:rsid w:val="008C75B0"/>
    <w:rsid w:val="008D32EC"/>
    <w:rsid w:val="008E2F25"/>
    <w:rsid w:val="008E3016"/>
    <w:rsid w:val="008E649D"/>
    <w:rsid w:val="008E71F0"/>
    <w:rsid w:val="008F07DF"/>
    <w:rsid w:val="008F20AD"/>
    <w:rsid w:val="008F4616"/>
    <w:rsid w:val="008F5C6C"/>
    <w:rsid w:val="008F67C5"/>
    <w:rsid w:val="008F6BBC"/>
    <w:rsid w:val="008F7F44"/>
    <w:rsid w:val="00916FA9"/>
    <w:rsid w:val="00917378"/>
    <w:rsid w:val="009268EB"/>
    <w:rsid w:val="00930264"/>
    <w:rsid w:val="00931B0E"/>
    <w:rsid w:val="0093647C"/>
    <w:rsid w:val="009505A3"/>
    <w:rsid w:val="00961800"/>
    <w:rsid w:val="0096200E"/>
    <w:rsid w:val="00966D53"/>
    <w:rsid w:val="009703B3"/>
    <w:rsid w:val="00980597"/>
    <w:rsid w:val="00981D78"/>
    <w:rsid w:val="00982946"/>
    <w:rsid w:val="00984052"/>
    <w:rsid w:val="00985CE7"/>
    <w:rsid w:val="0098637C"/>
    <w:rsid w:val="00990411"/>
    <w:rsid w:val="0099122E"/>
    <w:rsid w:val="009916E8"/>
    <w:rsid w:val="009954AE"/>
    <w:rsid w:val="009B1A03"/>
    <w:rsid w:val="009B1BF8"/>
    <w:rsid w:val="009B46B0"/>
    <w:rsid w:val="009B52C2"/>
    <w:rsid w:val="009B764C"/>
    <w:rsid w:val="009C0214"/>
    <w:rsid w:val="009C30A7"/>
    <w:rsid w:val="009C4C4F"/>
    <w:rsid w:val="009C6289"/>
    <w:rsid w:val="009C6CD8"/>
    <w:rsid w:val="009D014A"/>
    <w:rsid w:val="009E3E2C"/>
    <w:rsid w:val="009E3F42"/>
    <w:rsid w:val="009E6CC3"/>
    <w:rsid w:val="009E6E07"/>
    <w:rsid w:val="009F2559"/>
    <w:rsid w:val="009F6D18"/>
    <w:rsid w:val="009F745F"/>
    <w:rsid w:val="00A00343"/>
    <w:rsid w:val="00A06481"/>
    <w:rsid w:val="00A07384"/>
    <w:rsid w:val="00A11BC3"/>
    <w:rsid w:val="00A1209F"/>
    <w:rsid w:val="00A15204"/>
    <w:rsid w:val="00A25C01"/>
    <w:rsid w:val="00A345FC"/>
    <w:rsid w:val="00A34B0D"/>
    <w:rsid w:val="00A37FF4"/>
    <w:rsid w:val="00A41BD0"/>
    <w:rsid w:val="00A66302"/>
    <w:rsid w:val="00A74CF6"/>
    <w:rsid w:val="00A7731E"/>
    <w:rsid w:val="00A80D46"/>
    <w:rsid w:val="00A81623"/>
    <w:rsid w:val="00A91C5E"/>
    <w:rsid w:val="00A91F21"/>
    <w:rsid w:val="00A935D1"/>
    <w:rsid w:val="00A936B4"/>
    <w:rsid w:val="00A9410D"/>
    <w:rsid w:val="00A942AE"/>
    <w:rsid w:val="00A94808"/>
    <w:rsid w:val="00AB142E"/>
    <w:rsid w:val="00AB52EF"/>
    <w:rsid w:val="00AC131E"/>
    <w:rsid w:val="00AC3EF6"/>
    <w:rsid w:val="00AC62ED"/>
    <w:rsid w:val="00AC6A2C"/>
    <w:rsid w:val="00AD44BC"/>
    <w:rsid w:val="00AD50DF"/>
    <w:rsid w:val="00AD51F3"/>
    <w:rsid w:val="00AD5284"/>
    <w:rsid w:val="00AD5CE0"/>
    <w:rsid w:val="00AE216C"/>
    <w:rsid w:val="00AF1976"/>
    <w:rsid w:val="00AF3CE4"/>
    <w:rsid w:val="00B002EC"/>
    <w:rsid w:val="00B03E25"/>
    <w:rsid w:val="00B04D33"/>
    <w:rsid w:val="00B05460"/>
    <w:rsid w:val="00B07A74"/>
    <w:rsid w:val="00B14627"/>
    <w:rsid w:val="00B2466F"/>
    <w:rsid w:val="00B2742C"/>
    <w:rsid w:val="00B34F60"/>
    <w:rsid w:val="00B35399"/>
    <w:rsid w:val="00B36F8A"/>
    <w:rsid w:val="00B37017"/>
    <w:rsid w:val="00B41008"/>
    <w:rsid w:val="00B41901"/>
    <w:rsid w:val="00B50343"/>
    <w:rsid w:val="00B61971"/>
    <w:rsid w:val="00B61D6F"/>
    <w:rsid w:val="00B61D7E"/>
    <w:rsid w:val="00B65372"/>
    <w:rsid w:val="00B66D57"/>
    <w:rsid w:val="00B74B89"/>
    <w:rsid w:val="00B8148D"/>
    <w:rsid w:val="00B8247D"/>
    <w:rsid w:val="00B82619"/>
    <w:rsid w:val="00B91AA7"/>
    <w:rsid w:val="00B94088"/>
    <w:rsid w:val="00B9758A"/>
    <w:rsid w:val="00BA08DB"/>
    <w:rsid w:val="00BA0DAD"/>
    <w:rsid w:val="00BA20EC"/>
    <w:rsid w:val="00BA4321"/>
    <w:rsid w:val="00BA5812"/>
    <w:rsid w:val="00BB05CF"/>
    <w:rsid w:val="00BB13CC"/>
    <w:rsid w:val="00BB356B"/>
    <w:rsid w:val="00BB750B"/>
    <w:rsid w:val="00BC0016"/>
    <w:rsid w:val="00BC266F"/>
    <w:rsid w:val="00BC5B22"/>
    <w:rsid w:val="00BD1E70"/>
    <w:rsid w:val="00BD77D4"/>
    <w:rsid w:val="00BD7B2A"/>
    <w:rsid w:val="00BE0268"/>
    <w:rsid w:val="00BE11A4"/>
    <w:rsid w:val="00BE196B"/>
    <w:rsid w:val="00BE2570"/>
    <w:rsid w:val="00BE3E76"/>
    <w:rsid w:val="00BE77AA"/>
    <w:rsid w:val="00BF4540"/>
    <w:rsid w:val="00C01012"/>
    <w:rsid w:val="00C03944"/>
    <w:rsid w:val="00C151EC"/>
    <w:rsid w:val="00C16495"/>
    <w:rsid w:val="00C2501A"/>
    <w:rsid w:val="00C2706F"/>
    <w:rsid w:val="00C3571B"/>
    <w:rsid w:val="00C42343"/>
    <w:rsid w:val="00C44745"/>
    <w:rsid w:val="00C51D87"/>
    <w:rsid w:val="00C51E34"/>
    <w:rsid w:val="00C56722"/>
    <w:rsid w:val="00C63C59"/>
    <w:rsid w:val="00C71B08"/>
    <w:rsid w:val="00C758B6"/>
    <w:rsid w:val="00C75DFA"/>
    <w:rsid w:val="00C7642B"/>
    <w:rsid w:val="00C826AD"/>
    <w:rsid w:val="00C82F3E"/>
    <w:rsid w:val="00C9244C"/>
    <w:rsid w:val="00C97076"/>
    <w:rsid w:val="00CA243B"/>
    <w:rsid w:val="00CA64F6"/>
    <w:rsid w:val="00CB306C"/>
    <w:rsid w:val="00CC580F"/>
    <w:rsid w:val="00CC59E8"/>
    <w:rsid w:val="00CD21C8"/>
    <w:rsid w:val="00CD32D9"/>
    <w:rsid w:val="00CE4879"/>
    <w:rsid w:val="00CE7ADE"/>
    <w:rsid w:val="00CF1C04"/>
    <w:rsid w:val="00CF1CC6"/>
    <w:rsid w:val="00CF53DC"/>
    <w:rsid w:val="00D0225E"/>
    <w:rsid w:val="00D0399A"/>
    <w:rsid w:val="00D10188"/>
    <w:rsid w:val="00D1481D"/>
    <w:rsid w:val="00D1597A"/>
    <w:rsid w:val="00D165D4"/>
    <w:rsid w:val="00D347AE"/>
    <w:rsid w:val="00D37638"/>
    <w:rsid w:val="00D42731"/>
    <w:rsid w:val="00D514FB"/>
    <w:rsid w:val="00D52404"/>
    <w:rsid w:val="00D54DE2"/>
    <w:rsid w:val="00D54FFE"/>
    <w:rsid w:val="00D60603"/>
    <w:rsid w:val="00D64F37"/>
    <w:rsid w:val="00D64FEB"/>
    <w:rsid w:val="00D74F5E"/>
    <w:rsid w:val="00D76CF4"/>
    <w:rsid w:val="00D861DD"/>
    <w:rsid w:val="00D90D7B"/>
    <w:rsid w:val="00D95525"/>
    <w:rsid w:val="00D96C63"/>
    <w:rsid w:val="00D96CC6"/>
    <w:rsid w:val="00DA5852"/>
    <w:rsid w:val="00DB510B"/>
    <w:rsid w:val="00DB5E8C"/>
    <w:rsid w:val="00DB6515"/>
    <w:rsid w:val="00DC18AF"/>
    <w:rsid w:val="00DC3436"/>
    <w:rsid w:val="00DC48A1"/>
    <w:rsid w:val="00DD2E15"/>
    <w:rsid w:val="00DD3972"/>
    <w:rsid w:val="00DD75E5"/>
    <w:rsid w:val="00DE2D74"/>
    <w:rsid w:val="00DF07FB"/>
    <w:rsid w:val="00DF4795"/>
    <w:rsid w:val="00E01C27"/>
    <w:rsid w:val="00E02247"/>
    <w:rsid w:val="00E05533"/>
    <w:rsid w:val="00E07B8E"/>
    <w:rsid w:val="00E113C0"/>
    <w:rsid w:val="00E152A1"/>
    <w:rsid w:val="00E212A3"/>
    <w:rsid w:val="00E23673"/>
    <w:rsid w:val="00E3125D"/>
    <w:rsid w:val="00E40CC1"/>
    <w:rsid w:val="00E40D67"/>
    <w:rsid w:val="00E42435"/>
    <w:rsid w:val="00E45F57"/>
    <w:rsid w:val="00E50B24"/>
    <w:rsid w:val="00E616F2"/>
    <w:rsid w:val="00E6317F"/>
    <w:rsid w:val="00E6486B"/>
    <w:rsid w:val="00E66B18"/>
    <w:rsid w:val="00E6721D"/>
    <w:rsid w:val="00E7659F"/>
    <w:rsid w:val="00E80185"/>
    <w:rsid w:val="00E8143C"/>
    <w:rsid w:val="00E820F0"/>
    <w:rsid w:val="00E8370E"/>
    <w:rsid w:val="00E9563F"/>
    <w:rsid w:val="00E965B9"/>
    <w:rsid w:val="00EA0C94"/>
    <w:rsid w:val="00EA17C6"/>
    <w:rsid w:val="00EB02DE"/>
    <w:rsid w:val="00EB2408"/>
    <w:rsid w:val="00EB2815"/>
    <w:rsid w:val="00EB2EF5"/>
    <w:rsid w:val="00EB3A86"/>
    <w:rsid w:val="00EB3AC2"/>
    <w:rsid w:val="00EB79DB"/>
    <w:rsid w:val="00EC2C0B"/>
    <w:rsid w:val="00EC3685"/>
    <w:rsid w:val="00EC4BA4"/>
    <w:rsid w:val="00EC5DA2"/>
    <w:rsid w:val="00EC7B26"/>
    <w:rsid w:val="00ED1776"/>
    <w:rsid w:val="00ED2FDA"/>
    <w:rsid w:val="00ED3B29"/>
    <w:rsid w:val="00ED4D9D"/>
    <w:rsid w:val="00ED6F1E"/>
    <w:rsid w:val="00ED72A3"/>
    <w:rsid w:val="00ED7907"/>
    <w:rsid w:val="00EE6885"/>
    <w:rsid w:val="00EE7C58"/>
    <w:rsid w:val="00EF1664"/>
    <w:rsid w:val="00EF31CE"/>
    <w:rsid w:val="00EF4DE7"/>
    <w:rsid w:val="00F02CBB"/>
    <w:rsid w:val="00F02CC0"/>
    <w:rsid w:val="00F03CCA"/>
    <w:rsid w:val="00F056A8"/>
    <w:rsid w:val="00F05AFD"/>
    <w:rsid w:val="00F168BE"/>
    <w:rsid w:val="00F16DE5"/>
    <w:rsid w:val="00F259B2"/>
    <w:rsid w:val="00F31E59"/>
    <w:rsid w:val="00F320FE"/>
    <w:rsid w:val="00F32329"/>
    <w:rsid w:val="00F351C7"/>
    <w:rsid w:val="00F40BE8"/>
    <w:rsid w:val="00F42219"/>
    <w:rsid w:val="00F509C5"/>
    <w:rsid w:val="00F52287"/>
    <w:rsid w:val="00F64D74"/>
    <w:rsid w:val="00F70A32"/>
    <w:rsid w:val="00F71BE5"/>
    <w:rsid w:val="00F730BC"/>
    <w:rsid w:val="00F74654"/>
    <w:rsid w:val="00F74D21"/>
    <w:rsid w:val="00F81CD3"/>
    <w:rsid w:val="00F81F87"/>
    <w:rsid w:val="00F9500E"/>
    <w:rsid w:val="00F9687C"/>
    <w:rsid w:val="00FA61D2"/>
    <w:rsid w:val="00FA6C50"/>
    <w:rsid w:val="00FB06FC"/>
    <w:rsid w:val="00FB2F2B"/>
    <w:rsid w:val="00FB3E8A"/>
    <w:rsid w:val="00FB5DF3"/>
    <w:rsid w:val="00FB676B"/>
    <w:rsid w:val="00FC5E0E"/>
    <w:rsid w:val="00FD4A48"/>
    <w:rsid w:val="00FE15D1"/>
    <w:rsid w:val="00FE4AF1"/>
    <w:rsid w:val="00FE57E4"/>
    <w:rsid w:val="00FE5FDF"/>
    <w:rsid w:val="00FE6927"/>
    <w:rsid w:val="00FF0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C0"/>
    <w:rPr>
      <w:rFonts w:eastAsia="Times New Roman"/>
      <w:sz w:val="24"/>
      <w:szCs w:val="24"/>
    </w:rPr>
  </w:style>
  <w:style w:type="paragraph" w:styleId="Heading1">
    <w:name w:val="heading 1"/>
    <w:basedOn w:val="Normal"/>
    <w:next w:val="Normal"/>
    <w:link w:val="Heading1Char"/>
    <w:uiPriority w:val="9"/>
    <w:qFormat/>
    <w:rsid w:val="00833999"/>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qFormat/>
    <w:rsid w:val="008717DF"/>
    <w:pPr>
      <w:widowControl w:val="0"/>
      <w:outlineLvl w:val="2"/>
    </w:pPr>
    <w:rPr>
      <w:rFonts w:ascii="Tahoma" w:hAnsi="Tahoma"/>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9D9"/>
    <w:pPr>
      <w:tabs>
        <w:tab w:val="center" w:pos="4680"/>
        <w:tab w:val="right" w:pos="9360"/>
      </w:tabs>
    </w:pPr>
  </w:style>
  <w:style w:type="character" w:customStyle="1" w:styleId="HeaderChar">
    <w:name w:val="Header Char"/>
    <w:basedOn w:val="DefaultParagraphFont"/>
    <w:link w:val="Header"/>
    <w:uiPriority w:val="99"/>
    <w:rsid w:val="001E19D9"/>
  </w:style>
  <w:style w:type="paragraph" w:styleId="Footer">
    <w:name w:val="footer"/>
    <w:basedOn w:val="Normal"/>
    <w:link w:val="FooterChar"/>
    <w:uiPriority w:val="99"/>
    <w:unhideWhenUsed/>
    <w:rsid w:val="001E19D9"/>
    <w:pPr>
      <w:tabs>
        <w:tab w:val="center" w:pos="4680"/>
        <w:tab w:val="right" w:pos="9360"/>
      </w:tabs>
    </w:pPr>
  </w:style>
  <w:style w:type="character" w:customStyle="1" w:styleId="FooterChar">
    <w:name w:val="Footer Char"/>
    <w:basedOn w:val="DefaultParagraphFont"/>
    <w:link w:val="Footer"/>
    <w:uiPriority w:val="99"/>
    <w:rsid w:val="001E19D9"/>
  </w:style>
  <w:style w:type="paragraph" w:styleId="BalloonText">
    <w:name w:val="Balloon Text"/>
    <w:basedOn w:val="Normal"/>
    <w:link w:val="BalloonTextChar"/>
    <w:uiPriority w:val="99"/>
    <w:semiHidden/>
    <w:unhideWhenUsed/>
    <w:rsid w:val="001E19D9"/>
    <w:rPr>
      <w:rFonts w:ascii="Tahoma" w:hAnsi="Tahoma" w:cs="Tahoma"/>
      <w:sz w:val="16"/>
      <w:szCs w:val="16"/>
    </w:rPr>
  </w:style>
  <w:style w:type="character" w:customStyle="1" w:styleId="BalloonTextChar">
    <w:name w:val="Balloon Text Char"/>
    <w:link w:val="BalloonText"/>
    <w:uiPriority w:val="99"/>
    <w:semiHidden/>
    <w:rsid w:val="001E19D9"/>
    <w:rPr>
      <w:rFonts w:ascii="Tahoma" w:hAnsi="Tahoma" w:cs="Tahoma"/>
      <w:sz w:val="16"/>
      <w:szCs w:val="16"/>
    </w:rPr>
  </w:style>
  <w:style w:type="table" w:styleId="TableGrid">
    <w:name w:val="Table Grid"/>
    <w:basedOn w:val="TableNormal"/>
    <w:uiPriority w:val="59"/>
    <w:rsid w:val="00F02C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02CC0"/>
    <w:pPr>
      <w:ind w:left="720"/>
      <w:contextualSpacing/>
    </w:pPr>
  </w:style>
  <w:style w:type="character" w:customStyle="1" w:styleId="Heading3Char">
    <w:name w:val="Heading 3 Char"/>
    <w:link w:val="Heading3"/>
    <w:rsid w:val="008717DF"/>
    <w:rPr>
      <w:rFonts w:ascii="Tahoma" w:eastAsia="Times New Roman" w:hAnsi="Tahoma"/>
      <w:b/>
      <w:snapToGrid w:val="0"/>
      <w:sz w:val="24"/>
      <w:szCs w:val="20"/>
    </w:rPr>
  </w:style>
  <w:style w:type="character" w:styleId="Hyperlink">
    <w:name w:val="Hyperlink"/>
    <w:uiPriority w:val="99"/>
    <w:unhideWhenUsed/>
    <w:rsid w:val="003B6D06"/>
    <w:rPr>
      <w:color w:val="0000FF"/>
      <w:u w:val="single"/>
    </w:rPr>
  </w:style>
  <w:style w:type="character" w:customStyle="1" w:styleId="Heading1Char">
    <w:name w:val="Heading 1 Char"/>
    <w:link w:val="Heading1"/>
    <w:uiPriority w:val="9"/>
    <w:rsid w:val="00833999"/>
    <w:rPr>
      <w:rFonts w:ascii="Cambria" w:eastAsia="Times New Roman" w:hAnsi="Cambria" w:cs="Times New Roman"/>
      <w:b/>
      <w:bCs/>
      <w:color w:val="365F91"/>
      <w:sz w:val="28"/>
      <w:szCs w:val="28"/>
    </w:rPr>
  </w:style>
  <w:style w:type="paragraph" w:styleId="EndnoteText">
    <w:name w:val="endnote text"/>
    <w:basedOn w:val="Normal"/>
    <w:link w:val="EndnoteTextChar"/>
    <w:semiHidden/>
    <w:rsid w:val="00833999"/>
    <w:pPr>
      <w:widowControl w:val="0"/>
    </w:pPr>
    <w:rPr>
      <w:rFonts w:ascii="Tahoma" w:hAnsi="Tahoma"/>
      <w:snapToGrid w:val="0"/>
      <w:szCs w:val="20"/>
    </w:rPr>
  </w:style>
  <w:style w:type="character" w:customStyle="1" w:styleId="EndnoteTextChar">
    <w:name w:val="Endnote Text Char"/>
    <w:link w:val="EndnoteText"/>
    <w:semiHidden/>
    <w:rsid w:val="00833999"/>
    <w:rPr>
      <w:rFonts w:ascii="Tahoma" w:eastAsia="Times New Roman" w:hAnsi="Tahoma"/>
      <w:snapToGrid w:val="0"/>
      <w:sz w:val="24"/>
      <w:szCs w:val="20"/>
    </w:rPr>
  </w:style>
  <w:style w:type="paragraph" w:styleId="BodyTextIndent">
    <w:name w:val="Body Text Indent"/>
    <w:basedOn w:val="Normal"/>
    <w:link w:val="BodyTextIndentChar"/>
    <w:rsid w:val="002926DA"/>
    <w:pPr>
      <w:tabs>
        <w:tab w:val="left" w:pos="360"/>
      </w:tabs>
      <w:ind w:left="720"/>
    </w:pPr>
  </w:style>
  <w:style w:type="character" w:customStyle="1" w:styleId="BodyTextIndentChar">
    <w:name w:val="Body Text Indent Char"/>
    <w:link w:val="BodyTextIndent"/>
    <w:rsid w:val="002926DA"/>
    <w:rPr>
      <w:rFonts w:eastAsia="Times New Roman"/>
      <w:sz w:val="24"/>
      <w:szCs w:val="24"/>
    </w:rPr>
  </w:style>
  <w:style w:type="paragraph" w:styleId="BodyTextIndent2">
    <w:name w:val="Body Text Indent 2"/>
    <w:basedOn w:val="Normal"/>
    <w:link w:val="BodyTextIndent2Char"/>
    <w:rsid w:val="002926DA"/>
    <w:pPr>
      <w:ind w:left="432" w:hanging="432"/>
    </w:pPr>
  </w:style>
  <w:style w:type="character" w:customStyle="1" w:styleId="BodyTextIndent2Char">
    <w:name w:val="Body Text Indent 2 Char"/>
    <w:link w:val="BodyTextIndent2"/>
    <w:rsid w:val="002926DA"/>
    <w:rPr>
      <w:rFonts w:eastAsia="Times New Roman"/>
      <w:sz w:val="24"/>
      <w:szCs w:val="24"/>
    </w:rPr>
  </w:style>
  <w:style w:type="paragraph" w:styleId="BodyTextIndent3">
    <w:name w:val="Body Text Indent 3"/>
    <w:basedOn w:val="Normal"/>
    <w:link w:val="BodyTextIndent3Char"/>
    <w:uiPriority w:val="99"/>
    <w:semiHidden/>
    <w:unhideWhenUsed/>
    <w:rsid w:val="002926DA"/>
    <w:pPr>
      <w:spacing w:after="120"/>
      <w:ind w:left="360"/>
    </w:pPr>
    <w:rPr>
      <w:sz w:val="16"/>
      <w:szCs w:val="16"/>
    </w:rPr>
  </w:style>
  <w:style w:type="character" w:customStyle="1" w:styleId="BodyTextIndent3Char">
    <w:name w:val="Body Text Indent 3 Char"/>
    <w:link w:val="BodyTextIndent3"/>
    <w:uiPriority w:val="99"/>
    <w:semiHidden/>
    <w:rsid w:val="002926DA"/>
    <w:rPr>
      <w:rFonts w:eastAsia="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52269">
      <w:bodyDiv w:val="1"/>
      <w:marLeft w:val="0"/>
      <w:marRight w:val="0"/>
      <w:marTop w:val="0"/>
      <w:marBottom w:val="0"/>
      <w:divBdr>
        <w:top w:val="none" w:sz="0" w:space="0" w:color="auto"/>
        <w:left w:val="none" w:sz="0" w:space="0" w:color="auto"/>
        <w:bottom w:val="none" w:sz="0" w:space="0" w:color="auto"/>
        <w:right w:val="none" w:sz="0" w:space="0" w:color="auto"/>
      </w:divBdr>
    </w:div>
    <w:div w:id="1166359082">
      <w:bodyDiv w:val="1"/>
      <w:marLeft w:val="0"/>
      <w:marRight w:val="0"/>
      <w:marTop w:val="0"/>
      <w:marBottom w:val="0"/>
      <w:divBdr>
        <w:top w:val="none" w:sz="0" w:space="0" w:color="auto"/>
        <w:left w:val="none" w:sz="0" w:space="0" w:color="auto"/>
        <w:bottom w:val="none" w:sz="0" w:space="0" w:color="auto"/>
        <w:right w:val="none" w:sz="0" w:space="0" w:color="auto"/>
      </w:divBdr>
    </w:div>
    <w:div w:id="1652828757">
      <w:bodyDiv w:val="1"/>
      <w:marLeft w:val="0"/>
      <w:marRight w:val="0"/>
      <w:marTop w:val="0"/>
      <w:marBottom w:val="0"/>
      <w:divBdr>
        <w:top w:val="none" w:sz="0" w:space="0" w:color="auto"/>
        <w:left w:val="none" w:sz="0" w:space="0" w:color="auto"/>
        <w:bottom w:val="none" w:sz="0" w:space="0" w:color="auto"/>
        <w:right w:val="none" w:sz="0" w:space="0" w:color="auto"/>
      </w:divBdr>
    </w:div>
    <w:div w:id="1828741845">
      <w:bodyDiv w:val="1"/>
      <w:marLeft w:val="0"/>
      <w:marRight w:val="0"/>
      <w:marTop w:val="0"/>
      <w:marBottom w:val="0"/>
      <w:divBdr>
        <w:top w:val="none" w:sz="0" w:space="0" w:color="auto"/>
        <w:left w:val="none" w:sz="0" w:space="0" w:color="auto"/>
        <w:bottom w:val="none" w:sz="0" w:space="0" w:color="auto"/>
        <w:right w:val="none" w:sz="0" w:space="0" w:color="auto"/>
      </w:divBdr>
    </w:div>
    <w:div w:id="187357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62593-5BE5-4564-92F2-F622E5B0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19</Pages>
  <Words>5867</Words>
  <Characters>33447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UNIT: </vt:lpstr>
    </vt:vector>
  </TitlesOfParts>
  <Company>SVCC</Company>
  <LinksUpToDate>false</LinksUpToDate>
  <CharactersWithSpaces>39236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dc:title>
  <dc:subject/>
  <dc:creator>SVCC</dc:creator>
  <cp:keywords/>
  <dc:description/>
  <cp:lastModifiedBy>Eric L. Epps</cp:lastModifiedBy>
  <cp:revision>6</cp:revision>
  <cp:lastPrinted>2011-08-04T19:18:00Z</cp:lastPrinted>
  <dcterms:created xsi:type="dcterms:W3CDTF">2010-02-24T14:37:00Z</dcterms:created>
  <dcterms:modified xsi:type="dcterms:W3CDTF">2011-08-04T19:18:00Z</dcterms:modified>
</cp:coreProperties>
</file>