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bookmarkStart w:id="0" w:name="_GoBack"/>
            <w:bookmarkEnd w:id="0"/>
            <w:r w:rsidRPr="001A122E">
              <w:rPr>
                <w:b/>
              </w:rPr>
              <w:t>WHY DO A PROGRAM REVIEW?</w:t>
            </w:r>
          </w:p>
        </w:tc>
      </w:tr>
    </w:tbl>
    <w:p w:rsidR="00187796" w:rsidRDefault="00187796" w:rsidP="00187796">
      <w:pPr>
        <w:rPr>
          <w:b/>
          <w:u w:val="single"/>
        </w:rPr>
      </w:pPr>
    </w:p>
    <w:p w:rsidR="00187796" w:rsidRPr="00187796" w:rsidRDefault="00187796" w:rsidP="00187796">
      <w:pPr>
        <w:rPr>
          <w:sz w:val="22"/>
          <w:szCs w:val="22"/>
        </w:rPr>
      </w:pPr>
      <w:r w:rsidRPr="00187796">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ICCB requires all instructional programs and all student and academic support services to conduct a program review at least once every five years. The program review process should… </w:t>
      </w:r>
    </w:p>
    <w:p w:rsidR="00187796" w:rsidRPr="00187796" w:rsidRDefault="00187796" w:rsidP="00187796">
      <w:pPr>
        <w:pStyle w:val="ListParagraph"/>
        <w:numPr>
          <w:ilvl w:val="0"/>
          <w:numId w:val="28"/>
        </w:numPr>
        <w:rPr>
          <w:sz w:val="22"/>
          <w:szCs w:val="22"/>
        </w:rPr>
      </w:pPr>
      <w:r w:rsidRPr="00187796">
        <w:rPr>
          <w:sz w:val="22"/>
          <w:szCs w:val="22"/>
        </w:rPr>
        <w:t>Examine the need for the program, its quality, and its cost of operation.</w:t>
      </w:r>
    </w:p>
    <w:p w:rsidR="00187796" w:rsidRPr="00187796" w:rsidRDefault="00187796" w:rsidP="00187796">
      <w:pPr>
        <w:pStyle w:val="ListParagraph"/>
        <w:numPr>
          <w:ilvl w:val="0"/>
          <w:numId w:val="28"/>
        </w:numPr>
        <w:rPr>
          <w:sz w:val="22"/>
          <w:szCs w:val="22"/>
        </w:rPr>
      </w:pPr>
      <w:r w:rsidRPr="00187796">
        <w:rPr>
          <w:sz w:val="22"/>
          <w:szCs w:val="22"/>
        </w:rPr>
        <w:t>Involve employees of the unit as well as individuals not employed in the unit.</w:t>
      </w:r>
    </w:p>
    <w:p w:rsidR="00187796" w:rsidRPr="00187796" w:rsidRDefault="00187796" w:rsidP="00187796">
      <w:pPr>
        <w:pStyle w:val="ListParagraph"/>
        <w:numPr>
          <w:ilvl w:val="0"/>
          <w:numId w:val="28"/>
        </w:numPr>
        <w:rPr>
          <w:sz w:val="22"/>
          <w:szCs w:val="22"/>
        </w:rPr>
      </w:pPr>
      <w:r w:rsidRPr="00187796">
        <w:rPr>
          <w:sz w:val="22"/>
          <w:szCs w:val="22"/>
        </w:rPr>
        <w:t>Examine current information and data.</w:t>
      </w:r>
    </w:p>
    <w:p w:rsidR="00187796" w:rsidRPr="00187796" w:rsidRDefault="00187796" w:rsidP="00187796">
      <w:pPr>
        <w:pStyle w:val="ListParagraph"/>
        <w:numPr>
          <w:ilvl w:val="0"/>
          <w:numId w:val="28"/>
        </w:numPr>
        <w:rPr>
          <w:sz w:val="22"/>
          <w:szCs w:val="22"/>
        </w:rPr>
      </w:pPr>
      <w:r w:rsidRPr="00187796">
        <w:rPr>
          <w:sz w:val="22"/>
          <w:szCs w:val="22"/>
        </w:rPr>
        <w:t>Produce results that are considered in campus planning, quality improvements, and budget allocation decisions.</w:t>
      </w:r>
    </w:p>
    <w:p w:rsidR="00187796" w:rsidRPr="00187796" w:rsidRDefault="00187796" w:rsidP="00187796">
      <w:pPr>
        <w:rPr>
          <w:sz w:val="22"/>
          <w:szCs w:val="22"/>
        </w:rPr>
      </w:pPr>
      <w:r w:rsidRPr="00187796">
        <w:rPr>
          <w:sz w:val="22"/>
          <w:szCs w:val="22"/>
        </w:rPr>
        <w:t>The College’s annual program review report to the ICCB comes from the approved program reviews.</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187796" w:rsidRDefault="00187796" w:rsidP="00187796">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90"/>
      </w:tblGrid>
      <w:tr w:rsidR="00187796" w:rsidTr="00D64887">
        <w:trPr>
          <w:trHeight w:val="576"/>
        </w:trPr>
        <w:tc>
          <w:tcPr>
            <w:tcW w:w="9360" w:type="dxa"/>
            <w:gridSpan w:val="2"/>
            <w:shd w:val="clear" w:color="auto" w:fill="DBE5F1" w:themeFill="accent1" w:themeFillTint="33"/>
            <w:vAlign w:val="center"/>
          </w:tcPr>
          <w:p w:rsidR="00187796" w:rsidRPr="00187796" w:rsidRDefault="00187796" w:rsidP="00187796">
            <w:pPr>
              <w:jc w:val="center"/>
            </w:pPr>
            <w:r>
              <w:rPr>
                <w:b/>
              </w:rPr>
              <w:t>TIMELINE</w:t>
            </w:r>
          </w:p>
        </w:tc>
      </w:tr>
      <w:tr w:rsidR="00187796" w:rsidTr="00D64887">
        <w:tblPrEx>
          <w:shd w:val="clear" w:color="auto" w:fill="auto"/>
        </w:tblPrEx>
        <w:trPr>
          <w:trHeight w:val="432"/>
        </w:trPr>
        <w:tc>
          <w:tcPr>
            <w:tcW w:w="2070" w:type="dxa"/>
            <w:vAlign w:val="center"/>
          </w:tcPr>
          <w:p w:rsidR="00187796" w:rsidRDefault="00187796" w:rsidP="00F4677F">
            <w:r>
              <w:t>April/May</w:t>
            </w:r>
          </w:p>
        </w:tc>
        <w:tc>
          <w:tcPr>
            <w:tcW w:w="7290" w:type="dxa"/>
            <w:vAlign w:val="center"/>
          </w:tcPr>
          <w:p w:rsidR="00187796" w:rsidRDefault="00187796" w:rsidP="00F4677F">
            <w:r>
              <w:t>Units informed that they are scheduled to conduct a program review in the fall</w:t>
            </w:r>
          </w:p>
        </w:tc>
      </w:tr>
      <w:tr w:rsidR="00187796" w:rsidTr="00D64887">
        <w:tblPrEx>
          <w:shd w:val="clear" w:color="auto" w:fill="auto"/>
        </w:tblPrEx>
        <w:trPr>
          <w:trHeight w:val="432"/>
        </w:trPr>
        <w:tc>
          <w:tcPr>
            <w:tcW w:w="2070" w:type="dxa"/>
            <w:vAlign w:val="center"/>
          </w:tcPr>
          <w:p w:rsidR="00187796" w:rsidRDefault="00187796" w:rsidP="00F4677F">
            <w:r>
              <w:t>Beginning of the fall semester</w:t>
            </w:r>
          </w:p>
        </w:tc>
        <w:tc>
          <w:tcPr>
            <w:tcW w:w="7290" w:type="dxa"/>
            <w:vAlign w:val="center"/>
          </w:tcPr>
          <w:p w:rsidR="00187796" w:rsidRDefault="00187796" w:rsidP="00F4677F">
            <w:r>
              <w:t>Program review orientation sessions conducted</w:t>
            </w:r>
          </w:p>
        </w:tc>
      </w:tr>
      <w:tr w:rsidR="00187796" w:rsidTr="00D64887">
        <w:tblPrEx>
          <w:shd w:val="clear" w:color="auto" w:fill="auto"/>
        </w:tblPrEx>
        <w:trPr>
          <w:trHeight w:val="432"/>
        </w:trPr>
        <w:tc>
          <w:tcPr>
            <w:tcW w:w="2070" w:type="dxa"/>
            <w:vAlign w:val="center"/>
          </w:tcPr>
          <w:p w:rsidR="00187796" w:rsidRDefault="00187796" w:rsidP="00F4677F">
            <w:r>
              <w:t>Fall semester</w:t>
            </w:r>
          </w:p>
        </w:tc>
        <w:tc>
          <w:tcPr>
            <w:tcW w:w="7290" w:type="dxa"/>
            <w:vAlign w:val="center"/>
          </w:tcPr>
          <w:p w:rsidR="00187796" w:rsidRDefault="00187796" w:rsidP="00F4677F">
            <w:r>
              <w:t>Units conduct their program reviews</w:t>
            </w:r>
          </w:p>
        </w:tc>
      </w:tr>
      <w:tr w:rsidR="00187796" w:rsidTr="00D64887">
        <w:tblPrEx>
          <w:shd w:val="clear" w:color="auto" w:fill="auto"/>
        </w:tblPrEx>
        <w:trPr>
          <w:trHeight w:val="432"/>
        </w:trPr>
        <w:tc>
          <w:tcPr>
            <w:tcW w:w="2070" w:type="dxa"/>
            <w:vAlign w:val="center"/>
          </w:tcPr>
          <w:p w:rsidR="00187796" w:rsidRDefault="00187796" w:rsidP="00F4677F">
            <w:r w:rsidRPr="00A95680">
              <w:rPr>
                <w:b/>
              </w:rPr>
              <w:t>December 1</w:t>
            </w:r>
          </w:p>
        </w:tc>
        <w:tc>
          <w:tcPr>
            <w:tcW w:w="7290" w:type="dxa"/>
            <w:vAlign w:val="center"/>
          </w:tcPr>
          <w:p w:rsidR="00187796" w:rsidRPr="00187796" w:rsidRDefault="00187796" w:rsidP="00F4677F">
            <w:pPr>
              <w:rPr>
                <w:b/>
              </w:rPr>
            </w:pPr>
            <w:r w:rsidRPr="00A95680">
              <w:rPr>
                <w:b/>
              </w:rPr>
              <w:t>Program reviews are due</w:t>
            </w:r>
          </w:p>
        </w:tc>
      </w:tr>
      <w:tr w:rsidR="00187796" w:rsidTr="00D64887">
        <w:tblPrEx>
          <w:shd w:val="clear" w:color="auto" w:fill="auto"/>
        </w:tblPrEx>
        <w:tc>
          <w:tcPr>
            <w:tcW w:w="2070" w:type="dxa"/>
            <w:vAlign w:val="center"/>
          </w:tcPr>
          <w:p w:rsidR="00187796" w:rsidRDefault="00187796" w:rsidP="00F4677F">
            <w:r>
              <w:t>Early Spring semester</w:t>
            </w:r>
          </w:p>
        </w:tc>
        <w:tc>
          <w:tcPr>
            <w:tcW w:w="7290" w:type="dxa"/>
            <w:vAlign w:val="center"/>
          </w:tcPr>
          <w:p w:rsidR="00187796" w:rsidRDefault="00187796" w:rsidP="00F4677F">
            <w:r>
              <w:t>Unit’s administrator and the Program Review Committee will consider program reviews, request revisions, and approve final reviews</w:t>
            </w:r>
          </w:p>
        </w:tc>
      </w:tr>
      <w:tr w:rsidR="00187796" w:rsidTr="00D64887">
        <w:tblPrEx>
          <w:shd w:val="clear" w:color="auto" w:fill="auto"/>
        </w:tblPrEx>
        <w:trPr>
          <w:trHeight w:val="720"/>
        </w:trPr>
        <w:tc>
          <w:tcPr>
            <w:tcW w:w="2070" w:type="dxa"/>
            <w:vAlign w:val="center"/>
          </w:tcPr>
          <w:p w:rsidR="00187796" w:rsidRDefault="00187796" w:rsidP="00F4677F">
            <w:r>
              <w:t>April 1</w:t>
            </w:r>
          </w:p>
        </w:tc>
        <w:tc>
          <w:tcPr>
            <w:tcW w:w="7290" w:type="dxa"/>
            <w:vAlign w:val="center"/>
          </w:tcPr>
          <w:p w:rsidR="00187796" w:rsidRDefault="00187796" w:rsidP="00F4677F">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187796" w:rsidTr="00D64887">
        <w:tblPrEx>
          <w:shd w:val="clear" w:color="auto" w:fill="auto"/>
        </w:tblPrEx>
        <w:tc>
          <w:tcPr>
            <w:tcW w:w="2070" w:type="dxa"/>
            <w:vAlign w:val="center"/>
          </w:tcPr>
          <w:p w:rsidR="00187796" w:rsidRDefault="00187796" w:rsidP="00F4677F">
            <w:r>
              <w:t>End of spring semester</w:t>
            </w:r>
          </w:p>
        </w:tc>
        <w:tc>
          <w:tcPr>
            <w:tcW w:w="7290" w:type="dxa"/>
            <w:vAlign w:val="center"/>
          </w:tcPr>
          <w:p w:rsidR="00187796" w:rsidRDefault="00187796" w:rsidP="00F4677F">
            <w:r>
              <w:t>Instructional units submit next year’s operational plans, including all activities identified in the program review</w:t>
            </w:r>
          </w:p>
        </w:tc>
      </w:tr>
      <w:tr w:rsidR="00187796" w:rsidTr="00D64887">
        <w:tblPrEx>
          <w:shd w:val="clear" w:color="auto" w:fill="auto"/>
        </w:tblPrEx>
        <w:tc>
          <w:tcPr>
            <w:tcW w:w="2070" w:type="dxa"/>
            <w:vAlign w:val="center"/>
          </w:tcPr>
          <w:p w:rsidR="00187796" w:rsidRDefault="00187796" w:rsidP="00F4677F">
            <w:r>
              <w:t>Early July</w:t>
            </w:r>
          </w:p>
        </w:tc>
        <w:tc>
          <w:tcPr>
            <w:tcW w:w="7290" w:type="dxa"/>
            <w:vAlign w:val="center"/>
          </w:tcPr>
          <w:p w:rsidR="00187796" w:rsidRDefault="00187796" w:rsidP="00F4677F">
            <w:r>
              <w:t>Student and academic support services submit next year’s operational plans, including all activities identified in the program review</w:t>
            </w:r>
          </w:p>
        </w:tc>
      </w:tr>
    </w:tbl>
    <w:p w:rsidR="00187796" w:rsidRDefault="00187796" w:rsidP="00187796"/>
    <w:p w:rsidR="00187796" w:rsidRDefault="00187796" w:rsidP="00187796">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r w:rsidRPr="001A122E">
              <w:rPr>
                <w:b/>
              </w:rPr>
              <w:lastRenderedPageBreak/>
              <w:t>INSTRUCTIONS</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The program review is to be conducted by a team of 5 to 10 individuals consisting of the following:</w:t>
      </w:r>
    </w:p>
    <w:p w:rsidR="00187796" w:rsidRPr="00187796" w:rsidRDefault="00187796" w:rsidP="00187796">
      <w:pPr>
        <w:pStyle w:val="ListParagraph"/>
        <w:numPr>
          <w:ilvl w:val="1"/>
          <w:numId w:val="27"/>
        </w:numPr>
        <w:rPr>
          <w:sz w:val="22"/>
          <w:szCs w:val="22"/>
        </w:rPr>
      </w:pPr>
      <w:r w:rsidRPr="00187796">
        <w:rPr>
          <w:sz w:val="22"/>
          <w:szCs w:val="22"/>
        </w:rPr>
        <w:t>Department/unit staff</w:t>
      </w:r>
    </w:p>
    <w:p w:rsidR="00187796" w:rsidRPr="00187796" w:rsidRDefault="00187796" w:rsidP="00187796">
      <w:pPr>
        <w:pStyle w:val="ListParagraph"/>
        <w:numPr>
          <w:ilvl w:val="1"/>
          <w:numId w:val="27"/>
        </w:numPr>
        <w:rPr>
          <w:sz w:val="22"/>
          <w:szCs w:val="22"/>
        </w:rPr>
      </w:pPr>
      <w:r w:rsidRPr="00187796">
        <w:rPr>
          <w:sz w:val="22"/>
          <w:szCs w:val="22"/>
        </w:rPr>
        <w:t>Department/unit administrator</w:t>
      </w:r>
    </w:p>
    <w:p w:rsidR="00187796" w:rsidRPr="00187796" w:rsidRDefault="00187796" w:rsidP="00187796">
      <w:pPr>
        <w:pStyle w:val="ListParagraph"/>
        <w:numPr>
          <w:ilvl w:val="1"/>
          <w:numId w:val="27"/>
        </w:numPr>
        <w:rPr>
          <w:sz w:val="22"/>
          <w:szCs w:val="22"/>
        </w:rPr>
      </w:pPr>
      <w:r w:rsidRPr="00187796">
        <w:rPr>
          <w:sz w:val="22"/>
          <w:szCs w:val="22"/>
        </w:rPr>
        <w:t>1 or 2 employees not part of the department</w:t>
      </w:r>
    </w:p>
    <w:p w:rsidR="00187796" w:rsidRPr="00187796" w:rsidRDefault="00187796" w:rsidP="00187796">
      <w:pPr>
        <w:pStyle w:val="ListParagraph"/>
        <w:numPr>
          <w:ilvl w:val="1"/>
          <w:numId w:val="27"/>
        </w:numPr>
        <w:rPr>
          <w:sz w:val="22"/>
          <w:szCs w:val="22"/>
        </w:rPr>
      </w:pPr>
      <w:r w:rsidRPr="00187796">
        <w:rPr>
          <w:sz w:val="22"/>
          <w:szCs w:val="22"/>
        </w:rPr>
        <w:t>1 or 2 students</w:t>
      </w:r>
    </w:p>
    <w:p w:rsidR="00187796" w:rsidRPr="00187796" w:rsidRDefault="00187796" w:rsidP="00187796">
      <w:pPr>
        <w:pStyle w:val="ListParagraph"/>
        <w:numPr>
          <w:ilvl w:val="1"/>
          <w:numId w:val="27"/>
        </w:numPr>
        <w:rPr>
          <w:sz w:val="22"/>
          <w:szCs w:val="22"/>
        </w:rPr>
      </w:pPr>
      <w:r w:rsidRPr="00187796">
        <w:rPr>
          <w:sz w:val="22"/>
          <w:szCs w:val="22"/>
        </w:rPr>
        <w:t>1 or 2 community members/non-SVCC employees</w:t>
      </w:r>
    </w:p>
    <w:p w:rsidR="00187796" w:rsidRPr="00187796" w:rsidRDefault="00187796" w:rsidP="00187796">
      <w:pPr>
        <w:pStyle w:val="ListParagraph"/>
        <w:numPr>
          <w:ilvl w:val="0"/>
          <w:numId w:val="27"/>
        </w:numPr>
        <w:rPr>
          <w:sz w:val="22"/>
          <w:szCs w:val="22"/>
        </w:rPr>
      </w:pPr>
      <w:r w:rsidRPr="00187796">
        <w:rPr>
          <w:sz w:val="22"/>
          <w:szCs w:val="22"/>
        </w:rPr>
        <w:t>Use this document as a template. Do not use alternate formats.</w:t>
      </w:r>
    </w:p>
    <w:p w:rsidR="00187796" w:rsidRPr="00187796" w:rsidRDefault="00187796" w:rsidP="00187796">
      <w:pPr>
        <w:pStyle w:val="ListParagraph"/>
        <w:numPr>
          <w:ilvl w:val="0"/>
          <w:numId w:val="27"/>
        </w:numPr>
        <w:rPr>
          <w:sz w:val="22"/>
          <w:szCs w:val="22"/>
        </w:rPr>
      </w:pPr>
      <w:r w:rsidRPr="00187796">
        <w:rPr>
          <w:sz w:val="22"/>
          <w:szCs w:val="22"/>
        </w:rPr>
        <w:t>Complete all items on all pages</w:t>
      </w:r>
    </w:p>
    <w:p w:rsidR="00187796" w:rsidRPr="00187796" w:rsidRDefault="00187796" w:rsidP="00187796">
      <w:pPr>
        <w:pStyle w:val="ListParagraph"/>
        <w:numPr>
          <w:ilvl w:val="0"/>
          <w:numId w:val="27"/>
        </w:numPr>
        <w:rPr>
          <w:sz w:val="22"/>
          <w:szCs w:val="22"/>
        </w:rPr>
      </w:pPr>
      <w:r w:rsidRPr="00187796">
        <w:rPr>
          <w:sz w:val="22"/>
          <w:szCs w:val="22"/>
        </w:rPr>
        <w:t xml:space="preserve">The ICCB Best Practices Report may describe the entire unit or a specific practice. </w:t>
      </w:r>
      <w:r w:rsidRPr="00187796">
        <w:rPr>
          <w:i/>
          <w:sz w:val="22"/>
          <w:szCs w:val="22"/>
        </w:rPr>
        <w:t>This is the only optional component</w:t>
      </w:r>
      <w:r w:rsidRPr="00187796">
        <w:rPr>
          <w:sz w:val="22"/>
          <w:szCs w:val="22"/>
        </w:rPr>
        <w:t xml:space="preserve"> of the program review </w:t>
      </w:r>
    </w:p>
    <w:p w:rsidR="00187796" w:rsidRPr="00187796" w:rsidRDefault="00187796" w:rsidP="00187796">
      <w:pPr>
        <w:pStyle w:val="ListParagraph"/>
        <w:numPr>
          <w:ilvl w:val="0"/>
          <w:numId w:val="27"/>
        </w:numPr>
        <w:rPr>
          <w:sz w:val="22"/>
          <w:szCs w:val="22"/>
        </w:rPr>
      </w:pPr>
      <w:r w:rsidRPr="00187796">
        <w:rPr>
          <w:sz w:val="22"/>
          <w:szCs w:val="22"/>
        </w:rPr>
        <w:t xml:space="preserve">Insert the names of the program review team on the </w:t>
      </w:r>
      <w:r w:rsidRPr="00187796">
        <w:rPr>
          <w:smallCaps/>
          <w:sz w:val="22"/>
          <w:szCs w:val="22"/>
        </w:rPr>
        <w:t>Signatures and Approval</w:t>
      </w:r>
      <w:r w:rsidRPr="00187796">
        <w:rPr>
          <w:sz w:val="22"/>
          <w:szCs w:val="22"/>
        </w:rPr>
        <w:t xml:space="preserve"> page </w:t>
      </w:r>
    </w:p>
    <w:p w:rsidR="00187796" w:rsidRPr="00187796" w:rsidRDefault="00187796" w:rsidP="00187796">
      <w:pPr>
        <w:pStyle w:val="ListParagraph"/>
        <w:numPr>
          <w:ilvl w:val="0"/>
          <w:numId w:val="27"/>
        </w:numPr>
        <w:rPr>
          <w:sz w:val="22"/>
          <w:szCs w:val="22"/>
        </w:rPr>
      </w:pPr>
      <w:r w:rsidRPr="00187796">
        <w:rPr>
          <w:sz w:val="22"/>
          <w:szCs w:val="22"/>
        </w:rPr>
        <w:t>Complete any appropriate request forms:</w:t>
      </w:r>
    </w:p>
    <w:p w:rsidR="00187796" w:rsidRPr="00187796" w:rsidRDefault="00187796" w:rsidP="00187796">
      <w:pPr>
        <w:pStyle w:val="ListParagraph"/>
        <w:numPr>
          <w:ilvl w:val="1"/>
          <w:numId w:val="27"/>
        </w:numPr>
        <w:rPr>
          <w:sz w:val="22"/>
          <w:szCs w:val="22"/>
        </w:rPr>
      </w:pPr>
      <w:r w:rsidRPr="00187796">
        <w:rPr>
          <w:sz w:val="22"/>
          <w:szCs w:val="22"/>
        </w:rPr>
        <w:t xml:space="preserve">Equipment Request </w:t>
      </w:r>
    </w:p>
    <w:p w:rsidR="00187796" w:rsidRPr="00187796" w:rsidRDefault="00187796" w:rsidP="00187796">
      <w:pPr>
        <w:pStyle w:val="ListParagraph"/>
        <w:numPr>
          <w:ilvl w:val="1"/>
          <w:numId w:val="27"/>
        </w:numPr>
        <w:rPr>
          <w:sz w:val="22"/>
          <w:szCs w:val="22"/>
        </w:rPr>
      </w:pPr>
      <w:r w:rsidRPr="00187796">
        <w:rPr>
          <w:sz w:val="22"/>
          <w:szCs w:val="22"/>
        </w:rPr>
        <w:t xml:space="preserve">Personnel Change Request </w:t>
      </w:r>
    </w:p>
    <w:p w:rsidR="00187796" w:rsidRPr="00187796" w:rsidRDefault="00187796" w:rsidP="00187796">
      <w:pPr>
        <w:pStyle w:val="ListParagraph"/>
        <w:numPr>
          <w:ilvl w:val="1"/>
          <w:numId w:val="27"/>
        </w:numPr>
        <w:rPr>
          <w:sz w:val="22"/>
          <w:szCs w:val="22"/>
        </w:rPr>
      </w:pPr>
      <w:r w:rsidRPr="00187796">
        <w:rPr>
          <w:sz w:val="22"/>
          <w:szCs w:val="22"/>
        </w:rPr>
        <w:t xml:space="preserve">Major Project Request </w:t>
      </w:r>
    </w:p>
    <w:p w:rsidR="00187796" w:rsidRPr="00187796" w:rsidRDefault="00187796" w:rsidP="00187796">
      <w:pPr>
        <w:pStyle w:val="ListParagraph"/>
        <w:numPr>
          <w:ilvl w:val="1"/>
          <w:numId w:val="27"/>
        </w:numPr>
        <w:rPr>
          <w:sz w:val="22"/>
          <w:szCs w:val="22"/>
        </w:rPr>
      </w:pPr>
      <w:r w:rsidRPr="00187796">
        <w:rPr>
          <w:sz w:val="22"/>
          <w:szCs w:val="22"/>
        </w:rPr>
        <w:t xml:space="preserve">Request forms are available in </w:t>
      </w:r>
      <w:r w:rsidRPr="00187796">
        <w:rPr>
          <w:i/>
          <w:sz w:val="22"/>
          <w:szCs w:val="22"/>
        </w:rPr>
        <w:t>FAST</w:t>
      </w:r>
      <w:r w:rsidRPr="00187796">
        <w:rPr>
          <w:sz w:val="22"/>
          <w:szCs w:val="22"/>
        </w:rPr>
        <w:t xml:space="preserve"> under </w:t>
      </w:r>
      <w:r w:rsidRPr="00187796">
        <w:rPr>
          <w:i/>
          <w:sz w:val="22"/>
          <w:szCs w:val="22"/>
        </w:rPr>
        <w:t>Documents and Forms</w:t>
      </w:r>
      <w:r w:rsidRPr="00187796">
        <w:rPr>
          <w:sz w:val="22"/>
          <w:szCs w:val="22"/>
        </w:rPr>
        <w:t xml:space="preserve"> </w:t>
      </w:r>
    </w:p>
    <w:p w:rsidR="00187796" w:rsidRPr="00187796" w:rsidRDefault="00187796" w:rsidP="00187796">
      <w:pPr>
        <w:pStyle w:val="ListParagraph"/>
        <w:numPr>
          <w:ilvl w:val="1"/>
          <w:numId w:val="27"/>
        </w:numPr>
        <w:rPr>
          <w:sz w:val="22"/>
          <w:szCs w:val="22"/>
        </w:rPr>
      </w:pPr>
      <w:r w:rsidRPr="00187796">
        <w:rPr>
          <w:sz w:val="22"/>
          <w:szCs w:val="22"/>
        </w:rPr>
        <w:t xml:space="preserve">Requests will be forwarded to the budget allocation process, </w:t>
      </w:r>
      <w:r w:rsidRPr="00187796">
        <w:rPr>
          <w:i/>
          <w:sz w:val="22"/>
          <w:szCs w:val="22"/>
          <w:u w:val="single"/>
        </w:rPr>
        <w:t>after</w:t>
      </w:r>
      <w:r w:rsidRPr="00187796">
        <w:rPr>
          <w:i/>
          <w:sz w:val="22"/>
          <w:szCs w:val="22"/>
        </w:rPr>
        <w:t xml:space="preserve"> all program review revisions have been submitted and the review has been approved by the Program Review Committee</w:t>
      </w:r>
      <w:r w:rsidRPr="00187796">
        <w:rPr>
          <w:sz w:val="22"/>
          <w:szCs w:val="22"/>
        </w:rPr>
        <w:t>. The requests will not be forwarded to the budgeting process until the Committee informs the unit that the review has been approved.</w:t>
      </w:r>
    </w:p>
    <w:p w:rsidR="00187796" w:rsidRPr="00187796" w:rsidRDefault="00187796" w:rsidP="00187796">
      <w:pPr>
        <w:pStyle w:val="ListParagraph"/>
        <w:numPr>
          <w:ilvl w:val="0"/>
          <w:numId w:val="27"/>
        </w:numPr>
        <w:rPr>
          <w:sz w:val="22"/>
          <w:szCs w:val="22"/>
        </w:rPr>
      </w:pPr>
      <w:r w:rsidRPr="00187796">
        <w:rPr>
          <w:sz w:val="22"/>
          <w:szCs w:val="22"/>
        </w:rPr>
        <w:t>The approval process:</w:t>
      </w:r>
    </w:p>
    <w:p w:rsidR="00187796" w:rsidRPr="00187796" w:rsidRDefault="00187796" w:rsidP="00187796">
      <w:pPr>
        <w:pStyle w:val="ListParagraph"/>
        <w:numPr>
          <w:ilvl w:val="1"/>
          <w:numId w:val="27"/>
        </w:numPr>
        <w:rPr>
          <w:sz w:val="22"/>
          <w:szCs w:val="22"/>
        </w:rPr>
      </w:pPr>
      <w:r w:rsidRPr="00187796">
        <w:rPr>
          <w:sz w:val="22"/>
          <w:szCs w:val="22"/>
        </w:rPr>
        <w:t>Submission of the review alone does not constitute approval</w:t>
      </w:r>
    </w:p>
    <w:p w:rsidR="00187796" w:rsidRPr="00187796" w:rsidRDefault="00187796" w:rsidP="00187796">
      <w:pPr>
        <w:pStyle w:val="ListParagraph"/>
        <w:numPr>
          <w:ilvl w:val="1"/>
          <w:numId w:val="27"/>
        </w:numPr>
        <w:rPr>
          <w:sz w:val="22"/>
          <w:szCs w:val="22"/>
        </w:rPr>
      </w:pPr>
      <w:r w:rsidRPr="00187796">
        <w:rPr>
          <w:sz w:val="22"/>
          <w:szCs w:val="22"/>
        </w:rPr>
        <w:t>The Program Review Committee may request additional analysis, clarification, or information, and will not approve the review until it is satisfied that its requests have been addressed</w:t>
      </w:r>
    </w:p>
    <w:p w:rsidR="00187796" w:rsidRPr="00187796" w:rsidRDefault="00187796" w:rsidP="00187796">
      <w:pPr>
        <w:pStyle w:val="ListParagraph"/>
        <w:numPr>
          <w:ilvl w:val="2"/>
          <w:numId w:val="27"/>
        </w:numPr>
        <w:rPr>
          <w:sz w:val="22"/>
          <w:szCs w:val="22"/>
        </w:rPr>
      </w:pPr>
      <w:r w:rsidRPr="00187796">
        <w:rPr>
          <w:sz w:val="22"/>
          <w:szCs w:val="22"/>
        </w:rPr>
        <w:t xml:space="preserve">Reviews must be </w:t>
      </w:r>
      <w:r w:rsidRPr="00187796">
        <w:rPr>
          <w:i/>
          <w:sz w:val="22"/>
          <w:szCs w:val="22"/>
        </w:rPr>
        <w:t>approved by April 1</w:t>
      </w:r>
      <w:r w:rsidRPr="00187796">
        <w:rPr>
          <w:sz w:val="22"/>
          <w:szCs w:val="22"/>
        </w:rPr>
        <w:t xml:space="preserve"> for requests to be forwarded for budgetary consideration</w:t>
      </w:r>
    </w:p>
    <w:p w:rsidR="00187796" w:rsidRPr="00187796" w:rsidRDefault="00187796" w:rsidP="00187796">
      <w:pPr>
        <w:pStyle w:val="ListParagraph"/>
        <w:numPr>
          <w:ilvl w:val="1"/>
          <w:numId w:val="27"/>
        </w:numPr>
        <w:rPr>
          <w:sz w:val="22"/>
          <w:szCs w:val="22"/>
        </w:rPr>
      </w:pPr>
      <w:r w:rsidRPr="00187796">
        <w:rPr>
          <w:sz w:val="22"/>
          <w:szCs w:val="22"/>
        </w:rPr>
        <w:t>The program administrator may request a meeting to discuss the review and/or request modifications, and approves the review after the Committee approves it</w:t>
      </w:r>
    </w:p>
    <w:p w:rsidR="00187796" w:rsidRPr="00187796" w:rsidRDefault="00187796" w:rsidP="00187796">
      <w:pPr>
        <w:pStyle w:val="ListParagraph"/>
        <w:numPr>
          <w:ilvl w:val="1"/>
          <w:numId w:val="27"/>
        </w:numPr>
        <w:rPr>
          <w:sz w:val="22"/>
          <w:szCs w:val="22"/>
        </w:rPr>
      </w:pPr>
      <w:r w:rsidRPr="00187796">
        <w:rPr>
          <w:sz w:val="22"/>
          <w:szCs w:val="22"/>
        </w:rPr>
        <w:t>The President provides the final approval of every review</w:t>
      </w:r>
    </w:p>
    <w:p w:rsidR="00187796" w:rsidRPr="00187796" w:rsidRDefault="00187796" w:rsidP="00187796">
      <w:pPr>
        <w:rPr>
          <w:b/>
          <w:sz w:val="22"/>
          <w:szCs w:val="22"/>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432"/>
        </w:trPr>
        <w:tc>
          <w:tcPr>
            <w:tcW w:w="9252" w:type="dxa"/>
            <w:shd w:val="clear" w:color="auto" w:fill="DBE5F1" w:themeFill="accent1" w:themeFillTint="33"/>
            <w:vAlign w:val="center"/>
          </w:tcPr>
          <w:p w:rsidR="00187796" w:rsidRPr="00187796" w:rsidRDefault="00187796" w:rsidP="00187796">
            <w:pPr>
              <w:jc w:val="center"/>
            </w:pPr>
            <w:r>
              <w:rPr>
                <w:b/>
              </w:rPr>
              <w:t xml:space="preserve">HOW to </w:t>
            </w:r>
            <w:r w:rsidRPr="001A122E">
              <w:rPr>
                <w:b/>
              </w:rPr>
              <w:t>SUBMIT the PROGRAM REVIEW</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Program reviews are due on December 1</w:t>
      </w:r>
    </w:p>
    <w:p w:rsidR="00187796" w:rsidRPr="00187796" w:rsidRDefault="00187796" w:rsidP="00187796">
      <w:pPr>
        <w:pStyle w:val="ListParagraph"/>
        <w:numPr>
          <w:ilvl w:val="0"/>
          <w:numId w:val="27"/>
        </w:numPr>
        <w:rPr>
          <w:sz w:val="22"/>
          <w:szCs w:val="22"/>
        </w:rPr>
      </w:pPr>
      <w:r w:rsidRPr="00187796">
        <w:rPr>
          <w:sz w:val="22"/>
          <w:szCs w:val="22"/>
        </w:rPr>
        <w:t>The program review, appropriate request documents, and any other support documents should be submitted as an e-mail attachment to:</w:t>
      </w:r>
    </w:p>
    <w:p w:rsidR="00187796" w:rsidRPr="00187796" w:rsidRDefault="00187796" w:rsidP="00187796">
      <w:pPr>
        <w:pStyle w:val="ListParagraph"/>
        <w:numPr>
          <w:ilvl w:val="1"/>
          <w:numId w:val="27"/>
        </w:numPr>
        <w:rPr>
          <w:sz w:val="22"/>
          <w:szCs w:val="22"/>
        </w:rPr>
      </w:pPr>
      <w:r w:rsidRPr="00187796">
        <w:rPr>
          <w:sz w:val="22"/>
          <w:szCs w:val="22"/>
        </w:rPr>
        <w:t xml:space="preserve">The program’s immediate administrative supervisor (dean or vice president), </w:t>
      </w:r>
      <w:r w:rsidRPr="00187796">
        <w:rPr>
          <w:i/>
          <w:sz w:val="22"/>
          <w:szCs w:val="22"/>
        </w:rPr>
        <w:t>and</w:t>
      </w:r>
    </w:p>
    <w:p w:rsidR="00187796" w:rsidRPr="00187796" w:rsidRDefault="00187796" w:rsidP="00187796">
      <w:pPr>
        <w:pStyle w:val="ListParagraph"/>
        <w:numPr>
          <w:ilvl w:val="1"/>
          <w:numId w:val="27"/>
        </w:numPr>
        <w:rPr>
          <w:sz w:val="22"/>
          <w:szCs w:val="22"/>
        </w:rPr>
      </w:pPr>
      <w:r w:rsidRPr="00187796">
        <w:rPr>
          <w:sz w:val="22"/>
          <w:szCs w:val="22"/>
        </w:rPr>
        <w:t>The chair of the Program Review Committee, Janet Lynch.</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review </w:t>
      </w:r>
      <w:r w:rsidRPr="00187796">
        <w:rPr>
          <w:i/>
          <w:sz w:val="22"/>
          <w:szCs w:val="22"/>
        </w:rPr>
        <w:t>is not required</w:t>
      </w:r>
      <w:r w:rsidRPr="00187796">
        <w:rPr>
          <w:sz w:val="22"/>
          <w:szCs w:val="22"/>
        </w:rPr>
        <w:t>, and is discouraged.</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w:t>
      </w:r>
      <w:r w:rsidRPr="00187796">
        <w:rPr>
          <w:smallCaps/>
          <w:sz w:val="22"/>
          <w:szCs w:val="22"/>
        </w:rPr>
        <w:t>Signatures and Approval</w:t>
      </w:r>
      <w:r w:rsidRPr="00187796">
        <w:rPr>
          <w:sz w:val="22"/>
          <w:szCs w:val="22"/>
        </w:rPr>
        <w:t xml:space="preserve"> page, with signatures from all team members, should be sent to the Program Review Committee chair, Janet Lynch.</w:t>
      </w:r>
    </w:p>
    <w:p w:rsidR="00187796" w:rsidRPr="00187796" w:rsidRDefault="00187796" w:rsidP="00187796">
      <w:pPr>
        <w:rPr>
          <w:sz w:val="22"/>
          <w:szCs w:val="22"/>
        </w:rPr>
      </w:pPr>
    </w:p>
    <w:p w:rsidR="00C05D53" w:rsidRDefault="00C05D53">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23CFD" w:rsidTr="00F4677F">
        <w:trPr>
          <w:trHeight w:val="720"/>
        </w:trPr>
        <w:tc>
          <w:tcPr>
            <w:tcW w:w="9360" w:type="dxa"/>
            <w:shd w:val="clear" w:color="auto" w:fill="B8CCE4" w:themeFill="accent1" w:themeFillTint="66"/>
          </w:tcPr>
          <w:p w:rsidR="00E23CFD" w:rsidRPr="001D2B34" w:rsidRDefault="000D575D" w:rsidP="000D575D">
            <w:pPr>
              <w:spacing w:before="240" w:after="240"/>
              <w:jc w:val="center"/>
              <w:rPr>
                <w:b/>
                <w:sz w:val="28"/>
                <w:szCs w:val="28"/>
              </w:rPr>
            </w:pPr>
            <w:r>
              <w:rPr>
                <w:b/>
                <w:sz w:val="28"/>
                <w:szCs w:val="28"/>
              </w:rPr>
              <w:lastRenderedPageBreak/>
              <w:t xml:space="preserve">ALIGNMENT WITH </w:t>
            </w:r>
            <w:r w:rsidR="00E23CFD" w:rsidRPr="001D2B34">
              <w:rPr>
                <w:b/>
                <w:sz w:val="28"/>
                <w:szCs w:val="28"/>
              </w:rPr>
              <w:t>THE COLLEGE MISSION</w:t>
            </w:r>
          </w:p>
        </w:tc>
      </w:tr>
    </w:tbl>
    <w:p w:rsidR="00E23CFD" w:rsidRPr="00025AE1" w:rsidRDefault="00E23CFD" w:rsidP="00E23CFD">
      <w:pPr>
        <w:rPr>
          <w:b/>
        </w:rPr>
      </w:pPr>
    </w:p>
    <w:p w:rsidR="00901E42" w:rsidRPr="00025AE1" w:rsidRDefault="005D027A" w:rsidP="00901E42">
      <w:r w:rsidRPr="00025AE1">
        <w:rPr>
          <w:b/>
        </w:rPr>
        <w:t xml:space="preserve">College </w:t>
      </w:r>
      <w:r w:rsidR="00820E9D" w:rsidRPr="00025AE1">
        <w:rPr>
          <w:b/>
        </w:rPr>
        <w:t>M</w:t>
      </w:r>
      <w:r w:rsidRPr="00025AE1">
        <w:rPr>
          <w:b/>
        </w:rPr>
        <w:t>ission</w:t>
      </w:r>
      <w:r w:rsidR="00901E42" w:rsidRPr="00901E42">
        <w:rPr>
          <w:smallCaps/>
        </w:rPr>
        <w:t xml:space="preserve"> </w:t>
      </w:r>
      <w:r w:rsidR="00901E42" w:rsidRPr="00025AE1">
        <w:rPr>
          <w:smallCaps/>
        </w:rPr>
        <w:t>Sauk Valley Community College</w:t>
      </w:r>
      <w:r w:rsidR="00901E42" w:rsidRPr="00025AE1">
        <w:t xml:space="preserve"> is an institution of higher education that provides quality learning opportunities to meet the diverse needs of its students and community.  </w:t>
      </w:r>
      <w:r w:rsidR="00901E42" w:rsidRPr="00025AE1">
        <w:tab/>
      </w:r>
    </w:p>
    <w:p w:rsidR="005D027A" w:rsidRPr="00025AE1" w:rsidRDefault="005D027A" w:rsidP="005D027A">
      <w:pPr>
        <w:rPr>
          <w:b/>
        </w:rPr>
      </w:pPr>
    </w:p>
    <w:p w:rsidR="00820E9D" w:rsidRPr="00025AE1" w:rsidRDefault="00820E9D" w:rsidP="005D027A">
      <w:r w:rsidRPr="00025AE1">
        <w:rPr>
          <w:b/>
        </w:rPr>
        <w:t>College Vision</w:t>
      </w:r>
    </w:p>
    <w:p w:rsidR="00820E9D" w:rsidRPr="00025AE1" w:rsidRDefault="00820E9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820E9D" w:rsidRPr="00025AE1" w:rsidRDefault="00820E9D" w:rsidP="005D027A"/>
    <w:p w:rsidR="001005F5" w:rsidRPr="00CE5518" w:rsidRDefault="005D027A" w:rsidP="008331B2">
      <w:pPr>
        <w:rPr>
          <w:b/>
          <w:sz w:val="22"/>
          <w:szCs w:val="22"/>
        </w:rPr>
      </w:pPr>
      <w:r w:rsidRPr="00025AE1">
        <w:rPr>
          <w:b/>
        </w:rPr>
        <w:t>Pro</w:t>
      </w:r>
      <w:r w:rsidR="008331B2" w:rsidRPr="00025AE1">
        <w:rPr>
          <w:b/>
        </w:rPr>
        <w:t>gram Mission</w:t>
      </w:r>
      <w:r w:rsidR="00BA08DB" w:rsidRPr="00CE5518">
        <w:rPr>
          <w:b/>
          <w:sz w:val="22"/>
          <w:szCs w:val="22"/>
        </w:rPr>
        <w:tab/>
      </w:r>
    </w:p>
    <w:tbl>
      <w:tblPr>
        <w:tblStyle w:val="TableGrid"/>
        <w:tblW w:w="0" w:type="auto"/>
        <w:tblInd w:w="108" w:type="dxa"/>
        <w:tblLook w:val="04A0" w:firstRow="1" w:lastRow="0" w:firstColumn="1" w:lastColumn="0" w:noHBand="0" w:noVBand="1"/>
      </w:tblPr>
      <w:tblGrid>
        <w:gridCol w:w="9360"/>
      </w:tblGrid>
      <w:tr w:rsidR="001005F5" w:rsidRPr="00CE5518" w:rsidTr="00F4677F">
        <w:trPr>
          <w:trHeight w:val="288"/>
        </w:trPr>
        <w:tc>
          <w:tcPr>
            <w:tcW w:w="9360" w:type="dxa"/>
            <w:vAlign w:val="center"/>
          </w:tcPr>
          <w:p w:rsidR="00901E42" w:rsidRPr="00025AE1" w:rsidRDefault="0079255E" w:rsidP="00901E42">
            <w:r w:rsidRPr="0079255E">
              <w:rPr>
                <w:rPrChange w:id="1" w:author="SVCC" w:date="2010-03-09T11:58:00Z">
                  <w:rPr>
                    <w:smallCaps/>
                  </w:rPr>
                </w:rPrChange>
              </w:rPr>
              <w:t xml:space="preserve">Sauk Valley Community College </w:t>
            </w:r>
            <w:r w:rsidR="004B186C">
              <w:t xml:space="preserve">Nursing Assistant program </w:t>
            </w:r>
            <w:r w:rsidR="00291D9F">
              <w:t xml:space="preserve">will </w:t>
            </w:r>
            <w:r w:rsidR="004B186C">
              <w:t>provide a quality learning opportunity for students to a</w:t>
            </w:r>
            <w:r w:rsidR="00B14458">
              <w:t>cquire skills needed to fulfill the responsibilities and perform the procedures required of a nursing assistant in the state of Illinois.</w:t>
            </w:r>
          </w:p>
          <w:p w:rsidR="001005F5" w:rsidRPr="00CE5518" w:rsidRDefault="001005F5" w:rsidP="00F4677F"/>
        </w:tc>
      </w:tr>
    </w:tbl>
    <w:p w:rsidR="006F7BC2" w:rsidRPr="00CE5518" w:rsidRDefault="006F7BC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VIABILITY COMPONENT</w:t>
            </w:r>
          </w:p>
          <w:p w:rsidR="000A7928" w:rsidRDefault="000A7928" w:rsidP="00187796">
            <w:pPr>
              <w:jc w:val="center"/>
            </w:pPr>
            <w:r w:rsidRPr="00025AE1">
              <w:t>The viability component focuses on quantitative analysis and the need for the program.</w:t>
            </w:r>
          </w:p>
        </w:tc>
      </w:tr>
    </w:tbl>
    <w:p w:rsidR="00A21700" w:rsidRPr="00CE5518" w:rsidRDefault="00A21700"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CE5518" w:rsidRDefault="000A7928" w:rsidP="00D64887">
            <w:pPr>
              <w:rPr>
                <w:b/>
              </w:rPr>
            </w:pPr>
            <w:r w:rsidRPr="00025AE1">
              <w:rPr>
                <w:b/>
                <w:sz w:val="24"/>
                <w:szCs w:val="24"/>
                <w:u w:val="single"/>
              </w:rPr>
              <w:t>SECTION A</w:t>
            </w:r>
            <w:r w:rsidRPr="00025AE1">
              <w:rPr>
                <w:b/>
                <w:sz w:val="24"/>
                <w:szCs w:val="24"/>
              </w:rPr>
              <w:t>:</w:t>
            </w:r>
            <w:r w:rsidRPr="00025AE1">
              <w:rPr>
                <w:b/>
                <w:sz w:val="24"/>
                <w:szCs w:val="24"/>
              </w:rPr>
              <w:tab/>
            </w:r>
            <w:r w:rsidR="00085C40">
              <w:rPr>
                <w:b/>
                <w:sz w:val="24"/>
                <w:szCs w:val="24"/>
              </w:rPr>
              <w:t xml:space="preserve"> </w:t>
            </w:r>
            <w:r w:rsidRPr="00025AE1">
              <w:rPr>
                <w:b/>
                <w:sz w:val="24"/>
                <w:szCs w:val="24"/>
              </w:rPr>
              <w:t>ENROLLMENT &amp; RETENTION DATA</w:t>
            </w:r>
            <w:r w:rsidRPr="00CE5518">
              <w:t xml:space="preserve"> for major field required courses</w:t>
            </w:r>
            <w:r w:rsidRPr="00CE5518">
              <w:rPr>
                <w:b/>
              </w:rPr>
              <w:tab/>
            </w:r>
          </w:p>
          <w:p w:rsidR="000D575D" w:rsidRPr="00025AE1" w:rsidRDefault="000D575D" w:rsidP="00D64887">
            <w:r w:rsidRPr="00025AE1">
              <w:t>Resources:</w:t>
            </w:r>
            <w:r w:rsidRPr="00025AE1">
              <w:tab/>
            </w:r>
            <w:r w:rsidR="00085C40">
              <w:t xml:space="preserve"> </w:t>
            </w:r>
            <w:r w:rsidRPr="00025AE1">
              <w:t>Data Table 1</w:t>
            </w:r>
          </w:p>
          <w:p w:rsidR="000A7928" w:rsidRPr="000D575D" w:rsidRDefault="00085C40" w:rsidP="00D64887">
            <w:pPr>
              <w:ind w:left="720" w:firstLine="720"/>
            </w:pPr>
            <w:r>
              <w:t xml:space="preserve"> </w:t>
            </w:r>
            <w:r w:rsidR="000D575D" w:rsidRPr="00025AE1">
              <w:t>Operational Plans</w:t>
            </w:r>
          </w:p>
        </w:tc>
      </w:tr>
    </w:tbl>
    <w:p w:rsidR="007D599E" w:rsidRDefault="007D599E" w:rsidP="00DC18AF">
      <w:pPr>
        <w:rPr>
          <w:sz w:val="22"/>
          <w:szCs w:val="22"/>
        </w:rPr>
      </w:pPr>
    </w:p>
    <w:p w:rsidR="000D575D" w:rsidRPr="00025AE1" w:rsidRDefault="000D575D" w:rsidP="000D575D">
      <w:pPr>
        <w:pStyle w:val="ListParagraph"/>
        <w:numPr>
          <w:ilvl w:val="0"/>
          <w:numId w:val="6"/>
        </w:numPr>
      </w:pPr>
      <w:r w:rsidRPr="00025AE1">
        <w:t xml:space="preserve">Describe a) the five-year enrollment trends, and b) results of the efforts to increase enrollment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51407B" w:rsidP="00187796">
            <w:pPr>
              <w:pStyle w:val="ListParagraph"/>
              <w:numPr>
                <w:ilvl w:val="0"/>
                <w:numId w:val="29"/>
              </w:numPr>
              <w:ind w:left="342"/>
            </w:pPr>
            <w:r>
              <w:t xml:space="preserve">Enrollment has increased </w:t>
            </w:r>
            <w:r w:rsidR="006A424A">
              <w:t xml:space="preserve">by </w:t>
            </w:r>
            <w:r w:rsidR="00DE7FD0">
              <w:t>5</w:t>
            </w:r>
            <w:r w:rsidR="006A424A">
              <w:t>0</w:t>
            </w:r>
            <w:r w:rsidR="005219B9">
              <w:t>0</w:t>
            </w:r>
            <w:r w:rsidR="006A424A">
              <w:t>% over the last five years. The enrollment for 2005 was 60 and the enrollment for 2009 was 359.</w:t>
            </w:r>
          </w:p>
          <w:p w:rsidR="00187796" w:rsidRPr="00187796" w:rsidRDefault="00187796" w:rsidP="00187796">
            <w:pPr>
              <w:ind w:left="-18"/>
            </w:pPr>
          </w:p>
          <w:p w:rsidR="009F0743" w:rsidRDefault="0051407B">
            <w:pPr>
              <w:pStyle w:val="ListParagraph"/>
              <w:numPr>
                <w:ilvl w:val="0"/>
                <w:numId w:val="29"/>
              </w:numPr>
              <w:ind w:left="342"/>
            </w:pPr>
            <w:r>
              <w:t xml:space="preserve">Our efforts to increase enrollment were very successful. Efforts to increase enrollment included offering 7 more </w:t>
            </w:r>
            <w:r w:rsidR="00291D9F">
              <w:t xml:space="preserve">classes </w:t>
            </w:r>
            <w:r>
              <w:t xml:space="preserve">per year and offering classes on a variety of different days and times.  </w:t>
            </w:r>
            <w:r w:rsidR="00291D9F">
              <w:t xml:space="preserve">The </w:t>
            </w:r>
            <w:r>
              <w:t>CNA course was also made</w:t>
            </w:r>
            <w:r w:rsidR="00B14458">
              <w:t xml:space="preserve"> a prere</w:t>
            </w:r>
            <w:r>
              <w:t>quisite for the nursing program</w:t>
            </w:r>
            <w:r w:rsidR="00291D9F">
              <w:t>.</w:t>
            </w:r>
          </w:p>
        </w:tc>
      </w:tr>
    </w:tbl>
    <w:p w:rsidR="000D575D" w:rsidRPr="00025AE1" w:rsidRDefault="000D575D" w:rsidP="000F702E"/>
    <w:p w:rsidR="000D575D" w:rsidRPr="00025AE1" w:rsidRDefault="000D575D" w:rsidP="000D575D">
      <w:pPr>
        <w:pStyle w:val="ListParagraph"/>
        <w:numPr>
          <w:ilvl w:val="0"/>
          <w:numId w:val="6"/>
        </w:numPr>
      </w:pPr>
      <w:r w:rsidRPr="00025AE1">
        <w:t xml:space="preserve">Describe a) the five-year retention trends, and b) results of the efforts to improve retention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9F0743" w:rsidRDefault="006A424A">
            <w:pPr>
              <w:pStyle w:val="ListParagraph"/>
              <w:numPr>
                <w:ilvl w:val="0"/>
                <w:numId w:val="30"/>
              </w:numPr>
              <w:ind w:left="342"/>
            </w:pPr>
            <w:r>
              <w:t>Of the twenty students enrolled in each class on day one</w:t>
            </w:r>
            <w:r w:rsidR="00291D9F">
              <w:t>,</w:t>
            </w:r>
            <w:r>
              <w:t xml:space="preserve"> the retention </w:t>
            </w:r>
            <w:r w:rsidR="00BC1044">
              <w:t>for 2006 &amp; 2007 was 12</w:t>
            </w:r>
            <w:r>
              <w:t xml:space="preserve"> students on day ten and is now 1</w:t>
            </w:r>
            <w:r w:rsidR="00C4585F">
              <w:t>8</w:t>
            </w:r>
            <w:r>
              <w:t xml:space="preserve">. This increase of </w:t>
            </w:r>
            <w:r w:rsidR="000007CC">
              <w:t>6</w:t>
            </w:r>
            <w:r>
              <w:t xml:space="preserve"> students per class for ten classes is </w:t>
            </w:r>
            <w:r w:rsidR="000007CC">
              <w:t>6</w:t>
            </w:r>
            <w:r>
              <w:t>0 additional students per year because of the changes made to improve retention.</w:t>
            </w:r>
            <w:r w:rsidR="00E62F3D">
              <w:t xml:space="preserve"> Enrollment and retention table 1yield rate indicates 97.4% reimbursable credit. </w:t>
            </w:r>
          </w:p>
          <w:p w:rsidR="009D6060" w:rsidRDefault="00603544">
            <w:pPr>
              <w:pStyle w:val="ListParagraph"/>
              <w:numPr>
                <w:ilvl w:val="0"/>
                <w:numId w:val="30"/>
              </w:numPr>
              <w:ind w:left="342"/>
            </w:pPr>
            <w:r>
              <w:t>Students are now notified 1 month before admission that Criminal Background checks</w:t>
            </w:r>
            <w:r w:rsidR="00C4585F">
              <w:t>,</w:t>
            </w:r>
            <w:r>
              <w:t xml:space="preserve"> </w:t>
            </w:r>
            <w:r w:rsidR="00C4585F">
              <w:t>r</w:t>
            </w:r>
            <w:r>
              <w:t xml:space="preserve">eading </w:t>
            </w:r>
            <w:r w:rsidR="00C4585F">
              <w:t xml:space="preserve">and math </w:t>
            </w:r>
            <w:r>
              <w:t xml:space="preserve">tests are administered </w:t>
            </w:r>
            <w:r w:rsidR="00291D9F">
              <w:t xml:space="preserve">the </w:t>
            </w:r>
            <w:r>
              <w:t xml:space="preserve">first day of class.  This allows students who do not meet state criteria to drop the class, and opens slots for qualified students.  The implementation of early academic intervention and mentoring students has </w:t>
            </w:r>
            <w:r w:rsidR="006A424A">
              <w:t xml:space="preserve">also </w:t>
            </w:r>
            <w:r>
              <w:t>improved retention.</w:t>
            </w:r>
            <w:r w:rsidR="00291D9F">
              <w:t xml:space="preserve"> </w:t>
            </w:r>
            <w:r w:rsidR="00A21700">
              <w:t>S</w:t>
            </w:r>
            <w:r w:rsidR="000007CC">
              <w:t>tudents with reading, math or other academic needs are encouraged to seek help through LAC</w:t>
            </w:r>
            <w:r w:rsidR="00A21700">
              <w:t>, VITAL,</w:t>
            </w:r>
            <w:r w:rsidR="000007CC">
              <w:t xml:space="preserve"> and the student needs coordinator. </w:t>
            </w:r>
            <w:r w:rsidR="00A21700">
              <w:t>The students then receive tutoring, test readers, extended testing time and other accommodations as needed to help them meet the program requirements.</w:t>
            </w:r>
          </w:p>
        </w:tc>
      </w:tr>
    </w:tbl>
    <w:p w:rsidR="00BC1044" w:rsidRPr="00025AE1" w:rsidDel="000B15C0" w:rsidRDefault="00BC1044" w:rsidP="000F702E">
      <w:pPr>
        <w:rPr>
          <w:del w:id="2" w:author="SVCC" w:date="2010-03-09T11:58:00Z"/>
        </w:rPr>
      </w:pPr>
    </w:p>
    <w:p w:rsidR="000D575D" w:rsidRPr="00533A3F" w:rsidRDefault="000D575D" w:rsidP="000D575D">
      <w:pPr>
        <w:pStyle w:val="ListParagraph"/>
        <w:numPr>
          <w:ilvl w:val="0"/>
          <w:numId w:val="6"/>
        </w:numPr>
        <w:rPr>
          <w:sz w:val="22"/>
          <w:szCs w:val="22"/>
        </w:rPr>
      </w:pPr>
      <w:r w:rsidRPr="00025AE1">
        <w:t>Describe what can be done to improve these trends during the next five years.</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9D6060" w:rsidRDefault="00603544" w:rsidP="00DE7FD0">
            <w:r>
              <w:t xml:space="preserve"> Initiate early orientation and criminal background checks prior to acceptance </w:t>
            </w:r>
            <w:r w:rsidR="006A424A">
              <w:t>in</w:t>
            </w:r>
            <w:r>
              <w:t xml:space="preserve">to </w:t>
            </w:r>
            <w:r w:rsidR="006A424A">
              <w:t xml:space="preserve">the </w:t>
            </w:r>
            <w:r>
              <w:t>class.</w:t>
            </w:r>
            <w:r w:rsidR="00EF1BB7">
              <w:t xml:space="preserve">  </w:t>
            </w:r>
            <w:r w:rsidR="006A424A">
              <w:t xml:space="preserve">Increase lecture class sizes. </w:t>
            </w:r>
            <w:r w:rsidR="00EF1BB7">
              <w:t>Add a CNA recertification class.</w:t>
            </w:r>
            <w:r w:rsidR="006C4014">
              <w:t xml:space="preserve"> This program has grown by </w:t>
            </w:r>
            <w:r w:rsidR="00DE7FD0">
              <w:t>5</w:t>
            </w:r>
            <w:r w:rsidR="006C4014">
              <w:t>00%. There is a massive amount of paper work, state compliance</w:t>
            </w:r>
            <w:r w:rsidR="00D05B8C">
              <w:t xml:space="preserve"> </w:t>
            </w:r>
            <w:r w:rsidR="006C4014">
              <w:t>criteria, and trouble shooting that the coordinator attends too. A full time person is needed to coordinate this program.</w:t>
            </w:r>
            <w:r w:rsidR="00D05B8C">
              <w:t xml:space="preserve"> </w:t>
            </w:r>
            <w:r w:rsidR="00EF1BB7">
              <w:t xml:space="preserve">  </w:t>
            </w:r>
          </w:p>
        </w:tc>
      </w:tr>
    </w:tbl>
    <w:p w:rsidR="00DA456D" w:rsidRDefault="00DA456D" w:rsidP="00DA456D"/>
    <w:p w:rsidR="000D575D" w:rsidRPr="00025AE1" w:rsidRDefault="000D575D" w:rsidP="000D575D">
      <w:pPr>
        <w:pStyle w:val="ListParagraph"/>
        <w:numPr>
          <w:ilvl w:val="0"/>
          <w:numId w:val="6"/>
        </w:numPr>
      </w:pPr>
      <w:r w:rsidRPr="00025AE1">
        <w:t>Summarize activities to improve the trends discussed in this section in the operational plan and code as PA.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F702E" w:rsidTr="00F4677F">
        <w:trPr>
          <w:trHeight w:val="576"/>
        </w:trPr>
        <w:tc>
          <w:tcPr>
            <w:tcW w:w="9360" w:type="dxa"/>
            <w:vAlign w:val="center"/>
          </w:tcPr>
          <w:p w:rsidR="000F702E" w:rsidRPr="00533A3F" w:rsidRDefault="000F702E" w:rsidP="00F4677F">
            <w:pPr>
              <w:pStyle w:val="ListParagraph"/>
            </w:pPr>
            <w:r>
              <w:rPr>
                <w:u w:val="single"/>
              </w:rPr>
              <w:t xml:space="preserve">  </w:t>
            </w:r>
            <w:del w:id="3" w:author="SVCC" w:date="2010-03-09T12:02:00Z">
              <w:r w:rsidDel="000B15C0">
                <w:rPr>
                  <w:u w:val="single"/>
                </w:rPr>
                <w:delText xml:space="preserve">  </w:delText>
              </w:r>
            </w:del>
            <w:r>
              <w:rPr>
                <w:u w:val="single"/>
              </w:rPr>
              <w:t xml:space="preserve">  </w:t>
            </w:r>
            <w:r w:rsidR="00EF1BB7">
              <w:rPr>
                <w:u w:val="single"/>
              </w:rPr>
              <w:t>X</w:t>
            </w: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F702E" w:rsidRDefault="000F702E"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0F702E" w:rsidDel="000B15C0" w:rsidRDefault="000F702E" w:rsidP="000F702E">
      <w:pPr>
        <w:rPr>
          <w:del w:id="4" w:author="SVCC" w:date="2010-03-09T11:57:00Z"/>
          <w:sz w:val="22"/>
          <w:szCs w:val="22"/>
        </w:rPr>
      </w:pPr>
    </w:p>
    <w:p w:rsidR="00F4677F" w:rsidDel="000B15C0" w:rsidRDefault="00F4677F" w:rsidP="000F702E">
      <w:pPr>
        <w:rPr>
          <w:del w:id="5" w:author="SVCC" w:date="2010-03-09T11:57:00Z"/>
          <w:sz w:val="22"/>
          <w:szCs w:val="22"/>
        </w:rPr>
      </w:pPr>
    </w:p>
    <w:p w:rsidR="00F4677F" w:rsidRPr="000F702E" w:rsidRDefault="00F4677F" w:rsidP="000F702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025AE1" w:rsidRDefault="000A7928" w:rsidP="00F4677F">
            <w:pPr>
              <w:rPr>
                <w:sz w:val="24"/>
                <w:szCs w:val="24"/>
              </w:rPr>
            </w:pPr>
            <w:r w:rsidRPr="00025AE1">
              <w:rPr>
                <w:b/>
                <w:sz w:val="24"/>
                <w:szCs w:val="24"/>
                <w:u w:val="single"/>
              </w:rPr>
              <w:t>SECTION B</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COMPLETIONS</w:t>
            </w:r>
            <w:r w:rsidR="00EB5022" w:rsidRPr="00025AE1">
              <w:rPr>
                <w:b/>
                <w:sz w:val="24"/>
                <w:szCs w:val="24"/>
              </w:rPr>
              <w:t xml:space="preserve"> &amp; NEED FOR THE PROGRAM</w:t>
            </w:r>
            <w:r w:rsidRPr="00025AE1">
              <w:rPr>
                <w:b/>
                <w:sz w:val="24"/>
                <w:szCs w:val="24"/>
              </w:rPr>
              <w:t xml:space="preserve">  </w:t>
            </w:r>
          </w:p>
          <w:p w:rsidR="000B3F3E" w:rsidRPr="00025AE1" w:rsidRDefault="000B3F3E" w:rsidP="00D64887">
            <w:r w:rsidRPr="00025AE1">
              <w:t>Resources:</w:t>
            </w:r>
            <w:r w:rsidRPr="00025AE1">
              <w:tab/>
            </w:r>
            <w:r w:rsidR="00085C40">
              <w:t xml:space="preserve"> </w:t>
            </w:r>
            <w:r w:rsidRPr="00025AE1">
              <w:t xml:space="preserve">Data Table 2 </w:t>
            </w:r>
          </w:p>
          <w:p w:rsidR="000A7928" w:rsidRPr="000B3F3E" w:rsidRDefault="00085C40" w:rsidP="00F4677F">
            <w:pPr>
              <w:ind w:left="720" w:firstLine="720"/>
            </w:pPr>
            <w:r>
              <w:t xml:space="preserve"> </w:t>
            </w:r>
            <w:r w:rsidR="000B3F3E" w:rsidRPr="00025AE1">
              <w:t>Operational Plans</w:t>
            </w:r>
          </w:p>
        </w:tc>
      </w:tr>
    </w:tbl>
    <w:p w:rsidR="000A7928" w:rsidRPr="00025AE1" w:rsidRDefault="000A7928" w:rsidP="000A7928"/>
    <w:p w:rsidR="000D575D" w:rsidRPr="00365AAB" w:rsidRDefault="000D575D" w:rsidP="000D575D">
      <w:pPr>
        <w:pStyle w:val="ListParagraph"/>
        <w:numPr>
          <w:ilvl w:val="0"/>
          <w:numId w:val="6"/>
        </w:numPr>
        <w:rPr>
          <w:sz w:val="22"/>
          <w:szCs w:val="22"/>
        </w:rPr>
      </w:pPr>
      <w:r w:rsidRPr="00025AE1">
        <w:t xml:space="preserve">Describe a) the five-year successful completion trends, and b) results of the efforts to improve the trends that have been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2A0BE6" w:rsidP="00187796">
            <w:pPr>
              <w:pStyle w:val="ListParagraph"/>
              <w:numPr>
                <w:ilvl w:val="0"/>
                <w:numId w:val="31"/>
              </w:numPr>
              <w:ind w:left="342"/>
            </w:pPr>
            <w:r>
              <w:t>95-96% of students successful</w:t>
            </w:r>
            <w:r w:rsidR="00537D2E">
              <w:t>ly</w:t>
            </w:r>
            <w:r>
              <w:t xml:space="preserve"> complete the program</w:t>
            </w:r>
            <w:r w:rsidR="00463A9E">
              <w:t xml:space="preserve"> annually.</w:t>
            </w:r>
          </w:p>
          <w:p w:rsidR="00187796" w:rsidRPr="00187796" w:rsidRDefault="00187796" w:rsidP="00187796">
            <w:pPr>
              <w:ind w:left="-18"/>
            </w:pPr>
          </w:p>
          <w:p w:rsidR="00187796" w:rsidRPr="00F4677F" w:rsidRDefault="00EF1BB7" w:rsidP="00F4677F">
            <w:pPr>
              <w:pStyle w:val="ListParagraph"/>
              <w:numPr>
                <w:ilvl w:val="0"/>
                <w:numId w:val="31"/>
              </w:numPr>
              <w:ind w:left="342"/>
            </w:pPr>
            <w:r>
              <w:t>These positive results are due to contracts with students having difficulties meeting class requirements.  These contracts include:  academic remediation, referrals to LAC</w:t>
            </w:r>
            <w:r w:rsidR="00E62F3D">
              <w:t>, VITAL,</w:t>
            </w:r>
            <w:r>
              <w:t xml:space="preserve"> and Student Needs Coordinator, and clearly defined student goals.</w:t>
            </w:r>
          </w:p>
        </w:tc>
      </w:tr>
    </w:tbl>
    <w:p w:rsidR="000D575D" w:rsidRPr="00025AE1" w:rsidRDefault="000D575D" w:rsidP="000D575D">
      <w:pPr>
        <w:pStyle w:val="ListParagraph"/>
        <w:ind w:left="360"/>
      </w:pPr>
    </w:p>
    <w:p w:rsidR="000E0D31" w:rsidRPr="00025AE1" w:rsidRDefault="000E0D31" w:rsidP="000E0D31">
      <w:pPr>
        <w:pStyle w:val="ListParagraph"/>
        <w:numPr>
          <w:ilvl w:val="0"/>
          <w:numId w:val="6"/>
        </w:numPr>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0F702E" w:rsidRDefault="000622E2" w:rsidP="000E0D31">
            <w:r>
              <w:t>A need for expanded job seeking skills information was identified.  Expand curriculum to meet this need.</w:t>
            </w:r>
          </w:p>
        </w:tc>
      </w:tr>
    </w:tbl>
    <w:p w:rsidR="000E0D31" w:rsidRPr="00025AE1" w:rsidRDefault="000E0D31" w:rsidP="000E0D31"/>
    <w:p w:rsidR="000D575D" w:rsidRPr="00025AE1" w:rsidRDefault="000D575D" w:rsidP="000D575D">
      <w:pPr>
        <w:pStyle w:val="ListParagraph"/>
        <w:numPr>
          <w:ilvl w:val="0"/>
          <w:numId w:val="6"/>
        </w:numPr>
      </w:pPr>
      <w:r w:rsidRPr="00025AE1">
        <w:rPr>
          <w:color w:val="000000"/>
        </w:rPr>
        <w:t xml:space="preserve">Use data from the Illinois Workforce Development System </w:t>
      </w:r>
      <w:hyperlink r:id="rId9" w:tgtFrame="_blank" w:history="1">
        <w:r w:rsidRPr="00025AE1">
          <w:rPr>
            <w:color w:val="0000FF"/>
            <w:sz w:val="22"/>
            <w:szCs w:val="22"/>
            <w:u w:val="single"/>
          </w:rPr>
          <w:t>http://iwds.state.il.us/iwdshome.html</w:t>
        </w:r>
      </w:hyperlink>
      <w:r w:rsidR="00025AE1" w:rsidRPr="00025AE1">
        <w:rPr>
          <w:color w:val="000000"/>
          <w:sz w:val="22"/>
          <w:szCs w:val="22"/>
        </w:rPr>
        <w:t xml:space="preserve"> </w:t>
      </w:r>
      <w:r w:rsidR="005D3588">
        <w:rPr>
          <w:color w:val="000000"/>
          <w:sz w:val="22"/>
          <w:szCs w:val="22"/>
        </w:rPr>
        <w:t xml:space="preserve">(click on </w:t>
      </w:r>
      <w:r w:rsidR="005D3588" w:rsidRPr="005D3588">
        <w:rPr>
          <w:i/>
          <w:color w:val="000000"/>
          <w:sz w:val="22"/>
          <w:szCs w:val="22"/>
        </w:rPr>
        <w:t>Consumer Information</w:t>
      </w:r>
      <w:r w:rsidR="005D3588">
        <w:rPr>
          <w:color w:val="000000"/>
          <w:sz w:val="22"/>
          <w:szCs w:val="22"/>
        </w:rPr>
        <w:t xml:space="preserve"> and enter </w:t>
      </w:r>
      <w:r w:rsidR="005D3588" w:rsidRPr="005D3588">
        <w:rPr>
          <w:i/>
          <w:color w:val="000000"/>
          <w:sz w:val="22"/>
          <w:szCs w:val="22"/>
        </w:rPr>
        <w:t>Sauk Valley Community College</w:t>
      </w:r>
      <w:r w:rsidR="005D3588">
        <w:rPr>
          <w:color w:val="000000"/>
          <w:sz w:val="22"/>
          <w:szCs w:val="22"/>
        </w:rPr>
        <w:t xml:space="preserve">) </w:t>
      </w:r>
      <w:r w:rsidRPr="00025AE1">
        <w:rPr>
          <w:color w:val="000000"/>
        </w:rPr>
        <w:t xml:space="preserve">which tracks WIA </w:t>
      </w:r>
      <w:r w:rsidR="00074776" w:rsidRPr="00025AE1">
        <w:rPr>
          <w:color w:val="000000"/>
        </w:rPr>
        <w:t>eligible</w:t>
      </w:r>
      <w:r w:rsidRPr="00025AE1">
        <w:rPr>
          <w:color w:val="000000"/>
        </w:rPr>
        <w:t xml:space="preserve"> students, to answer the following: </w:t>
      </w:r>
    </w:p>
    <w:tbl>
      <w:tblPr>
        <w:tblStyle w:val="TableGrid"/>
        <w:tblW w:w="0" w:type="auto"/>
        <w:tblInd w:w="108" w:type="dxa"/>
        <w:tblLook w:val="04A0" w:firstRow="1" w:lastRow="0" w:firstColumn="1" w:lastColumn="0" w:noHBand="0" w:noVBand="1"/>
      </w:tblPr>
      <w:tblGrid>
        <w:gridCol w:w="9360"/>
      </w:tblGrid>
      <w:tr w:rsidR="000F702E" w:rsidTr="00F4677F">
        <w:trPr>
          <w:trHeight w:val="864"/>
        </w:trPr>
        <w:tc>
          <w:tcPr>
            <w:tcW w:w="9360" w:type="dxa"/>
            <w:vAlign w:val="center"/>
          </w:tcPr>
          <w:p w:rsidR="000F702E" w:rsidRDefault="000F702E" w:rsidP="00F4677F">
            <w:pPr>
              <w:pStyle w:val="ListParagraph"/>
            </w:pPr>
            <w:r>
              <w:t>Percent of students who complete the program:</w:t>
            </w:r>
            <w:r>
              <w:tab/>
            </w:r>
            <w:r>
              <w:tab/>
            </w:r>
            <w:r>
              <w:rPr>
                <w:u w:val="single"/>
              </w:rPr>
              <w:t xml:space="preserve">     </w:t>
            </w:r>
            <w:ins w:id="6" w:author="SVCC" w:date="2010-03-09T12:03:00Z">
              <w:r w:rsidR="000B15C0">
                <w:rPr>
                  <w:u w:val="single"/>
                </w:rPr>
                <w:t xml:space="preserve">  </w:t>
              </w:r>
            </w:ins>
            <w:r w:rsidR="00E07F37">
              <w:rPr>
                <w:u w:val="single"/>
              </w:rPr>
              <w:t>84</w:t>
            </w:r>
            <w:r>
              <w:rPr>
                <w:u w:val="single"/>
              </w:rPr>
              <w:t xml:space="preserve">     </w:t>
            </w:r>
            <w:r>
              <w:t>%</w:t>
            </w:r>
          </w:p>
          <w:p w:rsidR="000F702E" w:rsidRDefault="000F702E" w:rsidP="00F4677F">
            <w:pPr>
              <w:pStyle w:val="ListParagraph"/>
            </w:pPr>
            <w:r>
              <w:t>Percent of students employed after exiting WIA:</w:t>
            </w:r>
            <w:r>
              <w:tab/>
            </w:r>
            <w:r>
              <w:tab/>
            </w:r>
            <w:r>
              <w:rPr>
                <w:u w:val="single"/>
              </w:rPr>
              <w:t xml:space="preserve">     </w:t>
            </w:r>
            <w:r w:rsidR="00E07F37">
              <w:rPr>
                <w:u w:val="single"/>
              </w:rPr>
              <w:t>100</w:t>
            </w:r>
            <w:r>
              <w:rPr>
                <w:u w:val="single"/>
              </w:rPr>
              <w:t xml:space="preserve">     </w:t>
            </w:r>
            <w:r>
              <w:t>%</w:t>
            </w:r>
          </w:p>
          <w:p w:rsidR="000F702E" w:rsidRDefault="000F702E" w:rsidP="00F4677F">
            <w:pPr>
              <w:pStyle w:val="ListParagraph"/>
              <w:rPr>
                <w:u w:val="single"/>
              </w:rPr>
            </w:pPr>
            <w:r>
              <w:t>A</w:t>
            </w:r>
            <w:r w:rsidR="008549F8">
              <w:t>verage starting hourly wage:</w:t>
            </w:r>
            <w:r w:rsidR="008549F8">
              <w:tab/>
            </w:r>
            <w:r w:rsidR="008549F8">
              <w:tab/>
            </w:r>
            <w:r w:rsidR="008549F8">
              <w:tab/>
              <w:t xml:space="preserve">           </w:t>
            </w:r>
            <w:r w:rsidR="00A5176E">
              <w:t>$</w:t>
            </w:r>
            <w:r w:rsidR="00463A9E">
              <w:rPr>
                <w:u w:val="single"/>
              </w:rPr>
              <w:t>9.25-$9.50 per hour</w:t>
            </w:r>
          </w:p>
          <w:p w:rsidR="00E62F3D" w:rsidRPr="00E62F3D" w:rsidRDefault="00E62F3D" w:rsidP="00F4677F">
            <w:pPr>
              <w:pStyle w:val="ListParagraph"/>
            </w:pPr>
          </w:p>
        </w:tc>
      </w:tr>
    </w:tbl>
    <w:p w:rsidR="000D575D" w:rsidRPr="00025AE1" w:rsidRDefault="000D575D" w:rsidP="000F702E"/>
    <w:p w:rsidR="000D575D" w:rsidRPr="00025AE1" w:rsidRDefault="000D575D" w:rsidP="000D575D">
      <w:pPr>
        <w:pStyle w:val="ListParagraph"/>
        <w:numPr>
          <w:ilvl w:val="0"/>
          <w:numId w:val="6"/>
        </w:numPr>
        <w:rPr>
          <w:sz w:val="22"/>
          <w:szCs w:val="22"/>
        </w:rPr>
      </w:pPr>
      <w:r w:rsidRPr="00025AE1">
        <w:t xml:space="preserve">Describe the occupational need for the program. </w:t>
      </w:r>
      <w:r w:rsidRPr="00025AE1">
        <w:rPr>
          <w:sz w:val="22"/>
          <w:szCs w:val="22"/>
        </w:rPr>
        <w:t xml:space="preserve">(Create one or more tables that illustrate the projected occupational demand for program completers using information available on the Illinois Department of Employment Security website </w:t>
      </w:r>
      <w:r w:rsidR="00074776" w:rsidRPr="00025AE1">
        <w:rPr>
          <w:sz w:val="22"/>
          <w:szCs w:val="22"/>
        </w:rPr>
        <w:t>(</w:t>
      </w:r>
      <w:hyperlink r:id="rId10" w:history="1">
        <w:r w:rsidR="005D3588" w:rsidRPr="007E375B">
          <w:rPr>
            <w:rStyle w:val="Hyperlink"/>
            <w:sz w:val="22"/>
            <w:szCs w:val="22"/>
          </w:rPr>
          <w:t>www.ilworkinfo.com</w:t>
        </w:r>
      </w:hyperlink>
      <w:r w:rsidR="005D3588">
        <w:rPr>
          <w:sz w:val="22"/>
          <w:szCs w:val="22"/>
        </w:rPr>
        <w:t xml:space="preserve">, click on </w:t>
      </w:r>
      <w:r w:rsidR="005D3588" w:rsidRPr="005D3588">
        <w:rPr>
          <w:i/>
          <w:sz w:val="22"/>
          <w:szCs w:val="22"/>
        </w:rPr>
        <w:t>Workforce Information Center</w:t>
      </w:r>
      <w:r w:rsidR="005D3588">
        <w:rPr>
          <w:sz w:val="22"/>
          <w:szCs w:val="22"/>
        </w:rPr>
        <w:t xml:space="preserve">, click on </w:t>
      </w:r>
      <w:r w:rsidR="005D3588" w:rsidRPr="005D3588">
        <w:rPr>
          <w:i/>
          <w:sz w:val="22"/>
          <w:szCs w:val="22"/>
        </w:rPr>
        <w:t>Quick Links</w:t>
      </w:r>
      <w:r w:rsidR="005D3588">
        <w:rPr>
          <w:sz w:val="22"/>
          <w:szCs w:val="22"/>
        </w:rPr>
        <w:t xml:space="preserve">; </w:t>
      </w:r>
      <w:r w:rsidR="005D3588" w:rsidRPr="005D3588">
        <w:rPr>
          <w:b/>
          <w:i/>
          <w:sz w:val="22"/>
          <w:szCs w:val="22"/>
        </w:rPr>
        <w:t>OR</w:t>
      </w:r>
      <w:r w:rsidRPr="00025AE1">
        <w:rPr>
          <w:sz w:val="22"/>
          <w:szCs w:val="22"/>
        </w:rPr>
        <w:t xml:space="preserve"> any other reputable source. Include all appropriate job titles. Be sure to site your data source.)</w:t>
      </w:r>
    </w:p>
    <w:p w:rsidR="009F0743" w:rsidRDefault="009F0743">
      <w:pPr>
        <w:pStyle w:val="ListParagraph"/>
        <w:ind w:left="360"/>
      </w:pPr>
    </w:p>
    <w:p w:rsidR="009F0743" w:rsidRDefault="009F0743">
      <w:pPr>
        <w:pStyle w:val="ListParagraph"/>
        <w:ind w:left="360"/>
      </w:pPr>
    </w:p>
    <w:p w:rsidR="009F0743" w:rsidRDefault="009F0743">
      <w:pPr>
        <w:pStyle w:val="ListParagraph"/>
        <w:ind w:left="360"/>
      </w:pPr>
    </w:p>
    <w:p w:rsidR="009F0743" w:rsidRDefault="009F0743">
      <w:pPr>
        <w:pStyle w:val="ListParagraph"/>
        <w:ind w:left="360"/>
      </w:pPr>
    </w:p>
    <w:p w:rsidR="009F0743" w:rsidRDefault="009F0743">
      <w:pPr>
        <w:pStyle w:val="ListParagraph"/>
        <w:ind w:left="360"/>
      </w:pPr>
    </w:p>
    <w:p w:rsidR="009F0743" w:rsidRDefault="009F0743">
      <w:pPr>
        <w:pStyle w:val="ListParagraph"/>
        <w:ind w:left="360"/>
      </w:pPr>
    </w:p>
    <w:p w:rsidR="009F0743" w:rsidDel="000B15C0" w:rsidRDefault="009F0743">
      <w:pPr>
        <w:rPr>
          <w:del w:id="7" w:author="SVCC" w:date="2010-03-09T12:01:00Z"/>
        </w:rPr>
      </w:pPr>
    </w:p>
    <w:p w:rsidR="000D1D61" w:rsidRPr="005047A3" w:rsidRDefault="000D1D61" w:rsidP="000D1D61">
      <w:pPr>
        <w:jc w:val="center"/>
        <w:rPr>
          <w:b/>
        </w:rPr>
      </w:pPr>
      <w:r w:rsidRPr="005047A3">
        <w:rPr>
          <w:b/>
        </w:rPr>
        <w:t>State of Illinois</w:t>
      </w:r>
    </w:p>
    <w:p w:rsidR="000D1D61" w:rsidRDefault="000D1D61" w:rsidP="000D1D61">
      <w:pPr>
        <w:jc w:val="center"/>
      </w:pPr>
      <w:r w:rsidRPr="005047A3">
        <w:rPr>
          <w:b/>
        </w:rPr>
        <w:t>Occupational Employment Projections (Long-term)</w:t>
      </w:r>
    </w:p>
    <w:p w:rsidR="000D1D61" w:rsidRDefault="000D1D61" w:rsidP="000D1D61">
      <w:pPr>
        <w:jc w:val="center"/>
        <w:rPr>
          <w:b/>
        </w:rPr>
      </w:pPr>
      <w:r w:rsidRPr="005047A3">
        <w:rPr>
          <w:b/>
        </w:rPr>
        <w:t>2006-2016</w:t>
      </w:r>
    </w:p>
    <w:tbl>
      <w:tblPr>
        <w:tblStyle w:val="TableGrid"/>
        <w:tblpPr w:leftFromText="180" w:rightFromText="180" w:vertAnchor="page" w:horzAnchor="margin" w:tblpXSpec="center" w:tblpY="2656"/>
        <w:tblW w:w="10227" w:type="dxa"/>
        <w:tblLook w:val="04A0" w:firstRow="1" w:lastRow="0" w:firstColumn="1" w:lastColumn="0" w:noHBand="0" w:noVBand="1"/>
        <w:tblPrChange w:id="8" w:author="SVCC" w:date="2010-03-09T12:01:00Z">
          <w:tblPr>
            <w:tblStyle w:val="TableGrid"/>
            <w:tblpPr w:leftFromText="180" w:rightFromText="180" w:vertAnchor="page" w:horzAnchor="margin" w:tblpXSpec="center" w:tblpY="2656"/>
            <w:tblW w:w="10227" w:type="dxa"/>
            <w:tblLook w:val="04A0" w:firstRow="1" w:lastRow="0" w:firstColumn="1" w:lastColumn="0" w:noHBand="0" w:noVBand="1"/>
          </w:tblPr>
        </w:tblPrChange>
      </w:tblPr>
      <w:tblGrid>
        <w:gridCol w:w="984"/>
        <w:gridCol w:w="3894"/>
        <w:gridCol w:w="1620"/>
        <w:gridCol w:w="1620"/>
        <w:gridCol w:w="1080"/>
        <w:gridCol w:w="1029"/>
        <w:tblGridChange w:id="9">
          <w:tblGrid>
            <w:gridCol w:w="984"/>
            <w:gridCol w:w="3894"/>
            <w:gridCol w:w="1620"/>
            <w:gridCol w:w="1620"/>
            <w:gridCol w:w="1080"/>
            <w:gridCol w:w="1029"/>
          </w:tblGrid>
        </w:tblGridChange>
      </w:tblGrid>
      <w:tr w:rsidR="000D1D61" w:rsidTr="000B15C0">
        <w:tc>
          <w:tcPr>
            <w:tcW w:w="984" w:type="dxa"/>
            <w:tcBorders>
              <w:top w:val="single" w:sz="4" w:space="0" w:color="auto"/>
              <w:left w:val="single" w:sz="4" w:space="0" w:color="auto"/>
              <w:bottom w:val="single" w:sz="4" w:space="0" w:color="auto"/>
              <w:right w:val="single" w:sz="4" w:space="0" w:color="auto"/>
            </w:tcBorders>
            <w:tcPrChange w:id="10" w:author="SVCC" w:date="2010-03-09T12:01:00Z">
              <w:tcPr>
                <w:tcW w:w="984" w:type="dxa"/>
                <w:tcBorders>
                  <w:top w:val="nil"/>
                  <w:left w:val="nil"/>
                  <w:bottom w:val="single" w:sz="4" w:space="0" w:color="000000" w:themeColor="text1"/>
                  <w:right w:val="nil"/>
                </w:tcBorders>
              </w:tcPr>
            </w:tcPrChange>
          </w:tcPr>
          <w:p w:rsidR="000D1D61" w:rsidRPr="004160B6" w:rsidRDefault="000D1D61" w:rsidP="005A1E8A">
            <w:pPr>
              <w:rPr>
                <w:b/>
              </w:rPr>
            </w:pPr>
          </w:p>
        </w:tc>
        <w:tc>
          <w:tcPr>
            <w:tcW w:w="3894" w:type="dxa"/>
            <w:tcBorders>
              <w:top w:val="single" w:sz="4" w:space="0" w:color="auto"/>
              <w:left w:val="single" w:sz="4" w:space="0" w:color="auto"/>
              <w:bottom w:val="single" w:sz="4" w:space="0" w:color="auto"/>
              <w:right w:val="single" w:sz="4" w:space="0" w:color="auto"/>
            </w:tcBorders>
            <w:tcPrChange w:id="11" w:author="SVCC" w:date="2010-03-09T12:01:00Z">
              <w:tcPr>
                <w:tcW w:w="3894" w:type="dxa"/>
                <w:tcBorders>
                  <w:top w:val="nil"/>
                  <w:left w:val="nil"/>
                  <w:bottom w:val="single" w:sz="4" w:space="0" w:color="000000" w:themeColor="text1"/>
                </w:tcBorders>
              </w:tcPr>
            </w:tcPrChange>
          </w:tcPr>
          <w:p w:rsidR="000D1D61" w:rsidRPr="004160B6" w:rsidRDefault="000D1D61" w:rsidP="005A1E8A">
            <w:pPr>
              <w:rPr>
                <w:b/>
              </w:rPr>
            </w:pPr>
          </w:p>
        </w:tc>
        <w:tc>
          <w:tcPr>
            <w:tcW w:w="1620" w:type="dxa"/>
            <w:tcBorders>
              <w:left w:val="single" w:sz="4" w:space="0" w:color="auto"/>
              <w:bottom w:val="single" w:sz="4" w:space="0" w:color="auto"/>
            </w:tcBorders>
            <w:vAlign w:val="center"/>
            <w:tcPrChange w:id="12" w:author="SVCC" w:date="2010-03-09T12:01:00Z">
              <w:tcPr>
                <w:tcW w:w="1620" w:type="dxa"/>
                <w:tcBorders>
                  <w:bottom w:val="nil"/>
                </w:tcBorders>
                <w:vAlign w:val="center"/>
              </w:tcPr>
            </w:tcPrChange>
          </w:tcPr>
          <w:p w:rsidR="000D1D61" w:rsidRDefault="000D1D61" w:rsidP="005A1E8A">
            <w:pPr>
              <w:jc w:val="center"/>
              <w:rPr>
                <w:ins w:id="13" w:author="SVCC" w:date="2010-03-09T11:59:00Z"/>
                <w:b/>
              </w:rPr>
            </w:pPr>
            <w:r w:rsidRPr="004160B6">
              <w:rPr>
                <w:b/>
              </w:rPr>
              <w:t xml:space="preserve">Base Year Employment </w:t>
            </w:r>
          </w:p>
          <w:p w:rsidR="000B15C0" w:rsidRPr="004160B6" w:rsidRDefault="000B15C0" w:rsidP="005A1E8A">
            <w:pPr>
              <w:jc w:val="center"/>
              <w:rPr>
                <w:b/>
              </w:rPr>
            </w:pPr>
            <w:ins w:id="14" w:author="SVCC" w:date="2010-03-09T12:00:00Z">
              <w:r>
                <w:rPr>
                  <w:b/>
                </w:rPr>
                <w:t>2006</w:t>
              </w:r>
            </w:ins>
          </w:p>
        </w:tc>
        <w:tc>
          <w:tcPr>
            <w:tcW w:w="1620" w:type="dxa"/>
            <w:tcBorders>
              <w:bottom w:val="single" w:sz="4" w:space="0" w:color="auto"/>
            </w:tcBorders>
            <w:vAlign w:val="center"/>
            <w:tcPrChange w:id="15" w:author="SVCC" w:date="2010-03-09T12:01:00Z">
              <w:tcPr>
                <w:tcW w:w="1620" w:type="dxa"/>
                <w:tcBorders>
                  <w:bottom w:val="nil"/>
                </w:tcBorders>
                <w:vAlign w:val="center"/>
              </w:tcPr>
            </w:tcPrChange>
          </w:tcPr>
          <w:p w:rsidR="000D1D61" w:rsidRDefault="000D1D61" w:rsidP="005A1E8A">
            <w:pPr>
              <w:jc w:val="center"/>
              <w:rPr>
                <w:ins w:id="16" w:author="SVCC" w:date="2010-03-09T12:00:00Z"/>
                <w:b/>
              </w:rPr>
            </w:pPr>
            <w:r w:rsidRPr="004160B6">
              <w:rPr>
                <w:b/>
              </w:rPr>
              <w:t xml:space="preserve">Projected Year Employment </w:t>
            </w:r>
          </w:p>
          <w:p w:rsidR="000B15C0" w:rsidRPr="004160B6" w:rsidRDefault="000B15C0" w:rsidP="005A1E8A">
            <w:pPr>
              <w:jc w:val="center"/>
              <w:rPr>
                <w:b/>
              </w:rPr>
            </w:pPr>
            <w:ins w:id="17" w:author="SVCC" w:date="2010-03-09T12:00:00Z">
              <w:r>
                <w:rPr>
                  <w:b/>
                </w:rPr>
                <w:t>2016</w:t>
              </w:r>
            </w:ins>
          </w:p>
        </w:tc>
        <w:tc>
          <w:tcPr>
            <w:tcW w:w="2109" w:type="dxa"/>
            <w:gridSpan w:val="2"/>
            <w:tcBorders>
              <w:bottom w:val="single" w:sz="4" w:space="0" w:color="000000" w:themeColor="text1"/>
            </w:tcBorders>
            <w:vAlign w:val="center"/>
            <w:tcPrChange w:id="18" w:author="SVCC" w:date="2010-03-09T12:01:00Z">
              <w:tcPr>
                <w:tcW w:w="2109" w:type="dxa"/>
                <w:gridSpan w:val="2"/>
                <w:tcBorders>
                  <w:bottom w:val="single" w:sz="4" w:space="0" w:color="000000" w:themeColor="text1"/>
                </w:tcBorders>
                <w:vAlign w:val="center"/>
              </w:tcPr>
            </w:tcPrChange>
          </w:tcPr>
          <w:p w:rsidR="000D1D61" w:rsidRPr="004160B6" w:rsidRDefault="000D1D61" w:rsidP="005A1E8A">
            <w:pPr>
              <w:jc w:val="center"/>
              <w:rPr>
                <w:b/>
              </w:rPr>
            </w:pPr>
            <w:r w:rsidRPr="004160B6">
              <w:rPr>
                <w:b/>
              </w:rPr>
              <w:t>Employment Change 2006-2016</w:t>
            </w:r>
          </w:p>
        </w:tc>
      </w:tr>
      <w:tr w:rsidR="000D1D61" w:rsidTr="000B15C0">
        <w:tc>
          <w:tcPr>
            <w:tcW w:w="984" w:type="dxa"/>
            <w:tcBorders>
              <w:top w:val="single" w:sz="4" w:space="0" w:color="auto"/>
              <w:bottom w:val="nil"/>
            </w:tcBorders>
            <w:tcPrChange w:id="19" w:author="SVCC" w:date="2010-03-09T12:01:00Z">
              <w:tcPr>
                <w:tcW w:w="984" w:type="dxa"/>
                <w:tcBorders>
                  <w:bottom w:val="nil"/>
                </w:tcBorders>
              </w:tcPr>
            </w:tcPrChange>
          </w:tcPr>
          <w:p w:rsidR="000D1D61" w:rsidRPr="004160B6" w:rsidRDefault="000D1D61" w:rsidP="005A1E8A">
            <w:pPr>
              <w:rPr>
                <w:b/>
              </w:rPr>
            </w:pPr>
            <w:r w:rsidRPr="004160B6">
              <w:rPr>
                <w:b/>
              </w:rPr>
              <w:t>Code</w:t>
            </w:r>
          </w:p>
        </w:tc>
        <w:tc>
          <w:tcPr>
            <w:tcW w:w="3894" w:type="dxa"/>
            <w:tcBorders>
              <w:top w:val="single" w:sz="4" w:space="0" w:color="auto"/>
              <w:bottom w:val="nil"/>
            </w:tcBorders>
            <w:tcPrChange w:id="20" w:author="SVCC" w:date="2010-03-09T12:01:00Z">
              <w:tcPr>
                <w:tcW w:w="3894" w:type="dxa"/>
                <w:tcBorders>
                  <w:bottom w:val="nil"/>
                </w:tcBorders>
              </w:tcPr>
            </w:tcPrChange>
          </w:tcPr>
          <w:p w:rsidR="000D1D61" w:rsidRPr="004160B6" w:rsidRDefault="000D1D61" w:rsidP="005A1E8A">
            <w:pPr>
              <w:rPr>
                <w:b/>
              </w:rPr>
            </w:pPr>
            <w:r w:rsidRPr="004160B6">
              <w:rPr>
                <w:b/>
              </w:rPr>
              <w:t>Title</w:t>
            </w:r>
          </w:p>
        </w:tc>
        <w:tc>
          <w:tcPr>
            <w:tcW w:w="1620" w:type="dxa"/>
            <w:tcBorders>
              <w:top w:val="single" w:sz="4" w:space="0" w:color="auto"/>
              <w:bottom w:val="nil"/>
            </w:tcBorders>
            <w:vAlign w:val="center"/>
            <w:tcPrChange w:id="21" w:author="SVCC" w:date="2010-03-09T12:01:00Z">
              <w:tcPr>
                <w:tcW w:w="1620" w:type="dxa"/>
                <w:tcBorders>
                  <w:top w:val="nil"/>
                  <w:bottom w:val="nil"/>
                </w:tcBorders>
                <w:vAlign w:val="center"/>
              </w:tcPr>
            </w:tcPrChange>
          </w:tcPr>
          <w:p w:rsidR="00872705" w:rsidRDefault="000D1D61" w:rsidP="00872705">
            <w:pPr>
              <w:rPr>
                <w:b/>
                <w:sz w:val="24"/>
                <w:szCs w:val="24"/>
              </w:rPr>
              <w:pPrChange w:id="22" w:author="SVCC" w:date="2010-03-09T12:00:00Z">
                <w:pPr>
                  <w:framePr w:hSpace="180" w:wrap="around" w:vAnchor="page" w:hAnchor="margin" w:xAlign="center" w:y="2656"/>
                  <w:jc w:val="center"/>
                </w:pPr>
              </w:pPrChange>
            </w:pPr>
            <w:del w:id="23" w:author="SVCC" w:date="2010-03-09T12:00:00Z">
              <w:r w:rsidRPr="004160B6" w:rsidDel="000B15C0">
                <w:rPr>
                  <w:b/>
                </w:rPr>
                <w:delText>2006</w:delText>
              </w:r>
            </w:del>
          </w:p>
        </w:tc>
        <w:tc>
          <w:tcPr>
            <w:tcW w:w="1620" w:type="dxa"/>
            <w:tcBorders>
              <w:top w:val="single" w:sz="4" w:space="0" w:color="auto"/>
              <w:bottom w:val="nil"/>
            </w:tcBorders>
            <w:vAlign w:val="center"/>
            <w:tcPrChange w:id="24" w:author="SVCC" w:date="2010-03-09T12:01:00Z">
              <w:tcPr>
                <w:tcW w:w="1620" w:type="dxa"/>
                <w:tcBorders>
                  <w:top w:val="nil"/>
                  <w:bottom w:val="nil"/>
                </w:tcBorders>
                <w:vAlign w:val="center"/>
              </w:tcPr>
            </w:tcPrChange>
          </w:tcPr>
          <w:p w:rsidR="00872705" w:rsidRDefault="000D1D61" w:rsidP="00872705">
            <w:pPr>
              <w:rPr>
                <w:b/>
                <w:sz w:val="24"/>
                <w:szCs w:val="24"/>
              </w:rPr>
              <w:pPrChange w:id="25" w:author="SVCC" w:date="2010-03-09T12:00:00Z">
                <w:pPr>
                  <w:framePr w:hSpace="180" w:wrap="around" w:vAnchor="page" w:hAnchor="margin" w:xAlign="center" w:y="2656"/>
                  <w:jc w:val="center"/>
                </w:pPr>
              </w:pPrChange>
            </w:pPr>
            <w:del w:id="26" w:author="SVCC" w:date="2010-03-09T12:00:00Z">
              <w:r w:rsidRPr="004160B6" w:rsidDel="000B15C0">
                <w:rPr>
                  <w:b/>
                </w:rPr>
                <w:delText>2016</w:delText>
              </w:r>
            </w:del>
          </w:p>
        </w:tc>
        <w:tc>
          <w:tcPr>
            <w:tcW w:w="1080" w:type="dxa"/>
            <w:tcBorders>
              <w:bottom w:val="nil"/>
            </w:tcBorders>
            <w:vAlign w:val="center"/>
            <w:tcPrChange w:id="27" w:author="SVCC" w:date="2010-03-09T12:01:00Z">
              <w:tcPr>
                <w:tcW w:w="1080" w:type="dxa"/>
                <w:tcBorders>
                  <w:bottom w:val="nil"/>
                </w:tcBorders>
                <w:vAlign w:val="center"/>
              </w:tcPr>
            </w:tcPrChange>
          </w:tcPr>
          <w:p w:rsidR="000D1D61" w:rsidRPr="004160B6" w:rsidRDefault="000D1D61" w:rsidP="005A1E8A">
            <w:pPr>
              <w:jc w:val="center"/>
              <w:rPr>
                <w:b/>
              </w:rPr>
            </w:pPr>
            <w:r w:rsidRPr="004160B6">
              <w:rPr>
                <w:b/>
              </w:rPr>
              <w:t>Number</w:t>
            </w:r>
          </w:p>
        </w:tc>
        <w:tc>
          <w:tcPr>
            <w:tcW w:w="1029" w:type="dxa"/>
            <w:tcBorders>
              <w:bottom w:val="nil"/>
            </w:tcBorders>
            <w:vAlign w:val="center"/>
            <w:tcPrChange w:id="28" w:author="SVCC" w:date="2010-03-09T12:01:00Z">
              <w:tcPr>
                <w:tcW w:w="1029" w:type="dxa"/>
                <w:tcBorders>
                  <w:bottom w:val="nil"/>
                </w:tcBorders>
                <w:vAlign w:val="center"/>
              </w:tcPr>
            </w:tcPrChange>
          </w:tcPr>
          <w:p w:rsidR="000D1D61" w:rsidRPr="004160B6" w:rsidRDefault="000D1D61" w:rsidP="005A1E8A">
            <w:pPr>
              <w:jc w:val="center"/>
              <w:rPr>
                <w:b/>
              </w:rPr>
            </w:pPr>
            <w:r w:rsidRPr="004160B6">
              <w:rPr>
                <w:b/>
              </w:rPr>
              <w:t>Percent</w:t>
            </w:r>
          </w:p>
        </w:tc>
      </w:tr>
      <w:tr w:rsidR="000D1D61" w:rsidDel="000B15C0" w:rsidTr="005A1E8A">
        <w:trPr>
          <w:trHeight w:val="155"/>
          <w:del w:id="29" w:author="SVCC" w:date="2010-03-09T12:00:00Z"/>
        </w:trPr>
        <w:tc>
          <w:tcPr>
            <w:tcW w:w="984" w:type="dxa"/>
            <w:tcBorders>
              <w:top w:val="nil"/>
              <w:left w:val="single" w:sz="4" w:space="0" w:color="000000" w:themeColor="text1"/>
              <w:right w:val="single" w:sz="4" w:space="0" w:color="000000" w:themeColor="text1"/>
            </w:tcBorders>
          </w:tcPr>
          <w:p w:rsidR="000D1D61" w:rsidRPr="007A16B1" w:rsidDel="000B15C0" w:rsidRDefault="000D1D61" w:rsidP="005A1E8A">
            <w:pPr>
              <w:rPr>
                <w:del w:id="30" w:author="SVCC" w:date="2010-03-09T12:00:00Z"/>
                <w:sz w:val="6"/>
                <w:szCs w:val="6"/>
              </w:rPr>
            </w:pPr>
          </w:p>
        </w:tc>
        <w:tc>
          <w:tcPr>
            <w:tcW w:w="3894" w:type="dxa"/>
            <w:tcBorders>
              <w:top w:val="nil"/>
              <w:left w:val="single" w:sz="4" w:space="0" w:color="000000" w:themeColor="text1"/>
              <w:right w:val="single" w:sz="4" w:space="0" w:color="000000" w:themeColor="text1"/>
            </w:tcBorders>
          </w:tcPr>
          <w:p w:rsidR="000D1D61" w:rsidRPr="007A16B1" w:rsidDel="000B15C0" w:rsidRDefault="000D1D61" w:rsidP="005A1E8A">
            <w:pPr>
              <w:rPr>
                <w:del w:id="31" w:author="SVCC" w:date="2010-03-09T12:00:00Z"/>
                <w:sz w:val="6"/>
                <w:szCs w:val="6"/>
              </w:rPr>
            </w:pPr>
          </w:p>
        </w:tc>
        <w:tc>
          <w:tcPr>
            <w:tcW w:w="1620" w:type="dxa"/>
            <w:tcBorders>
              <w:top w:val="nil"/>
              <w:left w:val="single" w:sz="4" w:space="0" w:color="000000" w:themeColor="text1"/>
              <w:right w:val="single" w:sz="4" w:space="0" w:color="000000" w:themeColor="text1"/>
            </w:tcBorders>
            <w:vAlign w:val="center"/>
          </w:tcPr>
          <w:p w:rsidR="000D1D61" w:rsidRPr="007A16B1" w:rsidDel="000B15C0" w:rsidRDefault="000D1D61" w:rsidP="005A1E8A">
            <w:pPr>
              <w:jc w:val="center"/>
              <w:rPr>
                <w:del w:id="32" w:author="SVCC" w:date="2010-03-09T12:00:00Z"/>
                <w:sz w:val="6"/>
                <w:szCs w:val="6"/>
              </w:rPr>
            </w:pPr>
          </w:p>
        </w:tc>
        <w:tc>
          <w:tcPr>
            <w:tcW w:w="1620" w:type="dxa"/>
            <w:tcBorders>
              <w:top w:val="nil"/>
              <w:left w:val="single" w:sz="4" w:space="0" w:color="000000" w:themeColor="text1"/>
              <w:right w:val="single" w:sz="4" w:space="0" w:color="000000" w:themeColor="text1"/>
            </w:tcBorders>
            <w:vAlign w:val="center"/>
          </w:tcPr>
          <w:p w:rsidR="000D1D61" w:rsidRPr="007A16B1" w:rsidDel="000B15C0" w:rsidRDefault="000D1D61" w:rsidP="005A1E8A">
            <w:pPr>
              <w:jc w:val="center"/>
              <w:rPr>
                <w:del w:id="33" w:author="SVCC" w:date="2010-03-09T12:00:00Z"/>
                <w:sz w:val="6"/>
                <w:szCs w:val="6"/>
              </w:rPr>
            </w:pPr>
          </w:p>
        </w:tc>
        <w:tc>
          <w:tcPr>
            <w:tcW w:w="1080" w:type="dxa"/>
            <w:tcBorders>
              <w:top w:val="nil"/>
              <w:left w:val="single" w:sz="4" w:space="0" w:color="000000" w:themeColor="text1"/>
              <w:right w:val="single" w:sz="4" w:space="0" w:color="000000" w:themeColor="text1"/>
            </w:tcBorders>
            <w:vAlign w:val="center"/>
          </w:tcPr>
          <w:p w:rsidR="000D1D61" w:rsidRPr="007A16B1" w:rsidDel="000B15C0" w:rsidRDefault="000D1D61" w:rsidP="005A1E8A">
            <w:pPr>
              <w:jc w:val="center"/>
              <w:rPr>
                <w:del w:id="34" w:author="SVCC" w:date="2010-03-09T12:00:00Z"/>
                <w:sz w:val="6"/>
                <w:szCs w:val="6"/>
              </w:rPr>
            </w:pPr>
          </w:p>
        </w:tc>
        <w:tc>
          <w:tcPr>
            <w:tcW w:w="1029" w:type="dxa"/>
            <w:tcBorders>
              <w:top w:val="nil"/>
              <w:left w:val="single" w:sz="4" w:space="0" w:color="000000" w:themeColor="text1"/>
              <w:right w:val="single" w:sz="4" w:space="0" w:color="000000" w:themeColor="text1"/>
            </w:tcBorders>
            <w:vAlign w:val="center"/>
          </w:tcPr>
          <w:p w:rsidR="000D1D61" w:rsidRPr="007A16B1" w:rsidDel="000B15C0" w:rsidRDefault="000D1D61" w:rsidP="005A1E8A">
            <w:pPr>
              <w:jc w:val="center"/>
              <w:rPr>
                <w:del w:id="35" w:author="SVCC" w:date="2010-03-09T12:00:00Z"/>
                <w:sz w:val="6"/>
                <w:szCs w:val="6"/>
              </w:rPr>
            </w:pPr>
          </w:p>
        </w:tc>
      </w:tr>
      <w:tr w:rsidR="000D1D61" w:rsidTr="005A1E8A">
        <w:tc>
          <w:tcPr>
            <w:tcW w:w="984" w:type="dxa"/>
          </w:tcPr>
          <w:p w:rsidR="000D1D61" w:rsidRDefault="000D1D61" w:rsidP="005A1E8A">
            <w:r>
              <w:t>31-1000</w:t>
            </w:r>
          </w:p>
        </w:tc>
        <w:tc>
          <w:tcPr>
            <w:tcW w:w="3894" w:type="dxa"/>
          </w:tcPr>
          <w:p w:rsidR="000D1D61" w:rsidRDefault="000D1D61" w:rsidP="005A1E8A">
            <w:r>
              <w:t>Nursing, Psych &amp; Home Health Aides</w:t>
            </w:r>
          </w:p>
        </w:tc>
        <w:tc>
          <w:tcPr>
            <w:tcW w:w="1620" w:type="dxa"/>
            <w:vAlign w:val="center"/>
          </w:tcPr>
          <w:p w:rsidR="000D1D61" w:rsidRDefault="000D1D61" w:rsidP="005A1E8A">
            <w:pPr>
              <w:jc w:val="center"/>
            </w:pPr>
            <w:r>
              <w:t>87,352</w:t>
            </w:r>
          </w:p>
        </w:tc>
        <w:tc>
          <w:tcPr>
            <w:tcW w:w="1620" w:type="dxa"/>
            <w:vAlign w:val="center"/>
          </w:tcPr>
          <w:p w:rsidR="000D1D61" w:rsidRDefault="000D1D61" w:rsidP="005A1E8A">
            <w:pPr>
              <w:jc w:val="center"/>
            </w:pPr>
            <w:r>
              <w:t>111,399</w:t>
            </w:r>
          </w:p>
        </w:tc>
        <w:tc>
          <w:tcPr>
            <w:tcW w:w="1080" w:type="dxa"/>
            <w:vAlign w:val="center"/>
          </w:tcPr>
          <w:p w:rsidR="000D1D61" w:rsidRDefault="000D1D61" w:rsidP="005A1E8A">
            <w:pPr>
              <w:jc w:val="center"/>
            </w:pPr>
            <w:r>
              <w:t>24,047</w:t>
            </w:r>
          </w:p>
        </w:tc>
        <w:tc>
          <w:tcPr>
            <w:tcW w:w="1029" w:type="dxa"/>
            <w:vAlign w:val="center"/>
          </w:tcPr>
          <w:p w:rsidR="000D1D61" w:rsidRDefault="000D1D61" w:rsidP="005A1E8A">
            <w:pPr>
              <w:jc w:val="center"/>
            </w:pPr>
            <w:r>
              <w:t>27.53</w:t>
            </w:r>
          </w:p>
        </w:tc>
      </w:tr>
      <w:tr w:rsidR="000D1D61" w:rsidTr="005A1E8A">
        <w:tc>
          <w:tcPr>
            <w:tcW w:w="984" w:type="dxa"/>
          </w:tcPr>
          <w:p w:rsidR="000D1D61" w:rsidRDefault="000D1D61" w:rsidP="005A1E8A">
            <w:r>
              <w:t>31-1011</w:t>
            </w:r>
          </w:p>
        </w:tc>
        <w:tc>
          <w:tcPr>
            <w:tcW w:w="3894" w:type="dxa"/>
          </w:tcPr>
          <w:p w:rsidR="000D1D61" w:rsidRDefault="000D1D61" w:rsidP="005A1E8A">
            <w:r>
              <w:t>Home Health Aides</w:t>
            </w:r>
          </w:p>
        </w:tc>
        <w:tc>
          <w:tcPr>
            <w:tcW w:w="1620" w:type="dxa"/>
            <w:vAlign w:val="center"/>
          </w:tcPr>
          <w:p w:rsidR="000D1D61" w:rsidRDefault="000D1D61" w:rsidP="005A1E8A">
            <w:pPr>
              <w:jc w:val="center"/>
            </w:pPr>
            <w:r>
              <w:t>25,342</w:t>
            </w:r>
          </w:p>
        </w:tc>
        <w:tc>
          <w:tcPr>
            <w:tcW w:w="1620" w:type="dxa"/>
            <w:vAlign w:val="center"/>
          </w:tcPr>
          <w:p w:rsidR="000D1D61" w:rsidRDefault="000D1D61" w:rsidP="005A1E8A">
            <w:pPr>
              <w:jc w:val="center"/>
            </w:pPr>
            <w:r>
              <w:t>36,406</w:t>
            </w:r>
          </w:p>
        </w:tc>
        <w:tc>
          <w:tcPr>
            <w:tcW w:w="1080" w:type="dxa"/>
            <w:vAlign w:val="center"/>
          </w:tcPr>
          <w:p w:rsidR="000D1D61" w:rsidRDefault="000D1D61" w:rsidP="005A1E8A">
            <w:pPr>
              <w:jc w:val="center"/>
            </w:pPr>
            <w:r>
              <w:t>11,064</w:t>
            </w:r>
          </w:p>
        </w:tc>
        <w:tc>
          <w:tcPr>
            <w:tcW w:w="1029" w:type="dxa"/>
            <w:vAlign w:val="center"/>
          </w:tcPr>
          <w:p w:rsidR="000D1D61" w:rsidRDefault="000D1D61" w:rsidP="005A1E8A">
            <w:pPr>
              <w:jc w:val="center"/>
            </w:pPr>
            <w:r>
              <w:t>43.66</w:t>
            </w:r>
          </w:p>
        </w:tc>
      </w:tr>
      <w:tr w:rsidR="000D1D61" w:rsidTr="005A1E8A">
        <w:tc>
          <w:tcPr>
            <w:tcW w:w="984" w:type="dxa"/>
          </w:tcPr>
          <w:p w:rsidR="000D1D61" w:rsidRDefault="000D1D61" w:rsidP="005A1E8A">
            <w:r>
              <w:t>31-1012</w:t>
            </w:r>
          </w:p>
        </w:tc>
        <w:tc>
          <w:tcPr>
            <w:tcW w:w="3894" w:type="dxa"/>
          </w:tcPr>
          <w:p w:rsidR="000D1D61" w:rsidRDefault="000D1D61" w:rsidP="005A1E8A">
            <w:r>
              <w:t>Nursing Aides, Orderlies/Attendants</w:t>
            </w:r>
          </w:p>
        </w:tc>
        <w:tc>
          <w:tcPr>
            <w:tcW w:w="1620" w:type="dxa"/>
            <w:vAlign w:val="center"/>
          </w:tcPr>
          <w:p w:rsidR="000D1D61" w:rsidRDefault="000D1D61" w:rsidP="005A1E8A">
            <w:pPr>
              <w:jc w:val="center"/>
            </w:pPr>
            <w:r>
              <w:t>60,847</w:t>
            </w:r>
          </w:p>
        </w:tc>
        <w:tc>
          <w:tcPr>
            <w:tcW w:w="1620" w:type="dxa"/>
            <w:vAlign w:val="center"/>
          </w:tcPr>
          <w:p w:rsidR="000D1D61" w:rsidRDefault="000D1D61" w:rsidP="005A1E8A">
            <w:pPr>
              <w:jc w:val="center"/>
            </w:pPr>
            <w:r>
              <w:t>73,555</w:t>
            </w:r>
          </w:p>
        </w:tc>
        <w:tc>
          <w:tcPr>
            <w:tcW w:w="1080" w:type="dxa"/>
            <w:vAlign w:val="center"/>
          </w:tcPr>
          <w:p w:rsidR="000D1D61" w:rsidRDefault="000D1D61" w:rsidP="005A1E8A">
            <w:pPr>
              <w:jc w:val="center"/>
            </w:pPr>
            <w:r>
              <w:t>12,7089</w:t>
            </w:r>
          </w:p>
        </w:tc>
        <w:tc>
          <w:tcPr>
            <w:tcW w:w="1029" w:type="dxa"/>
            <w:vAlign w:val="center"/>
          </w:tcPr>
          <w:p w:rsidR="000D1D61" w:rsidRDefault="000D1D61" w:rsidP="005A1E8A">
            <w:pPr>
              <w:jc w:val="center"/>
            </w:pPr>
            <w:r>
              <w:t>20.89</w:t>
            </w:r>
          </w:p>
        </w:tc>
      </w:tr>
      <w:tr w:rsidR="000D1D61" w:rsidTr="005A1E8A">
        <w:tc>
          <w:tcPr>
            <w:tcW w:w="984" w:type="dxa"/>
          </w:tcPr>
          <w:p w:rsidR="000D1D61" w:rsidRDefault="000D1D61" w:rsidP="005A1E8A">
            <w:r>
              <w:t>31-1013</w:t>
            </w:r>
          </w:p>
        </w:tc>
        <w:tc>
          <w:tcPr>
            <w:tcW w:w="3894" w:type="dxa"/>
          </w:tcPr>
          <w:p w:rsidR="000D1D61" w:rsidRDefault="000D1D61" w:rsidP="005A1E8A">
            <w:r>
              <w:t>Psychiatric Aides</w:t>
            </w:r>
          </w:p>
        </w:tc>
        <w:tc>
          <w:tcPr>
            <w:tcW w:w="1620" w:type="dxa"/>
            <w:vAlign w:val="center"/>
          </w:tcPr>
          <w:p w:rsidR="000D1D61" w:rsidRDefault="000D1D61" w:rsidP="005A1E8A">
            <w:pPr>
              <w:jc w:val="center"/>
            </w:pPr>
            <w:r>
              <w:t>1,163</w:t>
            </w:r>
          </w:p>
        </w:tc>
        <w:tc>
          <w:tcPr>
            <w:tcW w:w="1620" w:type="dxa"/>
            <w:vAlign w:val="center"/>
          </w:tcPr>
          <w:p w:rsidR="000D1D61" w:rsidRDefault="000D1D61" w:rsidP="005A1E8A">
            <w:pPr>
              <w:jc w:val="center"/>
            </w:pPr>
            <w:r>
              <w:t>1,438</w:t>
            </w:r>
          </w:p>
        </w:tc>
        <w:tc>
          <w:tcPr>
            <w:tcW w:w="1080" w:type="dxa"/>
            <w:vAlign w:val="center"/>
          </w:tcPr>
          <w:p w:rsidR="000D1D61" w:rsidRDefault="000D1D61" w:rsidP="005A1E8A">
            <w:pPr>
              <w:jc w:val="center"/>
            </w:pPr>
            <w:r>
              <w:t>275</w:t>
            </w:r>
          </w:p>
        </w:tc>
        <w:tc>
          <w:tcPr>
            <w:tcW w:w="1029" w:type="dxa"/>
            <w:vAlign w:val="center"/>
          </w:tcPr>
          <w:p w:rsidR="000D1D61" w:rsidRDefault="000D1D61" w:rsidP="005A1E8A">
            <w:pPr>
              <w:jc w:val="center"/>
            </w:pPr>
            <w:r>
              <w:t>23.65</w:t>
            </w:r>
          </w:p>
        </w:tc>
      </w:tr>
    </w:tbl>
    <w:p w:rsidR="009F0743" w:rsidRDefault="009F0743">
      <w:pPr>
        <w:rPr>
          <w:b/>
        </w:rPr>
      </w:pPr>
    </w:p>
    <w:p w:rsidR="009F0743" w:rsidRDefault="009F0743">
      <w:pPr>
        <w:rPr>
          <w:b/>
        </w:rPr>
      </w:pPr>
    </w:p>
    <w:p w:rsidR="000D1D61" w:rsidRPr="005047A3" w:rsidRDefault="000D1D61" w:rsidP="000D1D61">
      <w:pPr>
        <w:jc w:val="center"/>
        <w:rPr>
          <w:b/>
        </w:rPr>
      </w:pPr>
      <w:r>
        <w:rPr>
          <w:b/>
        </w:rPr>
        <w:t>Sauk Valley Community College District</w:t>
      </w:r>
    </w:p>
    <w:p w:rsidR="00D56DC5" w:rsidRDefault="000D1D61">
      <w:pPr>
        <w:jc w:val="center"/>
        <w:rPr>
          <w:b/>
        </w:rPr>
      </w:pPr>
      <w:r w:rsidRPr="005047A3">
        <w:rPr>
          <w:b/>
        </w:rPr>
        <w:t>Occupational Employment Projections (Long-term)</w:t>
      </w:r>
    </w:p>
    <w:p w:rsidR="00D56DC5" w:rsidRDefault="000D1D61">
      <w:pPr>
        <w:jc w:val="center"/>
        <w:rPr>
          <w:b/>
        </w:rPr>
      </w:pPr>
      <w:r w:rsidRPr="005047A3">
        <w:rPr>
          <w:b/>
        </w:rPr>
        <w:t>2006-2016</w:t>
      </w:r>
    </w:p>
    <w:tbl>
      <w:tblPr>
        <w:tblStyle w:val="TableGrid"/>
        <w:tblpPr w:leftFromText="180" w:rightFromText="180" w:vertAnchor="page" w:horzAnchor="margin" w:tblpXSpec="center" w:tblpY="6571"/>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6" w:author="SVCC" w:date="2010-03-09T12:00:00Z">
          <w:tblPr>
            <w:tblStyle w:val="TableGrid"/>
            <w:tblpPr w:leftFromText="180" w:rightFromText="180" w:vertAnchor="page" w:horzAnchor="margin" w:tblpXSpec="center" w:tblpY="6571"/>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984"/>
        <w:gridCol w:w="3894"/>
        <w:gridCol w:w="1620"/>
        <w:gridCol w:w="1620"/>
        <w:gridCol w:w="1080"/>
        <w:gridCol w:w="1029"/>
        <w:tblGridChange w:id="37">
          <w:tblGrid>
            <w:gridCol w:w="984"/>
            <w:gridCol w:w="3894"/>
            <w:gridCol w:w="1620"/>
            <w:gridCol w:w="1620"/>
            <w:gridCol w:w="1080"/>
            <w:gridCol w:w="1029"/>
          </w:tblGrid>
        </w:tblGridChange>
      </w:tblGrid>
      <w:tr w:rsidR="000D1D61" w:rsidTr="000B15C0">
        <w:tc>
          <w:tcPr>
            <w:tcW w:w="984" w:type="dxa"/>
            <w:tcBorders>
              <w:bottom w:val="single" w:sz="4" w:space="0" w:color="000000" w:themeColor="text1"/>
            </w:tcBorders>
            <w:tcPrChange w:id="38" w:author="SVCC" w:date="2010-03-09T12:00:00Z">
              <w:tcPr>
                <w:tcW w:w="984" w:type="dxa"/>
                <w:tcBorders>
                  <w:bottom w:val="single" w:sz="4" w:space="0" w:color="000000" w:themeColor="text1"/>
                </w:tcBorders>
              </w:tcPr>
            </w:tcPrChange>
          </w:tcPr>
          <w:p w:rsidR="000D1D61" w:rsidRPr="004160B6" w:rsidRDefault="000D1D61" w:rsidP="005A1E8A">
            <w:pPr>
              <w:rPr>
                <w:b/>
              </w:rPr>
            </w:pPr>
          </w:p>
        </w:tc>
        <w:tc>
          <w:tcPr>
            <w:tcW w:w="3894" w:type="dxa"/>
            <w:tcBorders>
              <w:bottom w:val="single" w:sz="4" w:space="0" w:color="000000" w:themeColor="text1"/>
              <w:right w:val="single" w:sz="4" w:space="0" w:color="000000" w:themeColor="text1"/>
            </w:tcBorders>
            <w:tcPrChange w:id="39" w:author="SVCC" w:date="2010-03-09T12:00:00Z">
              <w:tcPr>
                <w:tcW w:w="3894" w:type="dxa"/>
                <w:tcBorders>
                  <w:bottom w:val="single" w:sz="4" w:space="0" w:color="000000" w:themeColor="text1"/>
                  <w:right w:val="single" w:sz="4" w:space="0" w:color="000000" w:themeColor="text1"/>
                </w:tcBorders>
              </w:tcPr>
            </w:tcPrChange>
          </w:tcPr>
          <w:p w:rsidR="000D1D61" w:rsidRPr="004160B6" w:rsidRDefault="000D1D61" w:rsidP="005A1E8A">
            <w:pPr>
              <w:rPr>
                <w:b/>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Change w:id="40" w:author="SVCC" w:date="2010-03-09T12:00:00Z">
              <w:tcPr>
                <w:tcW w:w="1620" w:type="dxa"/>
                <w:tcBorders>
                  <w:top w:val="single" w:sz="4" w:space="0" w:color="000000" w:themeColor="text1"/>
                  <w:left w:val="single" w:sz="4" w:space="0" w:color="000000" w:themeColor="text1"/>
                  <w:right w:val="single" w:sz="4" w:space="0" w:color="000000" w:themeColor="text1"/>
                </w:tcBorders>
                <w:vAlign w:val="center"/>
              </w:tcPr>
            </w:tcPrChange>
          </w:tcPr>
          <w:p w:rsidR="000D1D61" w:rsidRDefault="000D1D61" w:rsidP="005A1E8A">
            <w:pPr>
              <w:jc w:val="center"/>
              <w:rPr>
                <w:ins w:id="41" w:author="SVCC" w:date="2010-03-09T12:00:00Z"/>
                <w:b/>
              </w:rPr>
            </w:pPr>
            <w:r w:rsidRPr="004160B6">
              <w:rPr>
                <w:b/>
              </w:rPr>
              <w:t xml:space="preserve">Base Year Employment </w:t>
            </w:r>
          </w:p>
          <w:p w:rsidR="000B15C0" w:rsidRPr="004160B6" w:rsidRDefault="000B15C0" w:rsidP="005A1E8A">
            <w:pPr>
              <w:jc w:val="center"/>
              <w:rPr>
                <w:b/>
              </w:rPr>
            </w:pPr>
            <w:ins w:id="42" w:author="SVCC" w:date="2010-03-09T12:00:00Z">
              <w:r>
                <w:rPr>
                  <w:b/>
                </w:rPr>
                <w:t>2006</w:t>
              </w:r>
            </w:ins>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Change w:id="43" w:author="SVCC" w:date="2010-03-09T12:00:00Z">
              <w:tcPr>
                <w:tcW w:w="1620" w:type="dxa"/>
                <w:tcBorders>
                  <w:top w:val="single" w:sz="4" w:space="0" w:color="000000" w:themeColor="text1"/>
                  <w:left w:val="single" w:sz="4" w:space="0" w:color="000000" w:themeColor="text1"/>
                  <w:right w:val="single" w:sz="4" w:space="0" w:color="000000" w:themeColor="text1"/>
                </w:tcBorders>
                <w:vAlign w:val="center"/>
              </w:tcPr>
            </w:tcPrChange>
          </w:tcPr>
          <w:p w:rsidR="000D1D61" w:rsidRDefault="000D1D61" w:rsidP="005A1E8A">
            <w:pPr>
              <w:jc w:val="center"/>
              <w:rPr>
                <w:ins w:id="44" w:author="SVCC" w:date="2010-03-09T12:00:00Z"/>
                <w:b/>
              </w:rPr>
            </w:pPr>
            <w:r w:rsidRPr="004160B6">
              <w:rPr>
                <w:b/>
              </w:rPr>
              <w:t xml:space="preserve">Projected Year Employment </w:t>
            </w:r>
          </w:p>
          <w:p w:rsidR="000B15C0" w:rsidRPr="004160B6" w:rsidRDefault="000B15C0" w:rsidP="005A1E8A">
            <w:pPr>
              <w:jc w:val="center"/>
              <w:rPr>
                <w:b/>
              </w:rPr>
            </w:pPr>
            <w:ins w:id="45" w:author="SVCC" w:date="2010-03-09T12:00:00Z">
              <w:r>
                <w:rPr>
                  <w:b/>
                </w:rPr>
                <w:t>2016</w:t>
              </w:r>
            </w:ins>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46" w:author="SVCC" w:date="2010-03-09T12:00:00Z">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rsidR="000D1D61" w:rsidRPr="004160B6" w:rsidRDefault="000D1D61" w:rsidP="005A1E8A">
            <w:pPr>
              <w:jc w:val="center"/>
              <w:rPr>
                <w:b/>
              </w:rPr>
            </w:pPr>
            <w:r w:rsidRPr="004160B6">
              <w:rPr>
                <w:b/>
              </w:rPr>
              <w:t>Employment Change 2006-2016</w:t>
            </w:r>
          </w:p>
        </w:tc>
      </w:tr>
      <w:tr w:rsidR="000D1D61" w:rsidTr="000B15C0">
        <w:tc>
          <w:tcPr>
            <w:tcW w:w="984" w:type="dxa"/>
            <w:tcBorders>
              <w:top w:val="single" w:sz="4" w:space="0" w:color="000000" w:themeColor="text1"/>
              <w:left w:val="single" w:sz="4" w:space="0" w:color="000000" w:themeColor="text1"/>
              <w:right w:val="single" w:sz="4" w:space="0" w:color="000000" w:themeColor="text1"/>
            </w:tcBorders>
            <w:tcPrChange w:id="47" w:author="SVCC" w:date="2010-03-09T12:00:00Z">
              <w:tcPr>
                <w:tcW w:w="984" w:type="dxa"/>
                <w:tcBorders>
                  <w:top w:val="single" w:sz="4" w:space="0" w:color="000000" w:themeColor="text1"/>
                  <w:left w:val="single" w:sz="4" w:space="0" w:color="000000" w:themeColor="text1"/>
                  <w:right w:val="single" w:sz="4" w:space="0" w:color="000000" w:themeColor="text1"/>
                </w:tcBorders>
              </w:tcPr>
            </w:tcPrChange>
          </w:tcPr>
          <w:p w:rsidR="000D1D61" w:rsidRPr="004160B6" w:rsidRDefault="000D1D61" w:rsidP="005A1E8A">
            <w:pPr>
              <w:rPr>
                <w:b/>
              </w:rPr>
            </w:pPr>
            <w:r w:rsidRPr="004160B6">
              <w:rPr>
                <w:b/>
              </w:rPr>
              <w:t>Code</w:t>
            </w:r>
          </w:p>
        </w:tc>
        <w:tc>
          <w:tcPr>
            <w:tcW w:w="3894" w:type="dxa"/>
            <w:tcBorders>
              <w:top w:val="single" w:sz="4" w:space="0" w:color="000000" w:themeColor="text1"/>
              <w:left w:val="single" w:sz="4" w:space="0" w:color="000000" w:themeColor="text1"/>
              <w:right w:val="single" w:sz="4" w:space="0" w:color="000000" w:themeColor="text1"/>
            </w:tcBorders>
            <w:tcPrChange w:id="48" w:author="SVCC" w:date="2010-03-09T12:00:00Z">
              <w:tcPr>
                <w:tcW w:w="3894" w:type="dxa"/>
                <w:tcBorders>
                  <w:top w:val="single" w:sz="4" w:space="0" w:color="000000" w:themeColor="text1"/>
                  <w:left w:val="single" w:sz="4" w:space="0" w:color="000000" w:themeColor="text1"/>
                  <w:right w:val="single" w:sz="4" w:space="0" w:color="000000" w:themeColor="text1"/>
                </w:tcBorders>
              </w:tcPr>
            </w:tcPrChange>
          </w:tcPr>
          <w:p w:rsidR="000D1D61" w:rsidRPr="004160B6" w:rsidRDefault="000D1D61" w:rsidP="005A1E8A">
            <w:pPr>
              <w:rPr>
                <w:b/>
              </w:rPr>
            </w:pPr>
            <w:r w:rsidRPr="004160B6">
              <w:rPr>
                <w:b/>
              </w:rPr>
              <w:t>Title</w:t>
            </w:r>
          </w:p>
        </w:tc>
        <w:tc>
          <w:tcPr>
            <w:tcW w:w="1620" w:type="dxa"/>
            <w:tcBorders>
              <w:top w:val="single" w:sz="4" w:space="0" w:color="auto"/>
              <w:left w:val="single" w:sz="4" w:space="0" w:color="000000" w:themeColor="text1"/>
              <w:right w:val="single" w:sz="4" w:space="0" w:color="000000" w:themeColor="text1"/>
            </w:tcBorders>
            <w:vAlign w:val="center"/>
            <w:tcPrChange w:id="49" w:author="SVCC" w:date="2010-03-09T12:00:00Z">
              <w:tcPr>
                <w:tcW w:w="1620" w:type="dxa"/>
                <w:tcBorders>
                  <w:left w:val="single" w:sz="4" w:space="0" w:color="000000" w:themeColor="text1"/>
                  <w:right w:val="single" w:sz="4" w:space="0" w:color="000000" w:themeColor="text1"/>
                </w:tcBorders>
                <w:vAlign w:val="center"/>
              </w:tcPr>
            </w:tcPrChange>
          </w:tcPr>
          <w:p w:rsidR="00872705" w:rsidRDefault="000D1D61">
            <w:pPr>
              <w:jc w:val="center"/>
              <w:rPr>
                <w:b/>
              </w:rPr>
            </w:pPr>
            <w:del w:id="50" w:author="SVCC" w:date="2010-03-09T12:00:00Z">
              <w:r w:rsidRPr="004160B6" w:rsidDel="000B15C0">
                <w:rPr>
                  <w:b/>
                </w:rPr>
                <w:delText>2006</w:delText>
              </w:r>
            </w:del>
          </w:p>
        </w:tc>
        <w:tc>
          <w:tcPr>
            <w:tcW w:w="1620" w:type="dxa"/>
            <w:tcBorders>
              <w:top w:val="single" w:sz="4" w:space="0" w:color="auto"/>
              <w:left w:val="single" w:sz="4" w:space="0" w:color="000000" w:themeColor="text1"/>
              <w:right w:val="single" w:sz="4" w:space="0" w:color="000000" w:themeColor="text1"/>
            </w:tcBorders>
            <w:vAlign w:val="center"/>
            <w:tcPrChange w:id="51" w:author="SVCC" w:date="2010-03-09T12:00:00Z">
              <w:tcPr>
                <w:tcW w:w="1620" w:type="dxa"/>
                <w:tcBorders>
                  <w:left w:val="single" w:sz="4" w:space="0" w:color="000000" w:themeColor="text1"/>
                  <w:right w:val="single" w:sz="4" w:space="0" w:color="000000" w:themeColor="text1"/>
                </w:tcBorders>
                <w:vAlign w:val="center"/>
              </w:tcPr>
            </w:tcPrChange>
          </w:tcPr>
          <w:p w:rsidR="00872705" w:rsidRDefault="000D1D61" w:rsidP="00DA3F99">
            <w:pPr>
              <w:jc w:val="center"/>
              <w:rPr>
                <w:b/>
              </w:rPr>
            </w:pPr>
            <w:del w:id="52" w:author="SVCC" w:date="2010-03-09T12:01:00Z">
              <w:r w:rsidRPr="004160B6" w:rsidDel="000B15C0">
                <w:rPr>
                  <w:b/>
                </w:rPr>
                <w:delText>2016</w:delText>
              </w:r>
            </w:del>
          </w:p>
        </w:tc>
        <w:tc>
          <w:tcPr>
            <w:tcW w:w="1080" w:type="dxa"/>
            <w:tcBorders>
              <w:top w:val="single" w:sz="4" w:space="0" w:color="000000" w:themeColor="text1"/>
              <w:left w:val="single" w:sz="4" w:space="0" w:color="000000" w:themeColor="text1"/>
              <w:right w:val="single" w:sz="4" w:space="0" w:color="000000" w:themeColor="text1"/>
            </w:tcBorders>
            <w:vAlign w:val="center"/>
            <w:tcPrChange w:id="53" w:author="SVCC" w:date="2010-03-09T12:00:00Z">
              <w:tcPr>
                <w:tcW w:w="1080" w:type="dxa"/>
                <w:tcBorders>
                  <w:top w:val="single" w:sz="4" w:space="0" w:color="000000" w:themeColor="text1"/>
                  <w:left w:val="single" w:sz="4" w:space="0" w:color="000000" w:themeColor="text1"/>
                  <w:right w:val="single" w:sz="4" w:space="0" w:color="000000" w:themeColor="text1"/>
                </w:tcBorders>
                <w:vAlign w:val="center"/>
              </w:tcPr>
            </w:tcPrChange>
          </w:tcPr>
          <w:p w:rsidR="000D1D61" w:rsidRPr="004160B6" w:rsidRDefault="000D1D61" w:rsidP="005A1E8A">
            <w:pPr>
              <w:jc w:val="center"/>
              <w:rPr>
                <w:b/>
              </w:rPr>
            </w:pPr>
            <w:r w:rsidRPr="004160B6">
              <w:rPr>
                <w:b/>
              </w:rPr>
              <w:t>Number</w:t>
            </w:r>
          </w:p>
        </w:tc>
        <w:tc>
          <w:tcPr>
            <w:tcW w:w="1029" w:type="dxa"/>
            <w:tcBorders>
              <w:top w:val="single" w:sz="4" w:space="0" w:color="000000" w:themeColor="text1"/>
              <w:left w:val="single" w:sz="4" w:space="0" w:color="000000" w:themeColor="text1"/>
              <w:right w:val="single" w:sz="4" w:space="0" w:color="000000" w:themeColor="text1"/>
            </w:tcBorders>
            <w:vAlign w:val="center"/>
            <w:tcPrChange w:id="54" w:author="SVCC" w:date="2010-03-09T12:00:00Z">
              <w:tcPr>
                <w:tcW w:w="1029" w:type="dxa"/>
                <w:tcBorders>
                  <w:top w:val="single" w:sz="4" w:space="0" w:color="000000" w:themeColor="text1"/>
                  <w:left w:val="single" w:sz="4" w:space="0" w:color="000000" w:themeColor="text1"/>
                  <w:right w:val="single" w:sz="4" w:space="0" w:color="000000" w:themeColor="text1"/>
                </w:tcBorders>
                <w:vAlign w:val="center"/>
              </w:tcPr>
            </w:tcPrChange>
          </w:tcPr>
          <w:p w:rsidR="000D1D61" w:rsidRPr="004160B6" w:rsidRDefault="000D1D61" w:rsidP="005A1E8A">
            <w:pPr>
              <w:jc w:val="center"/>
              <w:rPr>
                <w:b/>
              </w:rPr>
            </w:pPr>
            <w:r w:rsidRPr="004160B6">
              <w:rPr>
                <w:b/>
              </w:rPr>
              <w:t>Percent</w:t>
            </w:r>
          </w:p>
        </w:tc>
      </w:tr>
      <w:tr w:rsidR="000D1D61" w:rsidDel="000B15C0" w:rsidTr="005A1E8A">
        <w:trPr>
          <w:del w:id="55" w:author="SVCC" w:date="2010-03-09T12:01:00Z"/>
        </w:trPr>
        <w:tc>
          <w:tcPr>
            <w:tcW w:w="984" w:type="dxa"/>
            <w:tcBorders>
              <w:left w:val="single" w:sz="4" w:space="0" w:color="000000" w:themeColor="text1"/>
              <w:bottom w:val="single" w:sz="4" w:space="0" w:color="000000" w:themeColor="text1"/>
              <w:right w:val="single" w:sz="4" w:space="0" w:color="000000" w:themeColor="text1"/>
            </w:tcBorders>
          </w:tcPr>
          <w:p w:rsidR="000D1D61" w:rsidRPr="007A16B1" w:rsidDel="000B15C0" w:rsidRDefault="000D1D61" w:rsidP="005A1E8A">
            <w:pPr>
              <w:rPr>
                <w:del w:id="56" w:author="SVCC" w:date="2010-03-09T12:01:00Z"/>
                <w:sz w:val="10"/>
                <w:szCs w:val="10"/>
              </w:rPr>
            </w:pPr>
          </w:p>
        </w:tc>
        <w:tc>
          <w:tcPr>
            <w:tcW w:w="3894" w:type="dxa"/>
            <w:tcBorders>
              <w:left w:val="single" w:sz="4" w:space="0" w:color="000000" w:themeColor="text1"/>
              <w:bottom w:val="single" w:sz="4" w:space="0" w:color="000000" w:themeColor="text1"/>
              <w:right w:val="single" w:sz="4" w:space="0" w:color="000000" w:themeColor="text1"/>
            </w:tcBorders>
          </w:tcPr>
          <w:p w:rsidR="000D1D61" w:rsidRPr="007A16B1" w:rsidDel="000B15C0" w:rsidRDefault="000D1D61" w:rsidP="005A1E8A">
            <w:pPr>
              <w:rPr>
                <w:del w:id="57" w:author="SVCC" w:date="2010-03-09T12:01:00Z"/>
                <w:sz w:val="10"/>
                <w:szCs w:val="10"/>
              </w:rPr>
            </w:pPr>
          </w:p>
        </w:tc>
        <w:tc>
          <w:tcPr>
            <w:tcW w:w="1620"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58" w:author="SVCC" w:date="2010-03-09T12:01:00Z"/>
                <w:sz w:val="10"/>
                <w:szCs w:val="10"/>
              </w:rPr>
            </w:pPr>
          </w:p>
        </w:tc>
        <w:tc>
          <w:tcPr>
            <w:tcW w:w="1620"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59" w:author="SVCC" w:date="2010-03-09T12:01:00Z"/>
                <w:sz w:val="10"/>
                <w:szCs w:val="10"/>
              </w:rPr>
            </w:pPr>
          </w:p>
        </w:tc>
        <w:tc>
          <w:tcPr>
            <w:tcW w:w="1080"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60" w:author="SVCC" w:date="2010-03-09T12:01:00Z"/>
                <w:sz w:val="6"/>
                <w:szCs w:val="6"/>
              </w:rPr>
            </w:pPr>
          </w:p>
        </w:tc>
        <w:tc>
          <w:tcPr>
            <w:tcW w:w="1029"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61" w:author="SVCC" w:date="2010-03-09T12:01:00Z"/>
                <w:sz w:val="6"/>
                <w:szCs w:val="6"/>
              </w:rPr>
            </w:pPr>
          </w:p>
        </w:tc>
      </w:tr>
      <w:tr w:rsidR="000D1D61" w:rsidTr="005A1E8A">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31-1000</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Nursing, Psych &amp; Home Health Aides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967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1,088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122</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12.58</w:t>
            </w:r>
          </w:p>
        </w:tc>
      </w:tr>
      <w:tr w:rsidR="000D1D61" w:rsidTr="005A1E8A">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31-1011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Home Health Aides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242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295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53</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21.87</w:t>
            </w:r>
          </w:p>
        </w:tc>
      </w:tr>
      <w:tr w:rsidR="000D1D61" w:rsidTr="005A1E8A">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31-1012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Nursing Aides, Orderlies/Attendants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711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777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66</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9.34</w:t>
            </w:r>
          </w:p>
        </w:tc>
      </w:tr>
      <w:tr w:rsidR="000D1D61" w:rsidTr="005A1E8A">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31-1013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61" w:rsidRDefault="000D1D61" w:rsidP="005A1E8A">
            <w:r>
              <w:t>Psychiatric Aides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15.91</w:t>
            </w:r>
          </w:p>
        </w:tc>
      </w:tr>
    </w:tbl>
    <w:p w:rsidR="000D1D61" w:rsidRDefault="000D1D61" w:rsidP="000D1D61">
      <w:pPr>
        <w:jc w:val="center"/>
        <w:rPr>
          <w:b/>
        </w:rPr>
      </w:pPr>
    </w:p>
    <w:p w:rsidR="000D1D61" w:rsidDel="000B15C0" w:rsidRDefault="000D1D61" w:rsidP="000D1D61">
      <w:pPr>
        <w:jc w:val="center"/>
        <w:rPr>
          <w:del w:id="62" w:author="SVCC" w:date="2010-03-09T12:02:00Z"/>
          <w:b/>
        </w:rPr>
      </w:pPr>
    </w:p>
    <w:p w:rsidR="000D1D61" w:rsidDel="000B15C0" w:rsidRDefault="000D1D61" w:rsidP="000D1D61">
      <w:pPr>
        <w:jc w:val="center"/>
        <w:rPr>
          <w:del w:id="63" w:author="SVCC" w:date="2010-03-09T12:02:00Z"/>
          <w:b/>
        </w:rPr>
      </w:pPr>
    </w:p>
    <w:p w:rsidR="000D1D61" w:rsidRDefault="000D1D61" w:rsidP="000D1D61">
      <w:pPr>
        <w:jc w:val="center"/>
        <w:rPr>
          <w:b/>
        </w:rPr>
      </w:pPr>
      <w:r w:rsidRPr="009A44AC">
        <w:rPr>
          <w:b/>
        </w:rPr>
        <w:t>Bureau of Labor Statistics</w:t>
      </w:r>
    </w:p>
    <w:p w:rsidR="000D1D61" w:rsidRPr="009A44AC" w:rsidRDefault="000D1D61" w:rsidP="000D1D61">
      <w:pPr>
        <w:jc w:val="center"/>
        <w:rPr>
          <w:b/>
        </w:rPr>
      </w:pPr>
      <w:r>
        <w:rPr>
          <w:b/>
        </w:rPr>
        <w:t>Employment Projections</w:t>
      </w:r>
    </w:p>
    <w:p w:rsidR="000D1D61" w:rsidRDefault="000D1D61" w:rsidP="000D1D61">
      <w:pPr>
        <w:jc w:val="center"/>
      </w:pPr>
      <w:r w:rsidRPr="009A44AC">
        <w:rPr>
          <w:b/>
        </w:rPr>
        <w:t>Nurse aides, orderlies, and attendants</w:t>
      </w:r>
    </w:p>
    <w:p w:rsidR="000D1D61" w:rsidRDefault="000D1D61" w:rsidP="000D1D61"/>
    <w:tbl>
      <w:tblPr>
        <w:tblStyle w:val="TableGrid"/>
        <w:tblW w:w="1031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4" w:author="SVCC" w:date="2010-03-09T12:02:00Z">
          <w:tblPr>
            <w:tblStyle w:val="TableGrid"/>
            <w:tblW w:w="1031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790"/>
        <w:gridCol w:w="1260"/>
        <w:gridCol w:w="1350"/>
        <w:gridCol w:w="1441"/>
        <w:gridCol w:w="1403"/>
        <w:gridCol w:w="1054"/>
        <w:gridCol w:w="1017"/>
        <w:tblGridChange w:id="65">
          <w:tblGrid>
            <w:gridCol w:w="684"/>
            <w:gridCol w:w="2106"/>
            <w:gridCol w:w="684"/>
            <w:gridCol w:w="576"/>
            <w:gridCol w:w="684"/>
            <w:gridCol w:w="666"/>
            <w:gridCol w:w="684"/>
            <w:gridCol w:w="757"/>
            <w:gridCol w:w="684"/>
            <w:gridCol w:w="719"/>
            <w:gridCol w:w="684"/>
            <w:gridCol w:w="370"/>
            <w:gridCol w:w="684"/>
            <w:gridCol w:w="333"/>
            <w:gridCol w:w="684"/>
          </w:tblGrid>
        </w:tblGridChange>
      </w:tblGrid>
      <w:tr w:rsidR="000D1D61" w:rsidTr="000B15C0">
        <w:trPr>
          <w:trPrChange w:id="66" w:author="SVCC" w:date="2010-03-09T12:02:00Z">
            <w:trPr>
              <w:gridBefore w:val="1"/>
            </w:trPr>
          </w:trPrChange>
        </w:trPr>
        <w:tc>
          <w:tcPr>
            <w:tcW w:w="2790" w:type="dxa"/>
            <w:tcBorders>
              <w:top w:val="single" w:sz="4" w:space="0" w:color="auto"/>
              <w:left w:val="single" w:sz="4" w:space="0" w:color="auto"/>
              <w:bottom w:val="single" w:sz="4" w:space="0" w:color="auto"/>
              <w:right w:val="single" w:sz="4" w:space="0" w:color="auto"/>
            </w:tcBorders>
            <w:tcPrChange w:id="67" w:author="SVCC" w:date="2010-03-09T12:02:00Z">
              <w:tcPr>
                <w:tcW w:w="2790" w:type="dxa"/>
                <w:gridSpan w:val="2"/>
                <w:tcBorders>
                  <w:bottom w:val="single" w:sz="4" w:space="0" w:color="000000" w:themeColor="text1"/>
                  <w:right w:val="single" w:sz="4" w:space="0" w:color="000000" w:themeColor="text1"/>
                </w:tcBorders>
              </w:tcPr>
            </w:tcPrChange>
          </w:tcPr>
          <w:p w:rsidR="000D1D61" w:rsidRPr="007A16B1" w:rsidRDefault="000D1D61" w:rsidP="005A1E8A">
            <w:pPr>
              <w:rPr>
                <w:b/>
              </w:rPr>
            </w:pPr>
          </w:p>
        </w:tc>
        <w:tc>
          <w:tcPr>
            <w:tcW w:w="2610"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Change w:id="68" w:author="SVCC" w:date="2010-03-09T12:02:00Z">
              <w:tcPr>
                <w:tcW w:w="26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2006 employment</w:t>
            </w:r>
          </w:p>
        </w:tc>
        <w:tc>
          <w:tcPr>
            <w:tcW w:w="2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69" w:author="SVCC" w:date="2010-03-09T12:02:00Z">
              <w:tcPr>
                <w:tcW w:w="2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Projected 2016 employment</w:t>
            </w:r>
          </w:p>
        </w:tc>
        <w:tc>
          <w:tcPr>
            <w:tcW w:w="2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70" w:author="SVCC" w:date="2010-03-09T12:02:00Z">
              <w:tcPr>
                <w:tcW w:w="2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Change, 2006-2016</w:t>
            </w:r>
          </w:p>
        </w:tc>
      </w:tr>
      <w:tr w:rsidR="000D1D61" w:rsidTr="000B15C0">
        <w:trPr>
          <w:trPrChange w:id="71" w:author="SVCC" w:date="2010-03-09T12:02:00Z">
            <w:trPr>
              <w:gridBefore w:val="1"/>
            </w:trPr>
          </w:trPrChange>
        </w:trPr>
        <w:tc>
          <w:tcPr>
            <w:tcW w:w="2790" w:type="dxa"/>
            <w:tcBorders>
              <w:top w:val="single" w:sz="4" w:space="0" w:color="auto"/>
              <w:left w:val="single" w:sz="4" w:space="0" w:color="000000" w:themeColor="text1"/>
              <w:right w:val="single" w:sz="4" w:space="0" w:color="000000" w:themeColor="text1"/>
            </w:tcBorders>
            <w:vAlign w:val="center"/>
            <w:tcPrChange w:id="72" w:author="SVCC" w:date="2010-03-09T12:02:00Z">
              <w:tcPr>
                <w:tcW w:w="2790"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rPr>
                <w:b/>
              </w:rPr>
            </w:pPr>
            <w:r w:rsidRPr="007A16B1">
              <w:rPr>
                <w:b/>
              </w:rPr>
              <w:t>Industry</w:t>
            </w:r>
          </w:p>
        </w:tc>
        <w:tc>
          <w:tcPr>
            <w:tcW w:w="1260" w:type="dxa"/>
            <w:tcBorders>
              <w:top w:val="single" w:sz="4" w:space="0" w:color="000000" w:themeColor="text1"/>
              <w:left w:val="single" w:sz="4" w:space="0" w:color="000000" w:themeColor="text1"/>
              <w:right w:val="single" w:sz="4" w:space="0" w:color="000000" w:themeColor="text1"/>
            </w:tcBorders>
            <w:vAlign w:val="center"/>
            <w:tcPrChange w:id="73" w:author="SVCC" w:date="2010-03-09T12:02:00Z">
              <w:tcPr>
                <w:tcW w:w="1260"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Number</w:t>
            </w:r>
          </w:p>
        </w:tc>
        <w:tc>
          <w:tcPr>
            <w:tcW w:w="1350" w:type="dxa"/>
            <w:tcBorders>
              <w:top w:val="single" w:sz="4" w:space="0" w:color="000000" w:themeColor="text1"/>
              <w:left w:val="single" w:sz="4" w:space="0" w:color="000000" w:themeColor="text1"/>
              <w:right w:val="single" w:sz="4" w:space="0" w:color="000000" w:themeColor="text1"/>
            </w:tcBorders>
            <w:vAlign w:val="center"/>
            <w:tcPrChange w:id="74" w:author="SVCC" w:date="2010-03-09T12:02:00Z">
              <w:tcPr>
                <w:tcW w:w="1350"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Percent distribution</w:t>
            </w:r>
          </w:p>
        </w:tc>
        <w:tc>
          <w:tcPr>
            <w:tcW w:w="1441" w:type="dxa"/>
            <w:tcBorders>
              <w:top w:val="single" w:sz="4" w:space="0" w:color="000000" w:themeColor="text1"/>
              <w:left w:val="single" w:sz="4" w:space="0" w:color="000000" w:themeColor="text1"/>
              <w:right w:val="single" w:sz="4" w:space="0" w:color="000000" w:themeColor="text1"/>
            </w:tcBorders>
            <w:vAlign w:val="center"/>
            <w:tcPrChange w:id="75" w:author="SVCC" w:date="2010-03-09T12:02:00Z">
              <w:tcPr>
                <w:tcW w:w="1441"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Number</w:t>
            </w:r>
          </w:p>
        </w:tc>
        <w:tc>
          <w:tcPr>
            <w:tcW w:w="1403" w:type="dxa"/>
            <w:tcBorders>
              <w:top w:val="single" w:sz="4" w:space="0" w:color="000000" w:themeColor="text1"/>
              <w:left w:val="single" w:sz="4" w:space="0" w:color="000000" w:themeColor="text1"/>
              <w:right w:val="single" w:sz="4" w:space="0" w:color="000000" w:themeColor="text1"/>
            </w:tcBorders>
            <w:vAlign w:val="center"/>
            <w:tcPrChange w:id="76" w:author="SVCC" w:date="2010-03-09T12:02:00Z">
              <w:tcPr>
                <w:tcW w:w="1403"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Percent distribution</w:t>
            </w:r>
          </w:p>
        </w:tc>
        <w:tc>
          <w:tcPr>
            <w:tcW w:w="1054" w:type="dxa"/>
            <w:tcBorders>
              <w:top w:val="single" w:sz="4" w:space="0" w:color="000000" w:themeColor="text1"/>
              <w:left w:val="single" w:sz="4" w:space="0" w:color="000000" w:themeColor="text1"/>
              <w:right w:val="single" w:sz="4" w:space="0" w:color="000000" w:themeColor="text1"/>
            </w:tcBorders>
            <w:vAlign w:val="center"/>
            <w:tcPrChange w:id="77" w:author="SVCC" w:date="2010-03-09T12:02:00Z">
              <w:tcPr>
                <w:tcW w:w="1054"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Number</w:t>
            </w:r>
          </w:p>
        </w:tc>
        <w:tc>
          <w:tcPr>
            <w:tcW w:w="1017" w:type="dxa"/>
            <w:tcBorders>
              <w:top w:val="single" w:sz="4" w:space="0" w:color="000000" w:themeColor="text1"/>
              <w:left w:val="single" w:sz="4" w:space="0" w:color="000000" w:themeColor="text1"/>
              <w:right w:val="single" w:sz="4" w:space="0" w:color="000000" w:themeColor="text1"/>
            </w:tcBorders>
            <w:vAlign w:val="center"/>
            <w:tcPrChange w:id="78" w:author="SVCC" w:date="2010-03-09T12:02:00Z">
              <w:tcPr>
                <w:tcW w:w="1017" w:type="dxa"/>
                <w:gridSpan w:val="2"/>
                <w:tcBorders>
                  <w:top w:val="single" w:sz="4" w:space="0" w:color="000000" w:themeColor="text1"/>
                  <w:left w:val="single" w:sz="4" w:space="0" w:color="000000" w:themeColor="text1"/>
                  <w:right w:val="single" w:sz="4" w:space="0" w:color="000000" w:themeColor="text1"/>
                </w:tcBorders>
                <w:vAlign w:val="center"/>
              </w:tcPr>
            </w:tcPrChange>
          </w:tcPr>
          <w:p w:rsidR="000D1D61" w:rsidRPr="007A16B1" w:rsidRDefault="000D1D61" w:rsidP="005A1E8A">
            <w:pPr>
              <w:jc w:val="center"/>
              <w:rPr>
                <w:b/>
              </w:rPr>
            </w:pPr>
            <w:r w:rsidRPr="007A16B1">
              <w:rPr>
                <w:b/>
              </w:rPr>
              <w:t>Percent</w:t>
            </w:r>
          </w:p>
        </w:tc>
      </w:tr>
      <w:tr w:rsidR="000D1D61" w:rsidDel="000B15C0" w:rsidTr="005A1E8A">
        <w:trPr>
          <w:del w:id="79" w:author="SVCC" w:date="2010-03-09T12:02:00Z"/>
        </w:trPr>
        <w:tc>
          <w:tcPr>
            <w:tcW w:w="2790" w:type="dxa"/>
            <w:tcBorders>
              <w:left w:val="single" w:sz="4" w:space="0" w:color="000000" w:themeColor="text1"/>
              <w:bottom w:val="single" w:sz="4" w:space="0" w:color="000000" w:themeColor="text1"/>
              <w:right w:val="single" w:sz="4" w:space="0" w:color="000000" w:themeColor="text1"/>
            </w:tcBorders>
          </w:tcPr>
          <w:p w:rsidR="000D1D61" w:rsidRPr="007A16B1" w:rsidDel="000B15C0" w:rsidRDefault="000D1D61" w:rsidP="005A1E8A">
            <w:pPr>
              <w:rPr>
                <w:del w:id="80" w:author="SVCC" w:date="2010-03-09T12:02:00Z"/>
                <w:sz w:val="10"/>
                <w:szCs w:val="10"/>
              </w:rPr>
            </w:pPr>
          </w:p>
        </w:tc>
        <w:tc>
          <w:tcPr>
            <w:tcW w:w="1260"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1" w:author="SVCC" w:date="2010-03-09T12:02:00Z"/>
                <w:sz w:val="10"/>
                <w:szCs w:val="10"/>
              </w:rPr>
            </w:pPr>
          </w:p>
        </w:tc>
        <w:tc>
          <w:tcPr>
            <w:tcW w:w="1350"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2" w:author="SVCC" w:date="2010-03-09T12:02:00Z"/>
                <w:sz w:val="10"/>
                <w:szCs w:val="10"/>
              </w:rPr>
            </w:pPr>
          </w:p>
        </w:tc>
        <w:tc>
          <w:tcPr>
            <w:tcW w:w="1441"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3" w:author="SVCC" w:date="2010-03-09T12:02:00Z"/>
                <w:sz w:val="10"/>
                <w:szCs w:val="10"/>
              </w:rPr>
            </w:pPr>
          </w:p>
        </w:tc>
        <w:tc>
          <w:tcPr>
            <w:tcW w:w="1403"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4" w:author="SVCC" w:date="2010-03-09T12:02:00Z"/>
                <w:sz w:val="10"/>
                <w:szCs w:val="10"/>
              </w:rPr>
            </w:pPr>
          </w:p>
        </w:tc>
        <w:tc>
          <w:tcPr>
            <w:tcW w:w="1054"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5" w:author="SVCC" w:date="2010-03-09T12:02:00Z"/>
                <w:sz w:val="10"/>
                <w:szCs w:val="10"/>
              </w:rPr>
            </w:pPr>
          </w:p>
        </w:tc>
        <w:tc>
          <w:tcPr>
            <w:tcW w:w="1017" w:type="dxa"/>
            <w:tcBorders>
              <w:left w:val="single" w:sz="4" w:space="0" w:color="000000" w:themeColor="text1"/>
              <w:bottom w:val="single" w:sz="4" w:space="0" w:color="000000" w:themeColor="text1"/>
              <w:right w:val="single" w:sz="4" w:space="0" w:color="000000" w:themeColor="text1"/>
            </w:tcBorders>
            <w:vAlign w:val="center"/>
          </w:tcPr>
          <w:p w:rsidR="000D1D61" w:rsidRPr="007A16B1" w:rsidDel="000B15C0" w:rsidRDefault="000D1D61" w:rsidP="005A1E8A">
            <w:pPr>
              <w:jc w:val="center"/>
              <w:rPr>
                <w:del w:id="86" w:author="SVCC" w:date="2010-03-09T12:02:00Z"/>
                <w:sz w:val="10"/>
                <w:szCs w:val="10"/>
              </w:rPr>
            </w:pPr>
          </w:p>
        </w:tc>
      </w:tr>
      <w:tr w:rsidR="000D1D61" w:rsidTr="005A1E8A">
        <w:trPr>
          <w:trHeight w:val="54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r>
              <w:t>Nursing care facilities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588,648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40.67</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639,742</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37.39</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51,094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8.7</w:t>
            </w:r>
          </w:p>
        </w:tc>
      </w:tr>
      <w:tr w:rsidR="000D1D61" w:rsidTr="005A1E8A">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r>
              <w:t>General medical/surgical hospitals, public &amp; private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390,867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27.01</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476,002</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27.82</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85,136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21.8</w:t>
            </w:r>
          </w:p>
        </w:tc>
      </w:tr>
      <w:tr w:rsidR="000D1D61" w:rsidTr="005A1E8A">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r>
              <w:t xml:space="preserve">Community care facilities </w:t>
            </w:r>
          </w:p>
          <w:p w:rsidR="000D1D61" w:rsidRDefault="000D1D61" w:rsidP="005A1E8A">
            <w:r>
              <w:t>for the elderly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132,732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9.17</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182,507</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10.67</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49,776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37.5</w:t>
            </w:r>
          </w:p>
        </w:tc>
      </w:tr>
      <w:tr w:rsidR="000D1D61" w:rsidTr="005A1E8A">
        <w:trPr>
          <w:trHeight w:val="549"/>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r>
              <w:t>Home health care services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34,197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2.36</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53,000</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3.10</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18,804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55.0</w:t>
            </w:r>
          </w:p>
        </w:tc>
      </w:tr>
      <w:tr w:rsidR="000D1D61" w:rsidTr="005A1E8A">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r>
              <w:t>Residential mental retardation facilities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22,713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1.57</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26,299</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1.54</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3,586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1D61" w:rsidRDefault="000D1D61" w:rsidP="005A1E8A">
            <w:pPr>
              <w:jc w:val="center"/>
            </w:pPr>
            <w:r>
              <w:t>15.8</w:t>
            </w:r>
          </w:p>
        </w:tc>
      </w:tr>
    </w:tbl>
    <w:p w:rsidR="000D1D61" w:rsidRDefault="000D1D61" w:rsidP="000D1D61"/>
    <w:p w:rsidR="009F0743" w:rsidDel="000B15C0" w:rsidRDefault="009F0743">
      <w:pPr>
        <w:pStyle w:val="ListParagraph"/>
        <w:ind w:left="360"/>
        <w:rPr>
          <w:del w:id="87" w:author="SVCC" w:date="2010-03-09T12:01:00Z"/>
        </w:rPr>
      </w:pPr>
    </w:p>
    <w:p w:rsidR="009F0743" w:rsidRDefault="000622E2">
      <w:pPr>
        <w:pStyle w:val="ListParagraph"/>
        <w:ind w:left="360"/>
      </w:pPr>
      <w:r>
        <w:t>There is a constant and increasing demand for nursing assistants as indicated by regional, state, and national statistics.  The 10 year projected need for Nursing Aides</w:t>
      </w:r>
      <w:r w:rsidR="00214AA5">
        <w:t xml:space="preserve"> is 1</w:t>
      </w:r>
      <w:r w:rsidR="00726F4F">
        <w:t>3</w:t>
      </w:r>
      <w:r w:rsidR="00214AA5">
        <w:t xml:space="preserve">-28%, and for Home Health Aides ranges from </w:t>
      </w:r>
      <w:r w:rsidR="00726F4F">
        <w:t>22</w:t>
      </w:r>
      <w:r>
        <w:t>-5</w:t>
      </w:r>
      <w:r w:rsidR="00726F4F">
        <w:t>5</w:t>
      </w:r>
      <w:r>
        <w:t>%</w:t>
      </w:r>
      <w:r w:rsidR="00214AA5">
        <w:t>.</w:t>
      </w:r>
      <w:r w:rsidR="0071370D">
        <w:t xml:space="preserve">  </w:t>
      </w:r>
      <w:r w:rsidR="000D575D" w:rsidRPr="00025AE1">
        <w:t>Summarize the activities that the department will perform to improve the trends or respond to the issues identified in this section and code as PB. Indicate below if activities will be included in the operational plan.</w:t>
      </w:r>
    </w:p>
    <w:p w:rsidR="009F0743" w:rsidRDefault="009F0743">
      <w:pPr>
        <w:pStyle w:val="ListParagraph"/>
        <w:ind w:left="360"/>
      </w:pP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025AE1" w:rsidRPr="00533A3F" w:rsidRDefault="00025AE1" w:rsidP="00F4677F">
            <w:pPr>
              <w:pStyle w:val="ListParagraph"/>
            </w:pPr>
            <w:r>
              <w:rPr>
                <w:u w:val="single"/>
              </w:rPr>
              <w:t xml:space="preserve">   </w:t>
            </w:r>
            <w:del w:id="88" w:author="SVCC" w:date="2010-03-09T12:03:00Z">
              <w:r w:rsidDel="000B15C0">
                <w:rPr>
                  <w:u w:val="single"/>
                </w:rPr>
                <w:delText xml:space="preserve">   </w:delText>
              </w:r>
            </w:del>
            <w:r w:rsidR="0071370D">
              <w:rPr>
                <w:u w:val="single"/>
              </w:rPr>
              <w:t>X</w:t>
            </w: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025AE1"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025AE1" w:rsidRDefault="00025AE1" w:rsidP="000A7928">
      <w:pPr>
        <w:rPr>
          <w:sz w:val="22"/>
          <w:szCs w:val="22"/>
        </w:rPr>
      </w:pPr>
    </w:p>
    <w:p w:rsidR="00025AE1" w:rsidRPr="00CE5518" w:rsidRDefault="00025AE1"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864"/>
        </w:trPr>
        <w:tc>
          <w:tcPr>
            <w:tcW w:w="9360" w:type="dxa"/>
            <w:shd w:val="clear" w:color="auto" w:fill="B8CCE4" w:themeFill="accent1" w:themeFillTint="66"/>
            <w:vAlign w:val="center"/>
          </w:tcPr>
          <w:p w:rsidR="000A7928" w:rsidRPr="00025AE1" w:rsidRDefault="000A7928" w:rsidP="00F4677F">
            <w:pPr>
              <w:rPr>
                <w:b/>
                <w:sz w:val="24"/>
                <w:szCs w:val="24"/>
              </w:rPr>
            </w:pPr>
            <w:r w:rsidRPr="00025AE1">
              <w:rPr>
                <w:b/>
                <w:sz w:val="24"/>
                <w:szCs w:val="24"/>
                <w:u w:val="single"/>
              </w:rPr>
              <w:t>SECTION C</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FINANCES</w:t>
            </w:r>
          </w:p>
          <w:p w:rsidR="000B3F3E" w:rsidRPr="00025AE1" w:rsidRDefault="000B3F3E" w:rsidP="00D64887">
            <w:r w:rsidRPr="00025AE1">
              <w:t>Resources:</w:t>
            </w:r>
            <w:r w:rsidRPr="00025AE1">
              <w:tab/>
            </w:r>
            <w:r w:rsidR="00085C40">
              <w:t xml:space="preserve"> </w:t>
            </w:r>
            <w:r w:rsidRPr="00025AE1">
              <w:t>Data Table 3</w:t>
            </w:r>
          </w:p>
          <w:p w:rsidR="000A7928" w:rsidRPr="00EB5022" w:rsidRDefault="000B3F3E" w:rsidP="00F4677F">
            <w:pPr>
              <w:rPr>
                <w:sz w:val="20"/>
                <w:szCs w:val="20"/>
              </w:rPr>
            </w:pPr>
            <w:r w:rsidRPr="00025AE1">
              <w:tab/>
            </w:r>
            <w:r w:rsidRPr="00025AE1">
              <w:tab/>
            </w:r>
            <w:r w:rsidR="00085C40">
              <w:t xml:space="preserve"> </w:t>
            </w:r>
            <w:r w:rsidRPr="00025AE1">
              <w:t>Operational Plans</w:t>
            </w:r>
          </w:p>
        </w:tc>
      </w:tr>
    </w:tbl>
    <w:p w:rsidR="00296630" w:rsidRPr="00CE5518" w:rsidRDefault="00296630" w:rsidP="00296630">
      <w:pPr>
        <w:rPr>
          <w:sz w:val="22"/>
          <w:szCs w:val="22"/>
        </w:rPr>
      </w:pPr>
    </w:p>
    <w:p w:rsidR="000B3F3E" w:rsidRPr="00187796" w:rsidRDefault="000B3F3E" w:rsidP="000B3F3E">
      <w:pPr>
        <w:pStyle w:val="ListParagraph"/>
        <w:numPr>
          <w:ilvl w:val="0"/>
          <w:numId w:val="6"/>
        </w:numPr>
      </w:pPr>
      <w:r w:rsidRPr="00025AE1">
        <w:t xml:space="preserve">Describe a) the five-year income vs. expense trends, and b) results of the efforts to improve financial viability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25AE1" w:rsidRPr="00187796" w:rsidTr="00F4677F">
        <w:trPr>
          <w:trHeight w:val="720"/>
        </w:trPr>
        <w:tc>
          <w:tcPr>
            <w:tcW w:w="9360" w:type="dxa"/>
          </w:tcPr>
          <w:p w:rsidR="00025AE1" w:rsidRDefault="00A46F77" w:rsidP="00F4677F">
            <w:pPr>
              <w:pStyle w:val="ListParagraph"/>
              <w:numPr>
                <w:ilvl w:val="0"/>
                <w:numId w:val="32"/>
              </w:numPr>
              <w:ind w:left="432"/>
            </w:pPr>
            <w:r>
              <w:t>Both income and expense have grown as a result of program expansion.  Expenses remain approximately one-half of income.  The program remains profitable</w:t>
            </w:r>
            <w:r w:rsidR="00537D2E">
              <w:t xml:space="preserve"> with $150,000 positive balance</w:t>
            </w:r>
          </w:p>
          <w:p w:rsidR="00187796" w:rsidRPr="00187796" w:rsidRDefault="00187796" w:rsidP="00F4677F"/>
          <w:p w:rsidR="00187796" w:rsidRPr="00187796" w:rsidRDefault="00A46F77" w:rsidP="001119D5">
            <w:pPr>
              <w:pStyle w:val="ListParagraph"/>
              <w:numPr>
                <w:ilvl w:val="0"/>
                <w:numId w:val="32"/>
              </w:numPr>
              <w:ind w:left="432"/>
            </w:pPr>
            <w:r>
              <w:t>Course fees have been adjusted to meet increased costs</w:t>
            </w:r>
            <w:r w:rsidR="00537D2E">
              <w:t xml:space="preserve"> for disposables</w:t>
            </w:r>
            <w:r>
              <w:t>.  Part-time instructors are utilized for this progr</w:t>
            </w:r>
            <w:r w:rsidR="001119D5">
              <w:t xml:space="preserve">am which helps keep </w:t>
            </w:r>
            <w:r>
              <w:t>costs down.</w:t>
            </w:r>
          </w:p>
        </w:tc>
      </w:tr>
    </w:tbl>
    <w:p w:rsidR="000B3F3E" w:rsidRPr="00533A3F" w:rsidRDefault="000B3F3E" w:rsidP="000B3F3E">
      <w:pPr>
        <w:rPr>
          <w:b/>
          <w:sz w:val="22"/>
          <w:szCs w:val="22"/>
        </w:rPr>
      </w:pPr>
    </w:p>
    <w:p w:rsidR="000B3F3E" w:rsidRPr="00025AE1" w:rsidRDefault="000B3F3E" w:rsidP="000B3F3E">
      <w:pPr>
        <w:pStyle w:val="ListParagraph"/>
        <w:numPr>
          <w:ilvl w:val="0"/>
          <w:numId w:val="6"/>
        </w:numPr>
      </w:pPr>
      <w:r w:rsidRPr="00025AE1">
        <w:t xml:space="preserve">Describe the results of the </w:t>
      </w:r>
      <w:r w:rsidR="009F3B96">
        <w:t>program’s efforts to go “green.”</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1119D5" w:rsidP="001119D5">
            <w:r>
              <w:t xml:space="preserve">80% of handouts and class </w:t>
            </w:r>
            <w:r w:rsidR="00644D7C">
              <w:t>PowerPoint’s</w:t>
            </w:r>
            <w:r>
              <w:t xml:space="preserve"> are available online through Blackboard.  Instructor forms are available on Blackboard reducing wasteful multiple copies.  Tests and CPR books are recycled.  </w:t>
            </w:r>
          </w:p>
        </w:tc>
      </w:tr>
    </w:tbl>
    <w:p w:rsidR="000B3F3E" w:rsidRPr="00025AE1" w:rsidRDefault="000B3F3E" w:rsidP="00025AE1"/>
    <w:p w:rsidR="000B3F3E" w:rsidRPr="00025AE1" w:rsidRDefault="000B3F3E" w:rsidP="000B3F3E">
      <w:pPr>
        <w:pStyle w:val="ListParagraph"/>
        <w:numPr>
          <w:ilvl w:val="0"/>
          <w:numId w:val="6"/>
        </w:numPr>
      </w:pPr>
      <w:r w:rsidRPr="00025AE1">
        <w:t>Describe how the program’s financial viability may be improved.</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1119D5" w:rsidP="006F5382">
            <w:r>
              <w:t xml:space="preserve">Viability </w:t>
            </w:r>
            <w:r w:rsidR="006F5382">
              <w:t>could</w:t>
            </w:r>
            <w:r>
              <w:t xml:space="preserve"> be improved by increasing class size by 10 students per lecture section, decreasing need for additional lecture instructors.</w:t>
            </w:r>
            <w:r w:rsidR="006F5382">
              <w:t xml:space="preserve">  Additional lab and classroom space would be needed to allow this to occur.</w:t>
            </w:r>
          </w:p>
        </w:tc>
      </w:tr>
    </w:tbl>
    <w:p w:rsidR="000B3F3E" w:rsidRPr="00025AE1" w:rsidRDefault="000B3F3E" w:rsidP="000B3F3E"/>
    <w:p w:rsidR="000B3F3E" w:rsidRPr="00025AE1" w:rsidRDefault="000B3F3E" w:rsidP="000B3F3E">
      <w:pPr>
        <w:pStyle w:val="ListParagraph"/>
        <w:numPr>
          <w:ilvl w:val="0"/>
          <w:numId w:val="6"/>
        </w:numPr>
      </w:pPr>
      <w:r w:rsidRPr="00025AE1">
        <w:t>Summarize activities to improve the program’s financial viability in the operational plan and code as PC.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FC0AC6" w:rsidRPr="00533A3F" w:rsidRDefault="00FC0AC6" w:rsidP="00F4677F">
            <w:pPr>
              <w:pStyle w:val="ListParagraph"/>
            </w:pPr>
            <w:r>
              <w:rPr>
                <w:u w:val="single"/>
              </w:rPr>
              <w:t xml:space="preserve"> </w:t>
            </w:r>
            <w:del w:id="89" w:author="SVCC" w:date="2010-03-09T12:02:00Z">
              <w:r w:rsidDel="000B15C0">
                <w:rPr>
                  <w:u w:val="single"/>
                </w:rPr>
                <w:delText xml:space="preserve">  </w:delText>
              </w:r>
            </w:del>
            <w:r>
              <w:rPr>
                <w:u w:val="single"/>
              </w:rPr>
              <w:t xml:space="preserve">   </w:t>
            </w:r>
            <w:r w:rsidR="001119D5">
              <w:rPr>
                <w:u w:val="single"/>
              </w:rPr>
              <w:t>X</w:t>
            </w:r>
            <w:r>
              <w:rPr>
                <w:u w:val="single"/>
              </w:rPr>
              <w:t xml:space="preserve"> </w:t>
            </w:r>
            <w:del w:id="90" w:author="SVCC" w:date="2010-03-09T12:02:00Z">
              <w:r w:rsidDel="000B15C0">
                <w:rPr>
                  <w:u w:val="single"/>
                </w:rPr>
                <w:delText xml:space="preserve"> </w:delText>
              </w:r>
            </w:del>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FC0AC6" w:rsidP="00D64887">
            <w:pPr>
              <w:pStyle w:val="ListParagraph"/>
            </w:pPr>
            <w:r>
              <w:rPr>
                <w:u w:val="single"/>
              </w:rPr>
              <w:t xml:space="preserve">          </w:t>
            </w:r>
            <w:r>
              <w:t xml:space="preserve">  </w:t>
            </w:r>
            <w:r w:rsidR="00D64887">
              <w:t>A</w:t>
            </w:r>
            <w:r w:rsidRPr="00FC0AC6">
              <w:t xml:space="preserve">ctivities </w:t>
            </w:r>
            <w:r w:rsidR="00D64887">
              <w:t xml:space="preserve">will not be </w:t>
            </w:r>
            <w:r w:rsidRPr="00FC0AC6">
              <w:t>included in the operational plan</w:t>
            </w:r>
            <w:r w:rsidR="00D64887">
              <w:t>.</w:t>
            </w:r>
          </w:p>
        </w:tc>
      </w:tr>
    </w:tbl>
    <w:p w:rsidR="000A7928" w:rsidDel="000B15C0" w:rsidRDefault="000A7928" w:rsidP="000A7928">
      <w:pPr>
        <w:rPr>
          <w:del w:id="91" w:author="SVCC" w:date="2010-03-09T12:03:00Z"/>
          <w:sz w:val="22"/>
          <w:szCs w:val="22"/>
        </w:rPr>
      </w:pPr>
    </w:p>
    <w:p w:rsidR="006F7BC2" w:rsidDel="000B15C0" w:rsidRDefault="006F7BC2" w:rsidP="000A7928">
      <w:pPr>
        <w:rPr>
          <w:del w:id="92" w:author="SVCC" w:date="2010-03-09T12:03:00Z"/>
          <w:sz w:val="22"/>
          <w:szCs w:val="22"/>
        </w:rPr>
      </w:pPr>
    </w:p>
    <w:p w:rsidR="000D1D61" w:rsidDel="000B15C0" w:rsidRDefault="000D1D61" w:rsidP="000A7928">
      <w:pPr>
        <w:rPr>
          <w:del w:id="93" w:author="SVCC" w:date="2010-03-09T12:03:00Z"/>
          <w:sz w:val="22"/>
          <w:szCs w:val="22"/>
        </w:rPr>
      </w:pPr>
    </w:p>
    <w:p w:rsidR="000D1D61" w:rsidDel="000B15C0" w:rsidRDefault="000D1D61" w:rsidP="000A7928">
      <w:pPr>
        <w:rPr>
          <w:del w:id="94" w:author="SVCC" w:date="2010-03-09T12:03:00Z"/>
          <w:sz w:val="22"/>
          <w:szCs w:val="22"/>
        </w:rPr>
      </w:pPr>
    </w:p>
    <w:p w:rsidR="000D1D61" w:rsidDel="000B15C0" w:rsidRDefault="000D1D61" w:rsidP="000A7928">
      <w:pPr>
        <w:rPr>
          <w:del w:id="95" w:author="SVCC" w:date="2010-03-09T12:03:00Z"/>
          <w:sz w:val="22"/>
          <w:szCs w:val="22"/>
        </w:rPr>
      </w:pPr>
    </w:p>
    <w:p w:rsidR="000D1D61" w:rsidDel="000B15C0" w:rsidRDefault="000D1D61" w:rsidP="000A7928">
      <w:pPr>
        <w:rPr>
          <w:del w:id="96" w:author="SVCC" w:date="2010-03-09T12:03:00Z"/>
          <w:sz w:val="22"/>
          <w:szCs w:val="22"/>
        </w:rPr>
      </w:pPr>
    </w:p>
    <w:p w:rsidR="000D1D61" w:rsidDel="000B15C0" w:rsidRDefault="000D1D61" w:rsidP="000A7928">
      <w:pPr>
        <w:rPr>
          <w:del w:id="97" w:author="SVCC" w:date="2010-03-09T12:03:00Z"/>
          <w:sz w:val="22"/>
          <w:szCs w:val="22"/>
        </w:rPr>
      </w:pPr>
    </w:p>
    <w:p w:rsidR="0046548C" w:rsidDel="000B15C0" w:rsidRDefault="0046548C" w:rsidP="000A7928">
      <w:pPr>
        <w:rPr>
          <w:del w:id="98" w:author="SVCC" w:date="2010-03-09T12:03:00Z"/>
          <w:sz w:val="22"/>
          <w:szCs w:val="22"/>
        </w:rPr>
      </w:pPr>
    </w:p>
    <w:p w:rsidR="000D1D61" w:rsidRPr="00CE5518" w:rsidRDefault="000D1D61"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QUALITY COMPONENT</w:t>
            </w:r>
          </w:p>
          <w:p w:rsidR="000A7928" w:rsidRDefault="000A7928" w:rsidP="00187796">
            <w:pPr>
              <w:jc w:val="center"/>
            </w:pPr>
            <w:r w:rsidRPr="00FC0AC6">
              <w:t>The quality component focuses on qualitative analysis and issues.</w:t>
            </w:r>
          </w:p>
        </w:tc>
      </w:tr>
    </w:tbl>
    <w:p w:rsidR="000A7928" w:rsidRPr="00CE551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D</w:t>
            </w:r>
            <w:r w:rsidR="00085C40">
              <w:rPr>
                <w:b/>
                <w:sz w:val="24"/>
                <w:szCs w:val="24"/>
              </w:rPr>
              <w:t xml:space="preserve">:  </w:t>
            </w:r>
            <w:r w:rsidRPr="00FC0AC6">
              <w:rPr>
                <w:b/>
                <w:sz w:val="24"/>
                <w:szCs w:val="24"/>
              </w:rPr>
              <w:t>COURSE SCHEDULING</w:t>
            </w:r>
          </w:p>
        </w:tc>
      </w:tr>
    </w:tbl>
    <w:p w:rsidR="00665737" w:rsidRPr="00FC0AC6" w:rsidRDefault="00665737" w:rsidP="00FC0AC6"/>
    <w:p w:rsidR="0035047F" w:rsidRDefault="00B002EC" w:rsidP="0035047F">
      <w:pPr>
        <w:pStyle w:val="ListParagraph"/>
        <w:numPr>
          <w:ilvl w:val="0"/>
          <w:numId w:val="6"/>
        </w:numPr>
        <w:rPr>
          <w:ins w:id="99" w:author="SVCC" w:date="2010-03-09T12:04:00Z"/>
        </w:rPr>
      </w:pPr>
      <w:r w:rsidRPr="00FC0AC6">
        <w:t>Provide the</w:t>
      </w:r>
      <w:r w:rsidR="0069513D" w:rsidRPr="00FC0AC6">
        <w:t xml:space="preserve"> </w:t>
      </w:r>
      <w:r w:rsidRPr="00FC0AC6">
        <w:t xml:space="preserve">program schedule </w:t>
      </w:r>
      <w:r w:rsidR="00EB79DB" w:rsidRPr="00FC0AC6">
        <w:t xml:space="preserve">by listing each required course by course number and indicating each semester in which it </w:t>
      </w:r>
      <w:r w:rsidR="006C470B" w:rsidRPr="00FC0AC6">
        <w:t xml:space="preserve">is planned to </w:t>
      </w:r>
      <w:r w:rsidR="00AD50DF" w:rsidRPr="00FC0AC6">
        <w:t>be</w:t>
      </w:r>
      <w:r w:rsidR="00EB79DB" w:rsidRPr="00FC0AC6">
        <w:t xml:space="preserve"> offered.</w:t>
      </w:r>
    </w:p>
    <w:p w:rsidR="00872705" w:rsidRDefault="00872705" w:rsidP="00872705">
      <w:pPr>
        <w:pPrChange w:id="100" w:author="SVCC" w:date="2010-03-09T12:04:00Z">
          <w:pPr>
            <w:pStyle w:val="ListParagraph"/>
            <w:numPr>
              <w:numId w:val="6"/>
            </w:numPr>
            <w:ind w:left="360" w:hanging="360"/>
          </w:pPr>
        </w:pPrChange>
      </w:pPr>
    </w:p>
    <w:tbl>
      <w:tblPr>
        <w:tblStyle w:val="TableGrid"/>
        <w:tblW w:w="0" w:type="auto"/>
        <w:tblInd w:w="108" w:type="dxa"/>
        <w:tblLook w:val="04A0" w:firstRow="1" w:lastRow="0" w:firstColumn="1" w:lastColumn="0" w:noHBand="0" w:noVBand="1"/>
      </w:tblPr>
      <w:tblGrid>
        <w:gridCol w:w="1800"/>
        <w:gridCol w:w="1922"/>
        <w:gridCol w:w="1915"/>
        <w:gridCol w:w="1915"/>
        <w:gridCol w:w="1808"/>
      </w:tblGrid>
      <w:tr w:rsidR="0035047F" w:rsidRPr="00CE5518" w:rsidTr="00F4677F">
        <w:tc>
          <w:tcPr>
            <w:tcW w:w="1800" w:type="dxa"/>
            <w:shd w:val="clear" w:color="auto" w:fill="C6D9F1" w:themeFill="text2" w:themeFillTint="33"/>
          </w:tcPr>
          <w:p w:rsidR="0035047F" w:rsidRPr="00CE5518" w:rsidRDefault="0035047F" w:rsidP="0035047F">
            <w:pPr>
              <w:rPr>
                <w:b/>
                <w:smallCaps/>
              </w:rPr>
            </w:pPr>
            <w:r w:rsidRPr="00CE5518">
              <w:rPr>
                <w:b/>
                <w:smallCaps/>
              </w:rPr>
              <w:lastRenderedPageBreak/>
              <w:t>Course Number</w:t>
            </w:r>
          </w:p>
        </w:tc>
        <w:tc>
          <w:tcPr>
            <w:tcW w:w="1922" w:type="dxa"/>
            <w:shd w:val="clear" w:color="auto" w:fill="C6D9F1" w:themeFill="text2" w:themeFillTint="33"/>
          </w:tcPr>
          <w:p w:rsidR="0035047F" w:rsidRPr="00CE5518" w:rsidRDefault="00B002EC" w:rsidP="004278C8">
            <w:pPr>
              <w:jc w:val="center"/>
              <w:rPr>
                <w:b/>
                <w:smallCaps/>
              </w:rPr>
            </w:pPr>
            <w:r w:rsidRPr="00CE5518">
              <w:rPr>
                <w:b/>
                <w:smallCaps/>
              </w:rPr>
              <w:t>Year 1:</w:t>
            </w:r>
            <w:r w:rsidR="004278C8" w:rsidRPr="00CE5518">
              <w:rPr>
                <w:b/>
                <w:smallCaps/>
              </w:rPr>
              <w:t xml:space="preserve"> </w:t>
            </w:r>
            <w:r w:rsidRPr="00CE5518">
              <w:rPr>
                <w:b/>
                <w:smallCaps/>
              </w:rPr>
              <w:t>Fall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1: Spring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2: Fall Semester</w:t>
            </w:r>
          </w:p>
        </w:tc>
        <w:tc>
          <w:tcPr>
            <w:tcW w:w="1808" w:type="dxa"/>
            <w:shd w:val="clear" w:color="auto" w:fill="C6D9F1" w:themeFill="text2" w:themeFillTint="33"/>
          </w:tcPr>
          <w:p w:rsidR="0035047F" w:rsidRPr="00CE5518" w:rsidRDefault="00B002EC" w:rsidP="00B002EC">
            <w:pPr>
              <w:jc w:val="center"/>
              <w:rPr>
                <w:b/>
                <w:smallCaps/>
              </w:rPr>
            </w:pPr>
            <w:r w:rsidRPr="00CE5518">
              <w:rPr>
                <w:b/>
                <w:smallCaps/>
              </w:rPr>
              <w:t>Year 2: Spring Semester</w:t>
            </w:r>
          </w:p>
        </w:tc>
      </w:tr>
      <w:tr w:rsidR="0035047F" w:rsidRPr="00CE5518" w:rsidTr="00F4677F">
        <w:tc>
          <w:tcPr>
            <w:tcW w:w="1800" w:type="dxa"/>
          </w:tcPr>
          <w:p w:rsidR="0035047F" w:rsidRPr="00CE5518" w:rsidRDefault="001119D5" w:rsidP="001119D5">
            <w:pPr>
              <w:jc w:val="both"/>
            </w:pPr>
            <w:r>
              <w:t>NRS 101&amp;103</w:t>
            </w:r>
          </w:p>
        </w:tc>
        <w:tc>
          <w:tcPr>
            <w:tcW w:w="1922" w:type="dxa"/>
          </w:tcPr>
          <w:p w:rsidR="0035047F" w:rsidRPr="00CE5518" w:rsidRDefault="006F5382" w:rsidP="006F5382">
            <w:pPr>
              <w:jc w:val="center"/>
            </w:pPr>
            <w:r>
              <w:t>1</w:t>
            </w:r>
          </w:p>
        </w:tc>
        <w:tc>
          <w:tcPr>
            <w:tcW w:w="1915" w:type="dxa"/>
          </w:tcPr>
          <w:p w:rsidR="0035047F" w:rsidRPr="00CE5518" w:rsidRDefault="006F5382" w:rsidP="006F5382">
            <w:pPr>
              <w:jc w:val="center"/>
            </w:pPr>
            <w:r>
              <w:t>1</w:t>
            </w: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Del="000B15C0" w:rsidTr="00F4677F">
        <w:trPr>
          <w:del w:id="101" w:author="SVCC" w:date="2010-03-09T12:04:00Z"/>
        </w:trPr>
        <w:tc>
          <w:tcPr>
            <w:tcW w:w="1800" w:type="dxa"/>
          </w:tcPr>
          <w:p w:rsidR="0035047F" w:rsidRPr="00CE5518" w:rsidDel="000B15C0" w:rsidRDefault="0035047F" w:rsidP="00536B41">
            <w:pPr>
              <w:jc w:val="both"/>
              <w:rPr>
                <w:del w:id="102" w:author="SVCC" w:date="2010-03-09T12:04:00Z"/>
              </w:rPr>
            </w:pPr>
          </w:p>
        </w:tc>
        <w:tc>
          <w:tcPr>
            <w:tcW w:w="1922" w:type="dxa"/>
          </w:tcPr>
          <w:p w:rsidR="0035047F" w:rsidRPr="00CE5518" w:rsidDel="000B15C0" w:rsidRDefault="0035047F" w:rsidP="00536B41">
            <w:pPr>
              <w:jc w:val="center"/>
              <w:rPr>
                <w:del w:id="103" w:author="SVCC" w:date="2010-03-09T12:04:00Z"/>
              </w:rPr>
            </w:pPr>
          </w:p>
        </w:tc>
        <w:tc>
          <w:tcPr>
            <w:tcW w:w="1915" w:type="dxa"/>
          </w:tcPr>
          <w:p w:rsidR="0035047F" w:rsidRPr="00CE5518" w:rsidDel="000B15C0" w:rsidRDefault="0035047F" w:rsidP="00536B41">
            <w:pPr>
              <w:jc w:val="center"/>
              <w:rPr>
                <w:del w:id="104" w:author="SVCC" w:date="2010-03-09T12:04:00Z"/>
              </w:rPr>
            </w:pPr>
          </w:p>
        </w:tc>
        <w:tc>
          <w:tcPr>
            <w:tcW w:w="1915" w:type="dxa"/>
          </w:tcPr>
          <w:p w:rsidR="0035047F" w:rsidRPr="00CE5518" w:rsidDel="000B15C0" w:rsidRDefault="0035047F" w:rsidP="00536B41">
            <w:pPr>
              <w:jc w:val="center"/>
              <w:rPr>
                <w:del w:id="105" w:author="SVCC" w:date="2010-03-09T12:04:00Z"/>
              </w:rPr>
            </w:pPr>
          </w:p>
        </w:tc>
        <w:tc>
          <w:tcPr>
            <w:tcW w:w="1808" w:type="dxa"/>
          </w:tcPr>
          <w:p w:rsidR="0035047F" w:rsidRPr="00CE5518" w:rsidDel="000B15C0" w:rsidRDefault="0035047F" w:rsidP="00536B41">
            <w:pPr>
              <w:jc w:val="center"/>
              <w:rPr>
                <w:del w:id="106" w:author="SVCC" w:date="2010-03-09T12:04:00Z"/>
              </w:rPr>
            </w:pPr>
          </w:p>
        </w:tc>
      </w:tr>
      <w:tr w:rsidR="0035047F" w:rsidRPr="00CE5518" w:rsidDel="000B15C0" w:rsidTr="00F4677F">
        <w:trPr>
          <w:del w:id="107" w:author="SVCC" w:date="2010-03-09T12:04:00Z"/>
        </w:trPr>
        <w:tc>
          <w:tcPr>
            <w:tcW w:w="1800" w:type="dxa"/>
          </w:tcPr>
          <w:p w:rsidR="0035047F" w:rsidRPr="00CE5518" w:rsidDel="000B15C0" w:rsidRDefault="0035047F" w:rsidP="00536B41">
            <w:pPr>
              <w:jc w:val="both"/>
              <w:rPr>
                <w:del w:id="108" w:author="SVCC" w:date="2010-03-09T12:04:00Z"/>
              </w:rPr>
            </w:pPr>
          </w:p>
        </w:tc>
        <w:tc>
          <w:tcPr>
            <w:tcW w:w="1922" w:type="dxa"/>
          </w:tcPr>
          <w:p w:rsidR="0035047F" w:rsidRPr="00CE5518" w:rsidDel="000B15C0" w:rsidRDefault="0035047F" w:rsidP="00536B41">
            <w:pPr>
              <w:jc w:val="center"/>
              <w:rPr>
                <w:del w:id="109" w:author="SVCC" w:date="2010-03-09T12:04:00Z"/>
              </w:rPr>
            </w:pPr>
          </w:p>
        </w:tc>
        <w:tc>
          <w:tcPr>
            <w:tcW w:w="1915" w:type="dxa"/>
          </w:tcPr>
          <w:p w:rsidR="0035047F" w:rsidRPr="00CE5518" w:rsidDel="000B15C0" w:rsidRDefault="0035047F" w:rsidP="00536B41">
            <w:pPr>
              <w:jc w:val="center"/>
              <w:rPr>
                <w:del w:id="110" w:author="SVCC" w:date="2010-03-09T12:04:00Z"/>
              </w:rPr>
            </w:pPr>
          </w:p>
        </w:tc>
        <w:tc>
          <w:tcPr>
            <w:tcW w:w="1915" w:type="dxa"/>
          </w:tcPr>
          <w:p w:rsidR="0035047F" w:rsidRPr="00CE5518" w:rsidDel="000B15C0" w:rsidRDefault="0035047F" w:rsidP="00536B41">
            <w:pPr>
              <w:jc w:val="center"/>
              <w:rPr>
                <w:del w:id="111" w:author="SVCC" w:date="2010-03-09T12:04:00Z"/>
              </w:rPr>
            </w:pPr>
          </w:p>
        </w:tc>
        <w:tc>
          <w:tcPr>
            <w:tcW w:w="1808" w:type="dxa"/>
          </w:tcPr>
          <w:p w:rsidR="0035047F" w:rsidRPr="00CE5518" w:rsidDel="000B15C0" w:rsidRDefault="0035047F" w:rsidP="00536B41">
            <w:pPr>
              <w:jc w:val="center"/>
              <w:rPr>
                <w:del w:id="112" w:author="SVCC" w:date="2010-03-09T12:04:00Z"/>
              </w:rPr>
            </w:pPr>
          </w:p>
        </w:tc>
      </w:tr>
      <w:tr w:rsidR="0035047F" w:rsidRPr="00CE5518" w:rsidDel="000B15C0" w:rsidTr="00F4677F">
        <w:trPr>
          <w:del w:id="113" w:author="SVCC" w:date="2010-03-09T12:04:00Z"/>
        </w:trPr>
        <w:tc>
          <w:tcPr>
            <w:tcW w:w="1800" w:type="dxa"/>
          </w:tcPr>
          <w:p w:rsidR="0035047F" w:rsidRPr="00CE5518" w:rsidDel="000B15C0" w:rsidRDefault="0035047F" w:rsidP="00536B41">
            <w:pPr>
              <w:jc w:val="both"/>
              <w:rPr>
                <w:del w:id="114" w:author="SVCC" w:date="2010-03-09T12:04:00Z"/>
              </w:rPr>
            </w:pPr>
          </w:p>
        </w:tc>
        <w:tc>
          <w:tcPr>
            <w:tcW w:w="1922" w:type="dxa"/>
          </w:tcPr>
          <w:p w:rsidR="0035047F" w:rsidRPr="00CE5518" w:rsidDel="000B15C0" w:rsidRDefault="0035047F" w:rsidP="00536B41">
            <w:pPr>
              <w:jc w:val="center"/>
              <w:rPr>
                <w:del w:id="115" w:author="SVCC" w:date="2010-03-09T12:04:00Z"/>
              </w:rPr>
            </w:pPr>
          </w:p>
        </w:tc>
        <w:tc>
          <w:tcPr>
            <w:tcW w:w="1915" w:type="dxa"/>
          </w:tcPr>
          <w:p w:rsidR="0035047F" w:rsidRPr="00CE5518" w:rsidDel="000B15C0" w:rsidRDefault="0035047F" w:rsidP="00536B41">
            <w:pPr>
              <w:jc w:val="center"/>
              <w:rPr>
                <w:del w:id="116" w:author="SVCC" w:date="2010-03-09T12:04:00Z"/>
              </w:rPr>
            </w:pPr>
          </w:p>
        </w:tc>
        <w:tc>
          <w:tcPr>
            <w:tcW w:w="1915" w:type="dxa"/>
          </w:tcPr>
          <w:p w:rsidR="0035047F" w:rsidRPr="00CE5518" w:rsidDel="000B15C0" w:rsidRDefault="0035047F" w:rsidP="00536B41">
            <w:pPr>
              <w:jc w:val="center"/>
              <w:rPr>
                <w:del w:id="117" w:author="SVCC" w:date="2010-03-09T12:04:00Z"/>
              </w:rPr>
            </w:pPr>
          </w:p>
        </w:tc>
        <w:tc>
          <w:tcPr>
            <w:tcW w:w="1808" w:type="dxa"/>
          </w:tcPr>
          <w:p w:rsidR="0035047F" w:rsidRPr="00CE5518" w:rsidDel="000B15C0" w:rsidRDefault="0035047F" w:rsidP="00536B41">
            <w:pPr>
              <w:jc w:val="center"/>
              <w:rPr>
                <w:del w:id="118" w:author="SVCC" w:date="2010-03-09T12:04:00Z"/>
              </w:rPr>
            </w:pPr>
          </w:p>
        </w:tc>
      </w:tr>
      <w:tr w:rsidR="0035047F" w:rsidRPr="00CE5518" w:rsidDel="000B15C0" w:rsidTr="00F4677F">
        <w:trPr>
          <w:del w:id="119" w:author="SVCC" w:date="2010-03-09T12:04:00Z"/>
        </w:trPr>
        <w:tc>
          <w:tcPr>
            <w:tcW w:w="1800" w:type="dxa"/>
          </w:tcPr>
          <w:p w:rsidR="0035047F" w:rsidRPr="00CE5518" w:rsidDel="000B15C0" w:rsidRDefault="0035047F" w:rsidP="00536B41">
            <w:pPr>
              <w:jc w:val="both"/>
              <w:rPr>
                <w:del w:id="120" w:author="SVCC" w:date="2010-03-09T12:04:00Z"/>
              </w:rPr>
            </w:pPr>
          </w:p>
        </w:tc>
        <w:tc>
          <w:tcPr>
            <w:tcW w:w="1922" w:type="dxa"/>
          </w:tcPr>
          <w:p w:rsidR="0035047F" w:rsidRPr="00CE5518" w:rsidDel="000B15C0" w:rsidRDefault="0035047F" w:rsidP="00536B41">
            <w:pPr>
              <w:jc w:val="center"/>
              <w:rPr>
                <w:del w:id="121" w:author="SVCC" w:date="2010-03-09T12:04:00Z"/>
              </w:rPr>
            </w:pPr>
          </w:p>
        </w:tc>
        <w:tc>
          <w:tcPr>
            <w:tcW w:w="1915" w:type="dxa"/>
          </w:tcPr>
          <w:p w:rsidR="0035047F" w:rsidRPr="00CE5518" w:rsidDel="000B15C0" w:rsidRDefault="0035047F" w:rsidP="00536B41">
            <w:pPr>
              <w:jc w:val="center"/>
              <w:rPr>
                <w:del w:id="122" w:author="SVCC" w:date="2010-03-09T12:04:00Z"/>
              </w:rPr>
            </w:pPr>
          </w:p>
        </w:tc>
        <w:tc>
          <w:tcPr>
            <w:tcW w:w="1915" w:type="dxa"/>
          </w:tcPr>
          <w:p w:rsidR="0035047F" w:rsidRPr="00CE5518" w:rsidDel="000B15C0" w:rsidRDefault="0035047F" w:rsidP="00536B41">
            <w:pPr>
              <w:jc w:val="center"/>
              <w:rPr>
                <w:del w:id="123" w:author="SVCC" w:date="2010-03-09T12:04:00Z"/>
              </w:rPr>
            </w:pPr>
          </w:p>
        </w:tc>
        <w:tc>
          <w:tcPr>
            <w:tcW w:w="1808" w:type="dxa"/>
          </w:tcPr>
          <w:p w:rsidR="0035047F" w:rsidRPr="00CE5518" w:rsidDel="000B15C0" w:rsidRDefault="0035047F" w:rsidP="00536B41">
            <w:pPr>
              <w:jc w:val="center"/>
              <w:rPr>
                <w:del w:id="124" w:author="SVCC" w:date="2010-03-09T12:04:00Z"/>
              </w:rPr>
            </w:pPr>
          </w:p>
        </w:tc>
      </w:tr>
    </w:tbl>
    <w:p w:rsidR="00B92F6D" w:rsidRDefault="00B92F6D" w:rsidP="008549F8"/>
    <w:p w:rsidR="00FE6927" w:rsidRPr="00FC0AC6" w:rsidRDefault="00FE6927" w:rsidP="00FE6927">
      <w:pPr>
        <w:pStyle w:val="ListParagraph"/>
        <w:numPr>
          <w:ilvl w:val="0"/>
          <w:numId w:val="6"/>
        </w:numPr>
      </w:pPr>
      <w:r w:rsidRPr="00FC0AC6">
        <w:t xml:space="preserve">How many semesters should it take a full-time student </w:t>
      </w:r>
      <w:r w:rsidR="00A7356F">
        <w:t>to complete this program?</w:t>
      </w:r>
    </w:p>
    <w:tbl>
      <w:tblPr>
        <w:tblStyle w:val="TableGrid"/>
        <w:tblW w:w="0" w:type="auto"/>
        <w:tblInd w:w="108" w:type="dxa"/>
        <w:tblLook w:val="04A0" w:firstRow="1" w:lastRow="0" w:firstColumn="1" w:lastColumn="0" w:noHBand="0" w:noVBand="1"/>
      </w:tblPr>
      <w:tblGrid>
        <w:gridCol w:w="9360"/>
      </w:tblGrid>
      <w:tr w:rsidR="00A7356F" w:rsidTr="00F4677F">
        <w:trPr>
          <w:trHeight w:val="288"/>
        </w:trPr>
        <w:tc>
          <w:tcPr>
            <w:tcW w:w="9360" w:type="dxa"/>
          </w:tcPr>
          <w:p w:rsidR="005D3588" w:rsidRDefault="00460EEC" w:rsidP="00FE6927">
            <w:r>
              <w:t>One</w:t>
            </w:r>
          </w:p>
        </w:tc>
      </w:tr>
    </w:tbl>
    <w:p w:rsidR="00FE6927" w:rsidRPr="00FC0AC6" w:rsidRDefault="00FE6927" w:rsidP="00FE6927"/>
    <w:p w:rsidR="0035047F" w:rsidRDefault="00BA20EC" w:rsidP="003379A4">
      <w:pPr>
        <w:pStyle w:val="ListParagraph"/>
        <w:numPr>
          <w:ilvl w:val="0"/>
          <w:numId w:val="6"/>
        </w:numPr>
      </w:pPr>
      <w:r w:rsidRPr="00FC0AC6">
        <w:t>During the past five year</w:t>
      </w:r>
      <w:r w:rsidR="00FE6927" w:rsidRPr="00FC0AC6">
        <w:t xml:space="preserve">s, </w:t>
      </w:r>
      <w:r w:rsidRPr="00FC0AC6">
        <w:t xml:space="preserve">have </w:t>
      </w:r>
      <w:r w:rsidR="00615B57" w:rsidRPr="00FC0AC6">
        <w:t xml:space="preserve">courses </w:t>
      </w:r>
      <w:r w:rsidRPr="00FC0AC6">
        <w:t xml:space="preserve">been </w:t>
      </w:r>
      <w:r w:rsidR="00615B57" w:rsidRPr="00FC0AC6">
        <w:t xml:space="preserve">offered and </w:t>
      </w:r>
      <w:r w:rsidRPr="00FC0AC6">
        <w:t xml:space="preserve">properly sequenced </w:t>
      </w:r>
      <w:r w:rsidR="00615B57" w:rsidRPr="00FC0AC6">
        <w:t>so a student c</w:t>
      </w:r>
      <w:r w:rsidRPr="00FC0AC6">
        <w:t xml:space="preserve">ould </w:t>
      </w:r>
      <w:r w:rsidR="00615B57" w:rsidRPr="00FC0AC6">
        <w:t>complete the program in th</w:t>
      </w:r>
      <w:r w:rsidR="00EB79DB" w:rsidRPr="00FC0AC6">
        <w:t xml:space="preserve">e number of semesters </w:t>
      </w:r>
      <w:r w:rsidR="00AD50DF" w:rsidRPr="00FC0AC6">
        <w:t xml:space="preserve">specified </w:t>
      </w:r>
      <w:r w:rsidR="006C470B" w:rsidRPr="00FC0AC6">
        <w:t>above</w:t>
      </w:r>
      <w:r w:rsidR="00615B57" w:rsidRPr="00FC0AC6">
        <w:t>?</w:t>
      </w:r>
      <w:r w:rsidR="001005F5" w:rsidRPr="00FC0AC6">
        <w:t xml:space="preserve"> </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del w:id="125" w:author="SVCC" w:date="2010-03-09T12:04:00Z">
              <w:r w:rsidDel="000B15C0">
                <w:rPr>
                  <w:u w:val="single"/>
                </w:rPr>
                <w:delText xml:space="preserve">  </w:delText>
              </w:r>
            </w:del>
            <w:r>
              <w:rPr>
                <w:u w:val="single"/>
              </w:rPr>
              <w:t xml:space="preserve">  </w:t>
            </w:r>
            <w:r w:rsidR="00460EEC">
              <w:rPr>
                <w:u w:val="single"/>
              </w:rPr>
              <w:t>X</w:t>
            </w:r>
            <w:r>
              <w:rPr>
                <w:u w:val="single"/>
              </w:rPr>
              <w:t xml:space="preserve"> </w:t>
            </w:r>
            <w:del w:id="126" w:author="SVCC" w:date="2010-03-09T12:04:00Z">
              <w:r w:rsidDel="000B15C0">
                <w:rPr>
                  <w:u w:val="single"/>
                </w:rPr>
                <w:delText xml:space="preserve"> </w:delText>
              </w:r>
            </w:del>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FC0AC6" w:rsidRPr="00FC0AC6" w:rsidRDefault="00FC0AC6" w:rsidP="00FC0AC6"/>
    <w:p w:rsidR="00EB79DB" w:rsidRDefault="00BA20EC" w:rsidP="003379A4">
      <w:pPr>
        <w:pStyle w:val="ListParagraph"/>
        <w:numPr>
          <w:ilvl w:val="0"/>
          <w:numId w:val="6"/>
        </w:numPr>
      </w:pPr>
      <w:r w:rsidRPr="00FC0AC6">
        <w:t>During the past five years, have</w:t>
      </w:r>
      <w:r w:rsidR="00EB79DB" w:rsidRPr="00FC0AC6">
        <w:t xml:space="preserve"> scheduling conflicts</w:t>
      </w:r>
      <w:r w:rsidRPr="00FC0AC6">
        <w:t xml:space="preserve"> been</w:t>
      </w:r>
      <w:r w:rsidR="00EB79DB" w:rsidRPr="00FC0AC6">
        <w:t xml:space="preserve"> avoided by coordinating the days and times that courses are offered?</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del w:id="127" w:author="SVCC" w:date="2010-03-09T12:04:00Z">
              <w:r w:rsidDel="000B15C0">
                <w:rPr>
                  <w:u w:val="single"/>
                </w:rPr>
                <w:delText xml:space="preserve">  </w:delText>
              </w:r>
            </w:del>
            <w:r w:rsidR="00460EEC">
              <w:rPr>
                <w:u w:val="single"/>
              </w:rPr>
              <w:t>X</w:t>
            </w:r>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536B41" w:rsidRPr="00FC0AC6" w:rsidRDefault="00536B41" w:rsidP="00FC0AC6"/>
    <w:p w:rsidR="00536B41" w:rsidRPr="00FC0AC6" w:rsidRDefault="00BA20EC" w:rsidP="003379A4">
      <w:pPr>
        <w:pStyle w:val="ListParagraph"/>
        <w:numPr>
          <w:ilvl w:val="0"/>
          <w:numId w:val="6"/>
        </w:numPr>
      </w:pPr>
      <w:r w:rsidRPr="00FC0AC6">
        <w:t xml:space="preserve">During the past five years, have </w:t>
      </w:r>
      <w:r w:rsidR="00536B41" w:rsidRPr="00FC0AC6">
        <w:t xml:space="preserve">scheduling conflicts </w:t>
      </w:r>
      <w:r w:rsidRPr="00FC0AC6">
        <w:t xml:space="preserve">been </w:t>
      </w:r>
      <w:r w:rsidR="00536B41" w:rsidRPr="00FC0AC6">
        <w:t>avoided by coordinating schedules with other required courses</w:t>
      </w:r>
      <w:r w:rsidR="004278C8" w:rsidRPr="00FC0AC6">
        <w:t>,</w:t>
      </w:r>
      <w:r w:rsidR="00536B41" w:rsidRPr="00FC0AC6">
        <w:t xml:space="preserve"> outside of this area?</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del w:id="128" w:author="SVCC" w:date="2010-03-09T12:04:00Z">
              <w:r w:rsidDel="000B15C0">
                <w:rPr>
                  <w:u w:val="single"/>
                </w:rPr>
                <w:delText xml:space="preserve">   </w:delText>
              </w:r>
            </w:del>
            <w:r>
              <w:rPr>
                <w:u w:val="single"/>
              </w:rPr>
              <w:t xml:space="preserve">   </w:t>
            </w:r>
            <w:r w:rsidR="00644D7C">
              <w:rPr>
                <w:u w:val="single"/>
              </w:rPr>
              <w:t>X</w:t>
            </w:r>
            <w:r>
              <w:rPr>
                <w:u w:val="single"/>
              </w:rPr>
              <w:t xml:space="preserve">    </w:t>
            </w:r>
            <w:r>
              <w:t xml:space="preserve">  Yes</w:t>
            </w:r>
          </w:p>
          <w:p w:rsidR="00FC0AC6" w:rsidRDefault="00FC0AC6" w:rsidP="00F4677F">
            <w:pPr>
              <w:pStyle w:val="ListParagraph"/>
            </w:pPr>
            <w:r>
              <w:rPr>
                <w:u w:val="single"/>
              </w:rPr>
              <w:t xml:space="preserve">          </w:t>
            </w:r>
            <w:r>
              <w:t xml:space="preserve">  </w:t>
            </w:r>
            <w:r w:rsidRPr="00CE5518">
              <w:t>No</w:t>
            </w:r>
          </w:p>
        </w:tc>
      </w:tr>
    </w:tbl>
    <w:p w:rsidR="00FE6927" w:rsidRPr="00FC0AC6" w:rsidRDefault="00FE6927" w:rsidP="00EB79DB"/>
    <w:p w:rsidR="00FE6927" w:rsidRPr="00FC0AC6" w:rsidRDefault="00FE6927" w:rsidP="003379A4">
      <w:pPr>
        <w:pStyle w:val="ListParagraph"/>
        <w:numPr>
          <w:ilvl w:val="0"/>
          <w:numId w:val="6"/>
        </w:numPr>
      </w:pPr>
      <w:r w:rsidRPr="00FC0AC6">
        <w:t>Describe scheduling changes that may be needed during the next five years</w:t>
      </w:r>
      <w:r w:rsidR="00A25C01" w:rsidRPr="00FC0AC6">
        <w:t xml:space="preserve"> and the rationale for the changes</w:t>
      </w:r>
      <w:r w:rsidR="009967BD" w:rsidRPr="00FC0AC6">
        <w:t xml:space="preserve">, </w:t>
      </w:r>
      <w:r w:rsidR="009967BD" w:rsidRPr="00FC0AC6">
        <w:rPr>
          <w:b/>
          <w:i/>
        </w:rPr>
        <w:t>OR</w:t>
      </w:r>
      <w:r w:rsidR="009967BD" w:rsidRPr="00FC0AC6">
        <w:t xml:space="preserve"> indicate “None.”</w:t>
      </w:r>
    </w:p>
    <w:tbl>
      <w:tblPr>
        <w:tblStyle w:val="TableGrid"/>
        <w:tblW w:w="0" w:type="auto"/>
        <w:tblInd w:w="108" w:type="dxa"/>
        <w:tblLook w:val="04A0" w:firstRow="1" w:lastRow="0" w:firstColumn="1" w:lastColumn="0" w:noHBand="0" w:noVBand="1"/>
      </w:tblPr>
      <w:tblGrid>
        <w:gridCol w:w="9360"/>
      </w:tblGrid>
      <w:tr w:rsidR="00FC0AC6" w:rsidTr="00F4677F">
        <w:trPr>
          <w:trHeight w:val="288"/>
        </w:trPr>
        <w:tc>
          <w:tcPr>
            <w:tcW w:w="9360" w:type="dxa"/>
          </w:tcPr>
          <w:p w:rsidR="00FC0AC6" w:rsidRDefault="00460EEC" w:rsidP="00FE6927">
            <w:r>
              <w:t>None</w:t>
            </w:r>
          </w:p>
        </w:tc>
      </w:tr>
    </w:tbl>
    <w:p w:rsidR="00FE6927" w:rsidRPr="00FC0AC6" w:rsidRDefault="00FE6927" w:rsidP="00FE6927"/>
    <w:p w:rsidR="0015003E" w:rsidRPr="00FC0AC6" w:rsidRDefault="0015003E" w:rsidP="003379A4">
      <w:pPr>
        <w:pStyle w:val="ListParagraph"/>
        <w:numPr>
          <w:ilvl w:val="0"/>
          <w:numId w:val="6"/>
        </w:numPr>
      </w:pPr>
      <w:r w:rsidRPr="00FC0AC6">
        <w:t xml:space="preserve">Summarize activities that the department will </w:t>
      </w:r>
      <w:r w:rsidR="00A25C01" w:rsidRPr="00FC0AC6">
        <w:t>perform</w:t>
      </w:r>
      <w:r w:rsidR="00BD7B2A" w:rsidRPr="00FC0AC6">
        <w:t xml:space="preserve"> </w:t>
      </w:r>
      <w:r w:rsidRPr="00FC0AC6">
        <w:t>to correct scheduling problems</w:t>
      </w:r>
      <w:r w:rsidR="00A25C01" w:rsidRPr="00FC0AC6">
        <w:t xml:space="preserve"> and make future scheduling changes</w:t>
      </w:r>
      <w:r w:rsidRPr="00FC0AC6">
        <w:t xml:space="preserve"> in the </w:t>
      </w:r>
      <w:r w:rsidR="00D76CF4" w:rsidRPr="00FC0AC6">
        <w:t xml:space="preserve">operational plan and code </w:t>
      </w:r>
      <w:r w:rsidR="00AD50DF" w:rsidRPr="00FC0AC6">
        <w:t>as</w:t>
      </w:r>
      <w:r w:rsidR="0069513D" w:rsidRPr="00FC0AC6">
        <w:t xml:space="preserve"> P</w:t>
      </w:r>
      <w:r w:rsidR="00FE6927" w:rsidRPr="00FC0AC6">
        <w:t>D</w:t>
      </w:r>
      <w:r w:rsidR="00AD50DF" w:rsidRPr="00FC0AC6">
        <w:t>.</w:t>
      </w:r>
      <w:r w:rsidR="00A605B4" w:rsidRPr="00FC0AC6">
        <w:t xml:space="preserve"> Indicate if activities will be included in the operational plan,</w:t>
      </w:r>
      <w:r w:rsidR="00097207" w:rsidRPr="00FC0AC6">
        <w:t xml:space="preserve"> </w:t>
      </w:r>
      <w:r w:rsidR="00E53D17" w:rsidRPr="00FC0AC6">
        <w:rPr>
          <w:b/>
          <w:i/>
        </w:rPr>
        <w:t>OR</w:t>
      </w:r>
      <w:r w:rsidR="00097207" w:rsidRPr="00FC0AC6">
        <w:t xml:space="preserve"> if issues have been corrected,</w:t>
      </w:r>
      <w:r w:rsidR="00A605B4" w:rsidRPr="00FC0AC6">
        <w:t xml:space="preserve">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ind w:firstLine="72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del w:id="129" w:author="SVCC" w:date="2010-03-09T12:04:00Z">
              <w:r w:rsidDel="000B15C0">
                <w:rPr>
                  <w:u w:val="single"/>
                </w:rPr>
                <w:delText xml:space="preserve">   </w:delText>
              </w:r>
            </w:del>
            <w:r>
              <w:rPr>
                <w:u w:val="single"/>
              </w:rPr>
              <w:t xml:space="preserve">   </w:t>
            </w:r>
            <w:r w:rsidR="00460EEC">
              <w:rPr>
                <w:u w:val="single"/>
              </w:rPr>
              <w:t>X</w:t>
            </w:r>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FC0AC6" w:rsidRDefault="00FC0AC6" w:rsidP="00F4677F">
            <w:pPr>
              <w:ind w:firstLine="720"/>
            </w:pPr>
            <w:r>
              <w:rPr>
                <w:u w:val="single"/>
              </w:rPr>
              <w:t xml:space="preserve">          </w:t>
            </w:r>
            <w:r>
              <w:t xml:space="preserve">  </w:t>
            </w:r>
            <w:r w:rsidRPr="00CE5518">
              <w:t>Issues have already been corrected</w:t>
            </w:r>
            <w:r w:rsidR="00D64887">
              <w:t>.</w:t>
            </w:r>
          </w:p>
        </w:tc>
      </w:tr>
    </w:tbl>
    <w:p w:rsidR="00CD32D9" w:rsidRDefault="00CD32D9" w:rsidP="00665737">
      <w:pPr>
        <w:rPr>
          <w:sz w:val="22"/>
          <w:szCs w:val="22"/>
        </w:rPr>
      </w:pPr>
    </w:p>
    <w:p w:rsidR="006F7BC2" w:rsidRPr="00CE5518" w:rsidRDefault="006F7BC2" w:rsidP="0066573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E</w:t>
            </w:r>
            <w:r w:rsidR="00085C40">
              <w:rPr>
                <w:b/>
                <w:sz w:val="24"/>
                <w:szCs w:val="24"/>
              </w:rPr>
              <w:t xml:space="preserve">:  </w:t>
            </w:r>
            <w:r w:rsidRPr="00FC0AC6">
              <w:rPr>
                <w:b/>
                <w:sz w:val="24"/>
                <w:szCs w:val="24"/>
              </w:rPr>
              <w:t>CURRICULUM:  COURSE OUTLINES</w:t>
            </w:r>
          </w:p>
        </w:tc>
      </w:tr>
    </w:tbl>
    <w:p w:rsidR="002C190A" w:rsidRPr="00F4677F" w:rsidRDefault="00D96CC6" w:rsidP="002C190A">
      <w:r w:rsidRPr="00FC0AC6">
        <w:rPr>
          <w:i/>
        </w:rPr>
        <w:t xml:space="preserve"> </w:t>
      </w:r>
    </w:p>
    <w:p w:rsidR="00816099" w:rsidRPr="00FC0AC6" w:rsidRDefault="004B0333" w:rsidP="003379A4">
      <w:pPr>
        <w:pStyle w:val="ListParagraph"/>
        <w:numPr>
          <w:ilvl w:val="0"/>
          <w:numId w:val="6"/>
        </w:numPr>
      </w:pPr>
      <w:r w:rsidRPr="00FC0AC6">
        <w:t xml:space="preserve">Have </w:t>
      </w:r>
      <w:r w:rsidR="00816099" w:rsidRPr="00FC0AC6">
        <w:t>100% of course outlines been reviewed and updated at least once during the past five years?</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r>
              <w:rPr>
                <w:u w:val="single"/>
              </w:rPr>
              <w:t xml:space="preserve">    </w:t>
            </w:r>
            <w:del w:id="130" w:author="SVCC" w:date="2010-03-09T12:04:00Z">
              <w:r w:rsidR="00003787" w:rsidDel="000B15C0">
                <w:rPr>
                  <w:u w:val="single"/>
                </w:rPr>
                <w:delText>x</w:delText>
              </w:r>
            </w:del>
            <w:ins w:id="131" w:author="SVCC" w:date="2010-03-09T12:04:00Z">
              <w:r w:rsidR="000B15C0">
                <w:rPr>
                  <w:u w:val="single"/>
                </w:rPr>
                <w:t>X</w:t>
              </w:r>
            </w:ins>
            <w:del w:id="132" w:author="SVCC" w:date="2010-03-09T12:04:00Z">
              <w:r w:rsidDel="000B15C0">
                <w:rPr>
                  <w:u w:val="single"/>
                </w:rPr>
                <w:delText xml:space="preserve">   </w:delText>
              </w:r>
            </w:del>
            <w:r>
              <w:rPr>
                <w:u w:val="single"/>
              </w:rPr>
              <w:t xml:space="preserve">   </w:t>
            </w:r>
            <w:r>
              <w:t xml:space="preserve">  </w:t>
            </w:r>
            <w:r w:rsidRPr="00CE5518">
              <w:t>Yes</w:t>
            </w:r>
            <w:r w:rsidR="006F5382">
              <w:t xml:space="preserve">  </w:t>
            </w:r>
          </w:p>
          <w:p w:rsidR="00FC0AC6" w:rsidRDefault="00FC0AC6" w:rsidP="00F4677F">
            <w:pPr>
              <w:pStyle w:val="ListParagraph"/>
            </w:pPr>
            <w:r>
              <w:rPr>
                <w:u w:val="single"/>
              </w:rPr>
              <w:t xml:space="preserve">          </w:t>
            </w:r>
            <w:r>
              <w:t xml:space="preserve">  </w:t>
            </w:r>
            <w:r w:rsidRPr="00CE5518">
              <w:t>No</w:t>
            </w:r>
          </w:p>
        </w:tc>
      </w:tr>
    </w:tbl>
    <w:p w:rsidR="00187796" w:rsidRDefault="00187796" w:rsidP="00187796"/>
    <w:p w:rsidR="00665737" w:rsidRPr="00FC0AC6" w:rsidRDefault="004B0333" w:rsidP="003379A4">
      <w:pPr>
        <w:pStyle w:val="ListParagraph"/>
        <w:numPr>
          <w:ilvl w:val="0"/>
          <w:numId w:val="6"/>
        </w:numPr>
      </w:pPr>
      <w:r w:rsidRPr="00FC0AC6">
        <w:t xml:space="preserve">Are </w:t>
      </w:r>
      <w:r w:rsidR="00816099" w:rsidRPr="00FC0AC6">
        <w:t>100% of course outlines and syllabi aligned?</w:t>
      </w:r>
      <w:r w:rsidR="00816099" w:rsidRPr="00FC0AC6">
        <w:tab/>
      </w:r>
      <w:r w:rsidR="00816099" w:rsidRPr="00FC0AC6">
        <w:tab/>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ins w:id="133" w:author="SVCC" w:date="2010-03-09T12:05:00Z">
              <w:r w:rsidR="000B15C0">
                <w:rPr>
                  <w:u w:val="single"/>
                </w:rPr>
                <w:t>X</w:t>
              </w:r>
            </w:ins>
            <w:r>
              <w:rPr>
                <w:u w:val="single"/>
              </w:rPr>
              <w:t xml:space="preserve"> </w:t>
            </w:r>
            <w:del w:id="134" w:author="SVCC" w:date="2010-03-09T12:05:00Z">
              <w:r w:rsidR="00003787" w:rsidDel="000B15C0">
                <w:rPr>
                  <w:u w:val="single"/>
                </w:rPr>
                <w:delText>x</w:delText>
              </w:r>
              <w:r w:rsidDel="000B15C0">
                <w:rPr>
                  <w:u w:val="single"/>
                </w:rPr>
                <w:delText xml:space="preserve">   </w:delText>
              </w:r>
            </w:del>
            <w:r>
              <w:rPr>
                <w:u w:val="single"/>
              </w:rPr>
              <w:t xml:space="preserve">  </w:t>
            </w:r>
            <w:r>
              <w:t xml:space="preserve">  Yes</w:t>
            </w:r>
          </w:p>
          <w:p w:rsidR="00FC0AC6" w:rsidRDefault="00FC0AC6" w:rsidP="00F4677F">
            <w:pPr>
              <w:pStyle w:val="ListParagraph"/>
              <w:ind w:left="360" w:firstLine="360"/>
            </w:pPr>
            <w:r>
              <w:rPr>
                <w:u w:val="single"/>
              </w:rPr>
              <w:t xml:space="preserve">          </w:t>
            </w:r>
            <w:r>
              <w:t xml:space="preserve">  </w:t>
            </w:r>
            <w:r w:rsidRPr="00CE5518">
              <w:t>No</w:t>
            </w:r>
          </w:p>
        </w:tc>
      </w:tr>
    </w:tbl>
    <w:p w:rsidR="00665737" w:rsidRPr="00FC0AC6" w:rsidRDefault="00665737" w:rsidP="00FC0AC6"/>
    <w:p w:rsidR="00AD50DF" w:rsidRDefault="00AD50DF" w:rsidP="00097207">
      <w:pPr>
        <w:pStyle w:val="ListParagraph"/>
        <w:numPr>
          <w:ilvl w:val="0"/>
          <w:numId w:val="6"/>
        </w:numPr>
      </w:pPr>
      <w:r w:rsidRPr="00FC0AC6">
        <w:lastRenderedPageBreak/>
        <w:t>S</w:t>
      </w:r>
      <w:r w:rsidR="00E80185" w:rsidRPr="00FC0AC6">
        <w:t xml:space="preserve">ummarize activities to </w:t>
      </w:r>
      <w:r w:rsidR="00816099" w:rsidRPr="00FC0AC6">
        <w:t xml:space="preserve">correct </w:t>
      </w:r>
      <w:r w:rsidR="001B099A" w:rsidRPr="00FC0AC6">
        <w:t xml:space="preserve">course outline </w:t>
      </w:r>
      <w:r w:rsidR="00BE3E76" w:rsidRPr="00FC0AC6">
        <w:t xml:space="preserve">issues </w:t>
      </w:r>
      <w:r w:rsidR="00816099" w:rsidRPr="00FC0AC6">
        <w:t xml:space="preserve">in the </w:t>
      </w:r>
      <w:r w:rsidR="00D76CF4" w:rsidRPr="00FC0AC6">
        <w:t>operational plan and code</w:t>
      </w:r>
      <w:r w:rsidRPr="00FC0AC6">
        <w:t xml:space="preserve"> as</w:t>
      </w:r>
      <w:r w:rsidR="0069513D" w:rsidRPr="00FC0AC6">
        <w:t xml:space="preserve"> P</w:t>
      </w:r>
      <w:r w:rsidR="001B099A" w:rsidRPr="00FC0AC6">
        <w:t>E</w:t>
      </w:r>
      <w:r w:rsidRPr="00FC0AC6">
        <w:t>.</w:t>
      </w:r>
      <w:r w:rsidR="00097207" w:rsidRPr="00FC0AC6">
        <w:t xml:space="preserve"> Indicate if activities will be included in the operational plan, </w:t>
      </w:r>
      <w:r w:rsidR="005D3588">
        <w:rPr>
          <w:b/>
          <w:i/>
        </w:rPr>
        <w:t>AND/</w:t>
      </w:r>
      <w:r w:rsidR="00E53D17" w:rsidRPr="00FC0AC6">
        <w:rPr>
          <w:b/>
          <w:i/>
        </w:rPr>
        <w:t>OR</w:t>
      </w:r>
      <w:r w:rsidR="00097207" w:rsidRPr="00FC0AC6">
        <w:t xml:space="preserve"> if issues have been corrected,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r>
              <w:rPr>
                <w:u w:val="single"/>
              </w:rPr>
              <w:t xml:space="preserve">    </w:t>
            </w:r>
            <w:r w:rsidR="00644D7C">
              <w:rPr>
                <w:u w:val="single"/>
              </w:rPr>
              <w:t>X</w:t>
            </w:r>
            <w:del w:id="135" w:author="SVCC" w:date="2010-03-09T12:05:00Z">
              <w:r w:rsidDel="000B15C0">
                <w:rPr>
                  <w:u w:val="single"/>
                </w:rPr>
                <w:delText xml:space="preserve">   </w:delText>
              </w:r>
            </w:del>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872705" w:rsidRDefault="00FC0AC6">
            <w:pPr>
              <w:ind w:firstLine="720"/>
              <w:rPr>
                <w:sz w:val="24"/>
                <w:szCs w:val="24"/>
              </w:rPr>
            </w:pPr>
            <w:r>
              <w:rPr>
                <w:u w:val="single"/>
              </w:rPr>
              <w:t xml:space="preserve">    </w:t>
            </w:r>
            <w:del w:id="136" w:author="SVCC" w:date="2010-03-09T12:05:00Z">
              <w:r w:rsidDel="000B15C0">
                <w:rPr>
                  <w:u w:val="single"/>
                </w:rPr>
                <w:delText xml:space="preserve">  </w:delText>
              </w:r>
            </w:del>
            <w:r w:rsidR="00644D7C">
              <w:rPr>
                <w:u w:val="single"/>
              </w:rPr>
              <w:t>X</w:t>
            </w:r>
            <w:r>
              <w:rPr>
                <w:u w:val="single"/>
              </w:rPr>
              <w:t xml:space="preserve"> </w:t>
            </w:r>
            <w:del w:id="137" w:author="SVCC" w:date="2010-03-09T12:05:00Z">
              <w:r w:rsidDel="000B15C0">
                <w:rPr>
                  <w:u w:val="single"/>
                </w:rPr>
                <w:delText xml:space="preserve"> </w:delText>
              </w:r>
            </w:del>
            <w:r>
              <w:rPr>
                <w:u w:val="single"/>
              </w:rPr>
              <w:t xml:space="preserve">  </w:t>
            </w:r>
            <w:r>
              <w:t xml:space="preserve">  </w:t>
            </w:r>
            <w:r w:rsidRPr="00CE5518">
              <w:t>Issues have already been corrected</w:t>
            </w:r>
            <w:r w:rsidR="00D64887">
              <w:t>.</w:t>
            </w:r>
          </w:p>
        </w:tc>
      </w:tr>
    </w:tbl>
    <w:p w:rsidR="00E5503E" w:rsidRDefault="00E5503E" w:rsidP="00FC0AC6">
      <w:pPr>
        <w:rPr>
          <w:sz w:val="22"/>
          <w:szCs w:val="22"/>
        </w:rPr>
      </w:pPr>
    </w:p>
    <w:p w:rsidR="006F7BC2" w:rsidRPr="00AC6A2C" w:rsidRDefault="006F7BC2" w:rsidP="00FC0AC6">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720"/>
        </w:trPr>
        <w:tc>
          <w:tcPr>
            <w:tcW w:w="9360" w:type="dxa"/>
            <w:shd w:val="clear" w:color="auto" w:fill="B8CCE4" w:themeFill="accent1" w:themeFillTint="66"/>
            <w:vAlign w:val="center"/>
          </w:tcPr>
          <w:p w:rsidR="00E5503E" w:rsidRPr="00FC0AC6" w:rsidRDefault="00E5503E" w:rsidP="00F4677F">
            <w:pPr>
              <w:rPr>
                <w:b/>
                <w:sz w:val="24"/>
                <w:szCs w:val="24"/>
              </w:rPr>
            </w:pPr>
            <w:r w:rsidRPr="00FC0AC6">
              <w:rPr>
                <w:b/>
                <w:sz w:val="24"/>
                <w:szCs w:val="24"/>
                <w:u w:val="single"/>
              </w:rPr>
              <w:t>SECTION F</w:t>
            </w:r>
            <w:r w:rsidR="00085C40">
              <w:rPr>
                <w:b/>
                <w:sz w:val="24"/>
                <w:szCs w:val="24"/>
              </w:rPr>
              <w:t xml:space="preserve">:  </w:t>
            </w:r>
            <w:r w:rsidRPr="00FC0AC6">
              <w:rPr>
                <w:b/>
                <w:sz w:val="24"/>
                <w:szCs w:val="24"/>
              </w:rPr>
              <w:t>CURRICULUM:  ASSESSMENT</w:t>
            </w:r>
          </w:p>
          <w:p w:rsidR="00E5503E" w:rsidRPr="00EB0751" w:rsidRDefault="00E5503E" w:rsidP="00D64887">
            <w:r w:rsidRPr="00FC0AC6">
              <w:t>Resources:</w:t>
            </w:r>
            <w:r w:rsidRPr="00FC0AC6">
              <w:tab/>
            </w:r>
            <w:r w:rsidR="00085C40">
              <w:t xml:space="preserve"> </w:t>
            </w:r>
            <w:r w:rsidRPr="00FC0AC6">
              <w:t>Assessment folder, Program/Discipline Data</w:t>
            </w:r>
          </w:p>
        </w:tc>
      </w:tr>
    </w:tbl>
    <w:p w:rsidR="00E5503E" w:rsidRPr="00FC0AC6" w:rsidRDefault="00E5503E" w:rsidP="00E5503E"/>
    <w:p w:rsidR="00E5503E" w:rsidRDefault="00E5503E" w:rsidP="00E5503E">
      <w:pPr>
        <w:pStyle w:val="ListParagraph"/>
        <w:numPr>
          <w:ilvl w:val="0"/>
          <w:numId w:val="6"/>
        </w:numPr>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460EEC" w:rsidP="00E228B4">
            <w:r>
              <w:t>All have been assessed.</w:t>
            </w:r>
          </w:p>
        </w:tc>
      </w:tr>
    </w:tbl>
    <w:p w:rsidR="00E5503E" w:rsidRPr="00FC0AC6" w:rsidRDefault="00E5503E" w:rsidP="00E5503E"/>
    <w:p w:rsidR="00E5503E" w:rsidRPr="00FC0AC6" w:rsidRDefault="00E5503E" w:rsidP="00E5503E">
      <w:pPr>
        <w:pStyle w:val="ListParagraph"/>
        <w:numPr>
          <w:ilvl w:val="0"/>
          <w:numId w:val="6"/>
        </w:numPr>
      </w:pPr>
      <w:r w:rsidRPr="00FC0AC6">
        <w:t>Describe the results of the curriculum changes ensuing from assessment activities that were implemented since the last program review</w:t>
      </w:r>
      <w:r w:rsidR="00E53D17" w:rsidRPr="00FC0AC6">
        <w:t xml:space="preserve">, </w:t>
      </w:r>
      <w:r w:rsidR="00E53D17" w:rsidRPr="00FC0AC6">
        <w:rPr>
          <w:b/>
          <w:i/>
        </w:rPr>
        <w:t>OR</w:t>
      </w:r>
      <w:r w:rsidR="00E53D17" w:rsidRPr="00FC0AC6">
        <w:t xml:space="preserve"> indicate “None.”</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460EEC" w:rsidP="00460EEC">
            <w:r>
              <w:t>As a result of assessment, lecture, lab, and test material</w:t>
            </w:r>
            <w:r w:rsidR="00251C2B">
              <w:t>s</w:t>
            </w:r>
            <w:r>
              <w:t xml:space="preserve"> have been standardized.  Class information has been expanded in response to state exam results and IDPH regulations.</w:t>
            </w:r>
            <w:r w:rsidR="00251C2B">
              <w:t xml:space="preserve">  Students are given a math test in NRS 101, areas of deficiency are noted, and students are referred for math </w:t>
            </w:r>
            <w:r w:rsidR="0091623E">
              <w:t>tutoring</w:t>
            </w:r>
            <w:r w:rsidR="00251C2B">
              <w:t xml:space="preserve"> in preparation for Intake and Output Skills required in NRS 103.</w:t>
            </w:r>
          </w:p>
        </w:tc>
      </w:tr>
    </w:tbl>
    <w:p w:rsidR="00E5503E" w:rsidRPr="00FC0AC6" w:rsidRDefault="00E5503E" w:rsidP="00E5503E"/>
    <w:p w:rsidR="00E5503E" w:rsidRPr="00FC0AC6" w:rsidRDefault="00E5503E" w:rsidP="00E5503E">
      <w:pPr>
        <w:pStyle w:val="ListParagraph"/>
        <w:numPr>
          <w:ilvl w:val="0"/>
          <w:numId w:val="6"/>
        </w:numPr>
      </w:pPr>
      <w:r w:rsidRPr="00FC0AC6">
        <w:t>Describe the status of any budget requests resulting from assessment activitie</w:t>
      </w:r>
      <w:r w:rsidR="00E53D17" w:rsidRPr="00FC0AC6">
        <w:t xml:space="preserve">s since the last program review, </w:t>
      </w:r>
      <w:r w:rsidR="00E53D17" w:rsidRPr="00FC0AC6">
        <w:rPr>
          <w:b/>
          <w:i/>
        </w:rPr>
        <w:t>OR</w:t>
      </w:r>
      <w:r w:rsidR="00E53D17" w:rsidRPr="00FC0AC6">
        <w:t xml:space="preserve"> indicate “None.”   </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251C2B" w:rsidP="00E5503E">
            <w:r>
              <w:t>None</w:t>
            </w:r>
          </w:p>
        </w:tc>
      </w:tr>
    </w:tbl>
    <w:p w:rsidR="00D64887" w:rsidRDefault="00D64887" w:rsidP="00D64887"/>
    <w:p w:rsidR="00E5503E" w:rsidRPr="00FC0AC6" w:rsidRDefault="00E5503E" w:rsidP="00E5503E">
      <w:pPr>
        <w:pStyle w:val="ListParagraph"/>
        <w:numPr>
          <w:ilvl w:val="0"/>
          <w:numId w:val="6"/>
        </w:numPr>
      </w:pPr>
      <w:r w:rsidRPr="00FC0AC6">
        <w:t>Summarize activities related to assessment issues in the operational plan and code as PF.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A7356F" w:rsidP="00F4677F">
            <w:pPr>
              <w:ind w:firstLine="720"/>
            </w:pPr>
            <w:r>
              <w:rPr>
                <w:u w:val="single"/>
              </w:rPr>
              <w:t xml:space="preserve">          </w:t>
            </w:r>
            <w:r>
              <w:t xml:space="preserve">  </w:t>
            </w:r>
            <w:r w:rsidR="00E228B4" w:rsidRPr="00AC6A2C">
              <w:t xml:space="preserve">Activities </w:t>
            </w:r>
            <w:r w:rsidR="00D64887">
              <w:t xml:space="preserve">will be </w:t>
            </w:r>
            <w:r w:rsidR="00E228B4" w:rsidRPr="00AC6A2C">
              <w:t>included in the operational plan</w:t>
            </w:r>
            <w:r w:rsidR="00D64887">
              <w:t>.</w:t>
            </w:r>
          </w:p>
          <w:p w:rsidR="00E228B4" w:rsidRDefault="00A7356F" w:rsidP="00D64887">
            <w:pPr>
              <w:ind w:firstLine="720"/>
            </w:pPr>
            <w:r>
              <w:rPr>
                <w:u w:val="single"/>
              </w:rPr>
              <w:t xml:space="preserve">   </w:t>
            </w:r>
            <w:del w:id="138" w:author="SVCC" w:date="2010-03-09T12:05:00Z">
              <w:r w:rsidDel="000B15C0">
                <w:rPr>
                  <w:u w:val="single"/>
                </w:rPr>
                <w:delText xml:space="preserve">   </w:delText>
              </w:r>
            </w:del>
            <w:r w:rsidR="00644D7C">
              <w:rPr>
                <w:u w:val="single"/>
              </w:rPr>
              <w:t>X</w:t>
            </w:r>
            <w:r>
              <w:rPr>
                <w:u w:val="single"/>
              </w:rPr>
              <w:t xml:space="preserve">    </w:t>
            </w:r>
            <w:r>
              <w:t xml:space="preserve">  </w:t>
            </w:r>
            <w:r w:rsidR="00D64887">
              <w:t>A</w:t>
            </w:r>
            <w:r w:rsidR="00E228B4" w:rsidRPr="00AC6A2C">
              <w:t xml:space="preserve">ctivities </w:t>
            </w:r>
            <w:r w:rsidR="00D64887">
              <w:t xml:space="preserve">will not be </w:t>
            </w:r>
            <w:r w:rsidR="00E228B4" w:rsidRPr="00AC6A2C">
              <w:t>included in the operational plan</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864"/>
        </w:trPr>
        <w:tc>
          <w:tcPr>
            <w:tcW w:w="9360" w:type="dxa"/>
            <w:shd w:val="clear" w:color="auto" w:fill="B8CCE4" w:themeFill="accent1" w:themeFillTint="66"/>
            <w:vAlign w:val="center"/>
          </w:tcPr>
          <w:p w:rsidR="00E5503E" w:rsidRPr="00E228B4" w:rsidRDefault="00E5503E" w:rsidP="00F4677F">
            <w:pPr>
              <w:rPr>
                <w:b/>
                <w:sz w:val="24"/>
                <w:szCs w:val="24"/>
              </w:rPr>
            </w:pPr>
            <w:r w:rsidRPr="00E228B4">
              <w:rPr>
                <w:b/>
                <w:sz w:val="24"/>
                <w:szCs w:val="24"/>
                <w:u w:val="single"/>
              </w:rPr>
              <w:t>SECTION G</w:t>
            </w:r>
            <w:r w:rsidR="002A7A6F">
              <w:rPr>
                <w:b/>
                <w:sz w:val="24"/>
                <w:szCs w:val="24"/>
              </w:rPr>
              <w:t xml:space="preserve">:  </w:t>
            </w:r>
            <w:r w:rsidRPr="00E228B4">
              <w:rPr>
                <w:b/>
                <w:sz w:val="24"/>
                <w:szCs w:val="24"/>
              </w:rPr>
              <w:t>CURRICULUM:  CURRICULAR CHANGES</w:t>
            </w:r>
          </w:p>
          <w:p w:rsidR="00E5503E" w:rsidRPr="00E228B4" w:rsidRDefault="00E5503E" w:rsidP="00F4677F">
            <w:r w:rsidRPr="00E228B4">
              <w:t>Resources</w:t>
            </w:r>
            <w:r w:rsidR="00D64887">
              <w:t>:</w:t>
            </w:r>
            <w:r w:rsidRPr="00E228B4">
              <w:tab/>
            </w:r>
            <w:r w:rsidR="002A7A6F">
              <w:t xml:space="preserve"> </w:t>
            </w:r>
            <w:r w:rsidRPr="00E228B4">
              <w:t>Assessment Summary Reports</w:t>
            </w:r>
          </w:p>
          <w:p w:rsidR="00E5503E" w:rsidRPr="00365AAB" w:rsidRDefault="00E5503E" w:rsidP="00F4677F">
            <w:pPr>
              <w:rPr>
                <w:sz w:val="20"/>
                <w:szCs w:val="20"/>
              </w:rPr>
            </w:pPr>
            <w:r w:rsidRPr="00E228B4">
              <w:tab/>
            </w:r>
            <w:r w:rsidRPr="00E228B4">
              <w:tab/>
            </w:r>
            <w:r w:rsidR="002A7A6F">
              <w:t xml:space="preserve"> </w:t>
            </w:r>
            <w:r w:rsidRPr="00E228B4">
              <w:t>Operational Plans</w:t>
            </w:r>
            <w:r w:rsidRPr="00E228B4">
              <w:tab/>
            </w:r>
            <w:r w:rsidRPr="00AC6A2C">
              <w:tab/>
            </w:r>
          </w:p>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the positive or negative impacts of the curricular changes made during the past five years.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251C2B" w:rsidP="00E147AD">
            <w:r>
              <w:t xml:space="preserve">Referrals for math assistance have resulted in 100% pass rate for the Intake and Output Skill. </w:t>
            </w:r>
            <w:r w:rsidR="00E147AD">
              <w:t xml:space="preserve">  Expanding and</w:t>
            </w:r>
            <w:r>
              <w:t xml:space="preserve"> </w:t>
            </w:r>
            <w:r w:rsidR="00E147AD">
              <w:t>standardizing curriculum information has resulted in an  IL. State C.N.A. Exam Mean Cluster Scores from 8</w:t>
            </w:r>
            <w:r w:rsidR="00F13C55">
              <w:t>9</w:t>
            </w:r>
            <w:r w:rsidR="00E147AD">
              <w:t>.</w:t>
            </w:r>
            <w:r w:rsidR="00F13C55">
              <w:t>28</w:t>
            </w:r>
            <w:r w:rsidR="00E147AD">
              <w:t>% to 9</w:t>
            </w:r>
            <w:r w:rsidR="00726F4F">
              <w:t>1.</w:t>
            </w:r>
            <w:r w:rsidR="00F13C55">
              <w:t>66</w:t>
            </w:r>
            <w:r w:rsidR="00644D7C">
              <w:t>%</w:t>
            </w:r>
            <w:r w:rsidR="00F13C55">
              <w:t>, well above the state minimum goal of 80%.</w:t>
            </w:r>
          </w:p>
        </w:tc>
      </w:tr>
    </w:tbl>
    <w:p w:rsidR="00E5503E" w:rsidRDefault="00E5503E" w:rsidP="00E5503E">
      <w:pPr>
        <w:rPr>
          <w:ins w:id="139" w:author="SVCC" w:date="2010-03-09T12:05:00Z"/>
        </w:rPr>
      </w:pPr>
    </w:p>
    <w:p w:rsidR="000B15C0" w:rsidRPr="00E228B4" w:rsidRDefault="000B15C0" w:rsidP="00E5503E"/>
    <w:p w:rsidR="00E5503E" w:rsidRPr="00E228B4" w:rsidRDefault="00E5503E" w:rsidP="00E5503E">
      <w:pPr>
        <w:pStyle w:val="ListParagraph"/>
        <w:numPr>
          <w:ilvl w:val="0"/>
          <w:numId w:val="6"/>
        </w:numPr>
      </w:pPr>
      <w:r w:rsidRPr="00E228B4">
        <w:lastRenderedPageBreak/>
        <w:t xml:space="preserve">Describe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872705" w:rsidRDefault="00E147AD">
            <w:r>
              <w:t xml:space="preserve">IDPH regulations require corrective action plans for every 6 month cumulative Cluster Scores below 80%.  </w:t>
            </w:r>
            <w:r w:rsidR="00081B24">
              <w:t>All incoming students will be required to have an IL. State Fingerprint Criminal Background Check.  A potential for advanced C.N.A.</w:t>
            </w:r>
            <w:r w:rsidR="00463A9E">
              <w:t>II</w:t>
            </w:r>
            <w:r w:rsidR="00081B24">
              <w:t xml:space="preserve"> training program </w:t>
            </w:r>
            <w:r w:rsidR="00463A9E">
              <w:t xml:space="preserve">is being discussed across the state and </w:t>
            </w:r>
            <w:r w:rsidR="00F62AEA">
              <w:t xml:space="preserve">may be legislated.  This course work </w:t>
            </w:r>
            <w:del w:id="140" w:author="SVCC" w:date="2010-03-09T12:05:00Z">
              <w:r w:rsidR="00081B24" w:rsidDel="000B15C0">
                <w:delText xml:space="preserve"> </w:delText>
              </w:r>
            </w:del>
            <w:r w:rsidR="00081B24">
              <w:t>would be offered at college level only.  Medication C.N.A. programs continue to be added in other states</w:t>
            </w:r>
            <w:r w:rsidR="00D05B8C">
              <w:t>, and are</w:t>
            </w:r>
            <w:r w:rsidR="00463A9E">
              <w:t xml:space="preserve"> being discussed in Illinois.</w:t>
            </w:r>
          </w:p>
        </w:tc>
      </w:tr>
    </w:tbl>
    <w:p w:rsidR="00E5503E" w:rsidRPr="00E228B4" w:rsidRDefault="00E5503E" w:rsidP="00E228B4"/>
    <w:p w:rsidR="00E5503E" w:rsidRPr="00AC6A2C" w:rsidRDefault="00E5503E" w:rsidP="00E5503E">
      <w:pPr>
        <w:pStyle w:val="ListParagraph"/>
        <w:numPr>
          <w:ilvl w:val="0"/>
          <w:numId w:val="6"/>
        </w:numPr>
        <w:rPr>
          <w:sz w:val="22"/>
          <w:szCs w:val="22"/>
        </w:rPr>
      </w:pPr>
      <w:r w:rsidRPr="00E228B4">
        <w:t>Describe anticipated curricular changes that the department will propose during the next five years and the accompanying needs that will b</w:t>
      </w:r>
      <w:r w:rsidR="009F3B96">
        <w:t>e required,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E5503E" w:rsidRPr="00AC6A2C" w:rsidTr="00F4677F">
        <w:tc>
          <w:tcPr>
            <w:tcW w:w="2434" w:type="dxa"/>
            <w:shd w:val="clear" w:color="auto" w:fill="DBE5F1" w:themeFill="accent1" w:themeFillTint="33"/>
          </w:tcPr>
          <w:p w:rsidR="00E5503E" w:rsidRPr="00AC6A2C" w:rsidRDefault="00E5503E" w:rsidP="00FC0AC6">
            <w:pPr>
              <w:rPr>
                <w:b/>
                <w:smallCaps/>
              </w:rPr>
            </w:pPr>
            <w:r w:rsidRPr="00AC6A2C">
              <w:rPr>
                <w:b/>
                <w:smallCaps/>
              </w:rPr>
              <w:t>Curricular Changes</w:t>
            </w:r>
          </w:p>
        </w:tc>
        <w:tc>
          <w:tcPr>
            <w:tcW w:w="2345" w:type="dxa"/>
            <w:shd w:val="clear" w:color="auto" w:fill="DBE5F1" w:themeFill="accent1" w:themeFillTint="33"/>
          </w:tcPr>
          <w:p w:rsidR="00E5503E" w:rsidRPr="00AC6A2C" w:rsidRDefault="00E5503E" w:rsidP="00FC0AC6">
            <w:pPr>
              <w:rPr>
                <w:b/>
                <w:smallCaps/>
              </w:rPr>
            </w:pPr>
            <w:r w:rsidRPr="00AC6A2C">
              <w:rPr>
                <w:b/>
                <w:smallCaps/>
              </w:rPr>
              <w:t>Equipment and/or Supply Needs</w:t>
            </w:r>
          </w:p>
        </w:tc>
        <w:tc>
          <w:tcPr>
            <w:tcW w:w="2344" w:type="dxa"/>
            <w:shd w:val="clear" w:color="auto" w:fill="DBE5F1" w:themeFill="accent1" w:themeFillTint="33"/>
          </w:tcPr>
          <w:p w:rsidR="00E5503E" w:rsidRPr="00AC6A2C" w:rsidRDefault="00E5503E" w:rsidP="00FC0AC6">
            <w:pPr>
              <w:rPr>
                <w:b/>
                <w:smallCaps/>
              </w:rPr>
            </w:pPr>
          </w:p>
          <w:p w:rsidR="00E5503E" w:rsidRPr="00AC6A2C" w:rsidRDefault="00E5503E" w:rsidP="00FC0AC6">
            <w:pPr>
              <w:rPr>
                <w:b/>
                <w:smallCaps/>
              </w:rPr>
            </w:pPr>
            <w:r w:rsidRPr="00AC6A2C">
              <w:rPr>
                <w:b/>
                <w:smallCaps/>
              </w:rPr>
              <w:t>Facility Needs</w:t>
            </w:r>
          </w:p>
        </w:tc>
        <w:tc>
          <w:tcPr>
            <w:tcW w:w="2237" w:type="dxa"/>
            <w:shd w:val="clear" w:color="auto" w:fill="DBE5F1" w:themeFill="accent1" w:themeFillTint="33"/>
          </w:tcPr>
          <w:p w:rsidR="00E5503E" w:rsidRPr="00AC6A2C" w:rsidRDefault="00E5503E" w:rsidP="00FC0AC6">
            <w:pPr>
              <w:rPr>
                <w:b/>
                <w:smallCaps/>
              </w:rPr>
            </w:pPr>
            <w:r w:rsidRPr="00AC6A2C">
              <w:rPr>
                <w:b/>
                <w:smallCaps/>
              </w:rPr>
              <w:t>Personnel and/or Training Needs</w:t>
            </w:r>
          </w:p>
        </w:tc>
      </w:tr>
      <w:tr w:rsidR="00E5503E" w:rsidRPr="00AC6A2C" w:rsidTr="00F4677F">
        <w:tc>
          <w:tcPr>
            <w:tcW w:w="2434" w:type="dxa"/>
          </w:tcPr>
          <w:p w:rsidR="00E5503E" w:rsidRPr="00AC6A2C" w:rsidRDefault="00081B24" w:rsidP="00FC0AC6">
            <w:r>
              <w:t>C.N.A. Recertification</w:t>
            </w:r>
          </w:p>
        </w:tc>
        <w:tc>
          <w:tcPr>
            <w:tcW w:w="2345" w:type="dxa"/>
          </w:tcPr>
          <w:p w:rsidR="00E5503E" w:rsidRPr="00AC6A2C" w:rsidRDefault="00081B24" w:rsidP="00FC0AC6">
            <w:r>
              <w:t>None</w:t>
            </w:r>
          </w:p>
        </w:tc>
        <w:tc>
          <w:tcPr>
            <w:tcW w:w="2344" w:type="dxa"/>
          </w:tcPr>
          <w:p w:rsidR="00E5503E" w:rsidRPr="00AC6A2C" w:rsidRDefault="00081B24" w:rsidP="00FC0AC6">
            <w:r>
              <w:t>None</w:t>
            </w:r>
          </w:p>
        </w:tc>
        <w:tc>
          <w:tcPr>
            <w:tcW w:w="2237" w:type="dxa"/>
          </w:tcPr>
          <w:p w:rsidR="00E5503E" w:rsidRPr="00AC6A2C" w:rsidRDefault="00081B24" w:rsidP="00FC0AC6">
            <w:r>
              <w:t>None</w:t>
            </w:r>
          </w:p>
        </w:tc>
      </w:tr>
      <w:tr w:rsidR="00E5503E" w:rsidRPr="00AC6A2C" w:rsidTr="00F4677F">
        <w:tc>
          <w:tcPr>
            <w:tcW w:w="2434" w:type="dxa"/>
          </w:tcPr>
          <w:p w:rsidR="00E5503E" w:rsidRPr="00AC6A2C" w:rsidRDefault="00081B24" w:rsidP="00FC0AC6">
            <w:r>
              <w:t>C.N.A. II</w:t>
            </w:r>
          </w:p>
        </w:tc>
        <w:tc>
          <w:tcPr>
            <w:tcW w:w="2345" w:type="dxa"/>
          </w:tcPr>
          <w:p w:rsidR="00E5503E" w:rsidRPr="00AC6A2C" w:rsidRDefault="00081B24" w:rsidP="00FC0AC6">
            <w:r>
              <w:t>Instructional supplies-$10,000</w:t>
            </w:r>
            <w:r w:rsidR="002865F9">
              <w:t xml:space="preserve"> per semester group</w:t>
            </w:r>
          </w:p>
        </w:tc>
        <w:tc>
          <w:tcPr>
            <w:tcW w:w="2344" w:type="dxa"/>
          </w:tcPr>
          <w:p w:rsidR="003C792C" w:rsidRDefault="00081B24">
            <w:r>
              <w:t>Labs</w:t>
            </w:r>
            <w:r w:rsidR="00EC7578">
              <w:t xml:space="preserve"> and</w:t>
            </w:r>
            <w:r>
              <w:t xml:space="preserve"> classrooms</w:t>
            </w:r>
            <w:r w:rsidR="00EC7578">
              <w:t xml:space="preserve"> will not accommodate additional classes.</w:t>
            </w:r>
            <w:r w:rsidR="00EC7578" w:rsidDel="00E62F3D">
              <w:t xml:space="preserve"> </w:t>
            </w:r>
          </w:p>
        </w:tc>
        <w:tc>
          <w:tcPr>
            <w:tcW w:w="2237" w:type="dxa"/>
          </w:tcPr>
          <w:p w:rsidR="00E5503E" w:rsidRPr="00AC6A2C" w:rsidRDefault="002865F9" w:rsidP="00FC0AC6">
            <w:r>
              <w:t>Train-the</w:t>
            </w:r>
            <w:r w:rsidR="00F45161">
              <w:t>-</w:t>
            </w:r>
            <w:r>
              <w:t>Trainer-$2,000 per instructor</w:t>
            </w:r>
            <w:r w:rsidR="00F62AEA">
              <w:t>.  At least 2 instructors would be needed.</w:t>
            </w:r>
          </w:p>
        </w:tc>
      </w:tr>
      <w:tr w:rsidR="00E5503E" w:rsidRPr="00AC6A2C" w:rsidDel="000B15C0" w:rsidTr="00F4677F">
        <w:trPr>
          <w:del w:id="141" w:author="SVCC" w:date="2010-03-09T12:06:00Z"/>
        </w:trPr>
        <w:tc>
          <w:tcPr>
            <w:tcW w:w="2434" w:type="dxa"/>
          </w:tcPr>
          <w:p w:rsidR="00E5503E" w:rsidRPr="00AC6A2C" w:rsidDel="000B15C0" w:rsidRDefault="00E5503E" w:rsidP="00FC0AC6">
            <w:pPr>
              <w:rPr>
                <w:del w:id="142" w:author="SVCC" w:date="2010-03-09T12:06:00Z"/>
              </w:rPr>
            </w:pPr>
          </w:p>
        </w:tc>
        <w:tc>
          <w:tcPr>
            <w:tcW w:w="2345" w:type="dxa"/>
          </w:tcPr>
          <w:p w:rsidR="00E5503E" w:rsidRPr="00AC6A2C" w:rsidDel="000B15C0" w:rsidRDefault="00E5503E" w:rsidP="00FC0AC6">
            <w:pPr>
              <w:rPr>
                <w:del w:id="143" w:author="SVCC" w:date="2010-03-09T12:06:00Z"/>
              </w:rPr>
            </w:pPr>
          </w:p>
        </w:tc>
        <w:tc>
          <w:tcPr>
            <w:tcW w:w="2344" w:type="dxa"/>
          </w:tcPr>
          <w:p w:rsidR="00E5503E" w:rsidRPr="00AC6A2C" w:rsidDel="000B15C0" w:rsidRDefault="00E5503E" w:rsidP="00FC0AC6">
            <w:pPr>
              <w:rPr>
                <w:del w:id="144" w:author="SVCC" w:date="2010-03-09T12:06:00Z"/>
              </w:rPr>
            </w:pPr>
          </w:p>
        </w:tc>
        <w:tc>
          <w:tcPr>
            <w:tcW w:w="2237" w:type="dxa"/>
          </w:tcPr>
          <w:p w:rsidR="00E5503E" w:rsidRPr="00AC6A2C" w:rsidDel="000B15C0" w:rsidRDefault="00E5503E" w:rsidP="00FC0AC6">
            <w:pPr>
              <w:rPr>
                <w:del w:id="145" w:author="SVCC" w:date="2010-03-09T12:06:00Z"/>
              </w:rPr>
            </w:pPr>
          </w:p>
        </w:tc>
      </w:tr>
    </w:tbl>
    <w:p w:rsidR="00E5503E" w:rsidRPr="00E228B4" w:rsidRDefault="00E5503E" w:rsidP="00E5503E"/>
    <w:p w:rsidR="00E5503E" w:rsidRPr="00E228B4" w:rsidRDefault="00E5503E" w:rsidP="00E5503E">
      <w:pPr>
        <w:pStyle w:val="ListParagraph"/>
        <w:numPr>
          <w:ilvl w:val="0"/>
          <w:numId w:val="6"/>
        </w:numPr>
      </w:pPr>
      <w:r w:rsidRPr="00E228B4">
        <w:t>Summarize activities that the department will perform to make curricular changes in the operational plan and code as PG.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E228B4" w:rsidP="00F4677F">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872705" w:rsidRDefault="00E228B4">
            <w:pPr>
              <w:ind w:firstLine="720"/>
            </w:pPr>
            <w:r>
              <w:rPr>
                <w:u w:val="single"/>
              </w:rPr>
              <w:t xml:space="preserve">     </w:t>
            </w:r>
            <w:r w:rsidR="00F45161">
              <w:rPr>
                <w:u w:val="single"/>
              </w:rPr>
              <w:t>X</w:t>
            </w:r>
            <w:r>
              <w:rPr>
                <w:u w:val="single"/>
              </w:rPr>
              <w:t xml:space="preserve"> </w:t>
            </w:r>
            <w:del w:id="146" w:author="SVCC" w:date="2010-03-09T12:06:00Z">
              <w:r w:rsidDel="000B15C0">
                <w:rPr>
                  <w:u w:val="single"/>
                </w:rPr>
                <w:delText xml:space="preserve">   </w:delText>
              </w:r>
            </w:del>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012789" w:rsidRDefault="00012789" w:rsidP="00012789">
      <w:pPr>
        <w:rPr>
          <w:sz w:val="22"/>
          <w:szCs w:val="22"/>
        </w:rPr>
      </w:pPr>
    </w:p>
    <w:p w:rsidR="006F7BC2" w:rsidRDefault="006F7BC2" w:rsidP="00012789">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12789" w:rsidTr="00F4677F">
        <w:trPr>
          <w:trHeight w:val="432"/>
        </w:trPr>
        <w:tc>
          <w:tcPr>
            <w:tcW w:w="9360" w:type="dxa"/>
            <w:shd w:val="clear" w:color="auto" w:fill="B8CCE4" w:themeFill="accent1" w:themeFillTint="66"/>
            <w:vAlign w:val="center"/>
          </w:tcPr>
          <w:p w:rsidR="00E228B4" w:rsidRPr="00187796" w:rsidRDefault="00012789" w:rsidP="00F4677F">
            <w:pPr>
              <w:rPr>
                <w:b/>
                <w:sz w:val="24"/>
                <w:szCs w:val="24"/>
              </w:rPr>
            </w:pPr>
            <w:r w:rsidRPr="00E228B4">
              <w:rPr>
                <w:b/>
                <w:sz w:val="24"/>
                <w:szCs w:val="24"/>
                <w:u w:val="single"/>
              </w:rPr>
              <w:t>SECTION H</w:t>
            </w:r>
            <w:r w:rsidR="002A7A6F">
              <w:rPr>
                <w:b/>
                <w:sz w:val="24"/>
                <w:szCs w:val="24"/>
              </w:rPr>
              <w:t xml:space="preserve">:  </w:t>
            </w:r>
            <w:r w:rsidRPr="00E228B4">
              <w:rPr>
                <w:b/>
                <w:sz w:val="24"/>
                <w:szCs w:val="24"/>
              </w:rPr>
              <w:t>FACULTY</w:t>
            </w:r>
          </w:p>
        </w:tc>
      </w:tr>
    </w:tbl>
    <w:p w:rsidR="00012789" w:rsidRPr="00E228B4" w:rsidRDefault="00012789" w:rsidP="00012789"/>
    <w:p w:rsidR="00012789" w:rsidRPr="00E228B4" w:rsidRDefault="00012789" w:rsidP="00012789">
      <w:pPr>
        <w:pStyle w:val="ListParagraph"/>
        <w:numPr>
          <w:ilvl w:val="0"/>
          <w:numId w:val="6"/>
        </w:numPr>
      </w:pPr>
      <w:r w:rsidRPr="00E228B4">
        <w:t>Have 100% of full-time faculty 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ind w:left="720"/>
            </w:pPr>
            <w:r>
              <w:rPr>
                <w:u w:val="single"/>
              </w:rPr>
              <w:t xml:space="preserve">          </w:t>
            </w:r>
            <w:r>
              <w:t xml:space="preserve">  Yes, skip to question 34</w:t>
            </w:r>
            <w:r w:rsidR="00D30B8F">
              <w:t xml:space="preserve">                     We have no full-time faculty.</w:t>
            </w:r>
          </w:p>
          <w:p w:rsidR="00E228B4" w:rsidRDefault="00E228B4" w:rsidP="00F4677F">
            <w:pPr>
              <w:ind w:left="720"/>
            </w:pPr>
            <w:r>
              <w:rPr>
                <w:u w:val="single"/>
              </w:rPr>
              <w:t xml:space="preserve">          </w:t>
            </w:r>
            <w:r>
              <w:t xml:space="preserve">  No, continue with question 33</w:t>
            </w:r>
          </w:p>
        </w:tc>
      </w:tr>
    </w:tbl>
    <w:p w:rsidR="00E228B4" w:rsidRPr="00E228B4" w:rsidRDefault="00E228B4" w:rsidP="00012789"/>
    <w:p w:rsidR="00012789" w:rsidRPr="00E228B4" w:rsidRDefault="00012789" w:rsidP="00012789">
      <w:pPr>
        <w:pStyle w:val="ListParagraph"/>
        <w:numPr>
          <w:ilvl w:val="0"/>
          <w:numId w:val="6"/>
        </w:numPr>
      </w:pPr>
      <w:r w:rsidRPr="00E228B4">
        <w:t xml:space="preserve">Describe what can be done to assure that 100% of </w:t>
      </w:r>
      <w:r w:rsidR="00F45161" w:rsidRPr="00E228B4">
        <w:t>faculty participates</w:t>
      </w:r>
      <w:r w:rsidRPr="00E228B4">
        <w:t xml:space="preserve"> in professional development during the next 5 years?</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8C24BF" w:rsidRDefault="002865F9">
            <w:r>
              <w:t>Continue to offer staff development opportunities.  20 C</w:t>
            </w:r>
            <w:r w:rsidR="00463A9E">
              <w:t>ontinuing Education Units</w:t>
            </w:r>
            <w:r>
              <w:t xml:space="preserve"> will be required to renew professional nursing license every 2 years</w:t>
            </w:r>
            <w:r w:rsidR="00463A9E">
              <w:t xml:space="preserve"> starting in 2013 licensure cycle.  The college needs to determine a mechanism of support for this as the faculty must be licensed RN’s in the state of Illinois to teach this program.</w:t>
            </w:r>
          </w:p>
        </w:tc>
      </w:tr>
    </w:tbl>
    <w:p w:rsidR="00012789" w:rsidRDefault="00012789" w:rsidP="00E228B4"/>
    <w:p w:rsidR="00012789" w:rsidRPr="00E228B4" w:rsidRDefault="00012789" w:rsidP="00012789">
      <w:pPr>
        <w:pStyle w:val="ListParagraph"/>
        <w:numPr>
          <w:ilvl w:val="0"/>
          <w:numId w:val="6"/>
        </w:numPr>
      </w:pPr>
      <w:r w:rsidRPr="00E228B4">
        <w:t xml:space="preserve">Will faculty need any </w:t>
      </w:r>
      <w:r w:rsidRPr="00E228B4">
        <w:rPr>
          <w:i/>
        </w:rPr>
        <w:t>specialized</w:t>
      </w:r>
      <w:r w:rsidRPr="00E228B4">
        <w:t xml:space="preserve"> professional development in the next year?</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pStyle w:val="ListParagraph"/>
            </w:pPr>
            <w:r>
              <w:rPr>
                <w:u w:val="single"/>
              </w:rPr>
              <w:t xml:space="preserve">          </w:t>
            </w:r>
            <w:r>
              <w:t xml:space="preserve">  Yes, continue with question 35</w:t>
            </w:r>
          </w:p>
          <w:p w:rsidR="00872705" w:rsidRDefault="00E228B4">
            <w:pPr>
              <w:pStyle w:val="ListParagraph"/>
            </w:pPr>
            <w:r>
              <w:rPr>
                <w:u w:val="single"/>
              </w:rPr>
              <w:t xml:space="preserve">     </w:t>
            </w:r>
            <w:r w:rsidR="002865F9">
              <w:rPr>
                <w:u w:val="single"/>
              </w:rPr>
              <w:t>X</w:t>
            </w:r>
            <w:r>
              <w:rPr>
                <w:u w:val="single"/>
              </w:rPr>
              <w:t xml:space="preserve"> </w:t>
            </w:r>
            <w:del w:id="147" w:author="SVCC" w:date="2010-03-09T12:06:00Z">
              <w:r w:rsidDel="000B15C0">
                <w:rPr>
                  <w:u w:val="single"/>
                </w:rPr>
                <w:delText xml:space="preserve">  </w:delText>
              </w:r>
            </w:del>
            <w:r>
              <w:rPr>
                <w:u w:val="single"/>
              </w:rPr>
              <w:t xml:space="preserve"> </w:t>
            </w:r>
            <w:r>
              <w:t xml:space="preserve">  No, skip to question 36</w:t>
            </w:r>
          </w:p>
        </w:tc>
      </w:tr>
    </w:tbl>
    <w:p w:rsidR="00012789" w:rsidRDefault="00012789" w:rsidP="00012789"/>
    <w:p w:rsidR="00012789" w:rsidRPr="00290F43" w:rsidRDefault="00012789" w:rsidP="00012789">
      <w:pPr>
        <w:pStyle w:val="ListParagraph"/>
        <w:numPr>
          <w:ilvl w:val="0"/>
          <w:numId w:val="6"/>
        </w:numPr>
        <w:rPr>
          <w:sz w:val="22"/>
          <w:szCs w:val="22"/>
        </w:rPr>
      </w:pPr>
      <w:r w:rsidRPr="00F606DE">
        <w:t xml:space="preserve">Summarize </w:t>
      </w:r>
      <w:r>
        <w:t xml:space="preserve">the </w:t>
      </w:r>
      <w:r w:rsidRPr="00290F43">
        <w:rPr>
          <w:i/>
        </w:rPr>
        <w:t>specialized</w:t>
      </w:r>
      <w:r>
        <w:t xml:space="preserve"> professional development </w:t>
      </w:r>
      <w:r w:rsidR="00E228B4">
        <w:t xml:space="preserve">what will be needed, who will </w:t>
      </w:r>
      <w:r w:rsidRPr="00F606DE">
        <w:t xml:space="preserve">participate and </w:t>
      </w:r>
      <w:r>
        <w:t xml:space="preserve">estimated </w:t>
      </w:r>
      <w:r w:rsidRPr="00F606DE">
        <w:t>expenses</w:t>
      </w:r>
      <w:r>
        <w:t>.</w:t>
      </w:r>
    </w:p>
    <w:tbl>
      <w:tblPr>
        <w:tblStyle w:val="TableGrid"/>
        <w:tblW w:w="0" w:type="auto"/>
        <w:tblInd w:w="108" w:type="dxa"/>
        <w:tblLook w:val="04A0" w:firstRow="1" w:lastRow="0" w:firstColumn="1" w:lastColumn="0" w:noHBand="0" w:noVBand="1"/>
      </w:tblPr>
      <w:tblGrid>
        <w:gridCol w:w="9360"/>
      </w:tblGrid>
      <w:tr w:rsidR="00E228B4" w:rsidTr="00E53DAC">
        <w:trPr>
          <w:trHeight w:val="288"/>
        </w:trPr>
        <w:tc>
          <w:tcPr>
            <w:tcW w:w="9360" w:type="dxa"/>
          </w:tcPr>
          <w:p w:rsidR="00E228B4" w:rsidRDefault="00F62AEA" w:rsidP="00E228B4">
            <w:r>
              <w:t>None</w:t>
            </w:r>
          </w:p>
        </w:tc>
      </w:tr>
    </w:tbl>
    <w:p w:rsidR="00012789" w:rsidRPr="002A7A6F" w:rsidRDefault="00012789" w:rsidP="00E228B4"/>
    <w:p w:rsidR="00012789" w:rsidRPr="002A7A6F" w:rsidRDefault="00012789" w:rsidP="00012789">
      <w:pPr>
        <w:pStyle w:val="ListParagraph"/>
        <w:numPr>
          <w:ilvl w:val="0"/>
          <w:numId w:val="6"/>
        </w:numPr>
      </w:pPr>
      <w:r w:rsidRPr="002A7A6F">
        <w:t xml:space="preserve">Summarize activities that the department will perform so that 100% of </w:t>
      </w:r>
      <w:r w:rsidR="00F45161" w:rsidRPr="002A7A6F">
        <w:t>faculty participates</w:t>
      </w:r>
      <w:r w:rsidRPr="002A7A6F">
        <w:t xml:space="preserve"> in professional development during the next 5 years in the operational plan and code as PH.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AC6A2C" w:rsidRDefault="002A7A6F" w:rsidP="00E53DAC">
            <w:pPr>
              <w:ind w:firstLine="720"/>
            </w:pPr>
            <w:r>
              <w:rPr>
                <w:u w:val="single"/>
              </w:rPr>
              <w:t xml:space="preserve">    </w:t>
            </w:r>
            <w:del w:id="148" w:author="SVCC" w:date="2010-03-09T12:06:00Z">
              <w:r w:rsidDel="000B15C0">
                <w:rPr>
                  <w:u w:val="single"/>
                </w:rPr>
                <w:delText xml:space="preserve">  </w:delText>
              </w:r>
            </w:del>
            <w:r w:rsidR="002865F9">
              <w:rPr>
                <w:u w:val="single"/>
              </w:rPr>
              <w:t>X</w:t>
            </w:r>
            <w:del w:id="149" w:author="SVCC" w:date="2010-03-09T12:06:00Z">
              <w:r w:rsidDel="000B15C0">
                <w:rPr>
                  <w:u w:val="single"/>
                </w:rPr>
                <w:delText xml:space="preserve"> </w:delText>
              </w:r>
            </w:del>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Default="002A7A6F" w:rsidP="00D64887">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012789" w:rsidRDefault="00012789" w:rsidP="00816099">
      <w:pPr>
        <w:rPr>
          <w:b/>
          <w:sz w:val="22"/>
          <w:szCs w:val="22"/>
        </w:rPr>
      </w:pPr>
    </w:p>
    <w:p w:rsidR="006F7BC2" w:rsidRDefault="006F7BC2" w:rsidP="00816099">
      <w:pPr>
        <w:rPr>
          <w:b/>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E5503E" w:rsidRPr="002A7A6F" w:rsidRDefault="00E5503E" w:rsidP="00187796">
            <w:pPr>
              <w:rPr>
                <w:sz w:val="24"/>
                <w:szCs w:val="24"/>
              </w:rPr>
            </w:pPr>
            <w:r w:rsidRPr="002A7A6F">
              <w:rPr>
                <w:b/>
                <w:sz w:val="24"/>
                <w:szCs w:val="24"/>
                <w:u w:val="single"/>
              </w:rPr>
              <w:t xml:space="preserve">SECTION </w:t>
            </w:r>
            <w:r w:rsidR="00012789" w:rsidRPr="002A7A6F">
              <w:rPr>
                <w:b/>
                <w:sz w:val="24"/>
                <w:szCs w:val="24"/>
                <w:u w:val="single"/>
              </w:rPr>
              <w:t>I</w:t>
            </w:r>
            <w:r w:rsidR="002A7A6F">
              <w:rPr>
                <w:b/>
                <w:sz w:val="24"/>
                <w:szCs w:val="24"/>
              </w:rPr>
              <w:t xml:space="preserve">:  </w:t>
            </w:r>
            <w:r w:rsidRPr="002A7A6F">
              <w:rPr>
                <w:b/>
                <w:sz w:val="24"/>
                <w:szCs w:val="24"/>
              </w:rPr>
              <w:t>EQUIPMENT AND SUPPLIES</w:t>
            </w:r>
            <w:r w:rsidRPr="002A7A6F">
              <w:rPr>
                <w:sz w:val="24"/>
                <w:szCs w:val="24"/>
              </w:rPr>
              <w:tab/>
            </w:r>
          </w:p>
        </w:tc>
      </w:tr>
    </w:tbl>
    <w:p w:rsidR="00E5503E" w:rsidRPr="002A7A6F" w:rsidRDefault="00E5503E" w:rsidP="00E5503E">
      <w:pPr>
        <w:rPr>
          <w:b/>
        </w:rPr>
      </w:pPr>
    </w:p>
    <w:p w:rsidR="00E5503E" w:rsidRPr="002A7A6F" w:rsidRDefault="00E5503E" w:rsidP="00E5503E">
      <w:pPr>
        <w:pStyle w:val="ListParagraph"/>
        <w:numPr>
          <w:ilvl w:val="0"/>
          <w:numId w:val="6"/>
        </w:numPr>
      </w:pPr>
      <w:r w:rsidRPr="002A7A6F">
        <w:t xml:space="preserve">Identify current deficiencies in equipment, software, and/or supplies that negatively impact the program,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865F9" w:rsidP="00ED54F0">
            <w:r>
              <w:t xml:space="preserve">Electronic thermometers do not hold charge through entire class session.  </w:t>
            </w:r>
            <w:r w:rsidR="00ED54F0">
              <w:t>2 w</w:t>
            </w:r>
            <w:r>
              <w:t>heelchairs</w:t>
            </w:r>
            <w:r w:rsidR="00ED54F0">
              <w:t xml:space="preserve"> need to be replaced</w:t>
            </w:r>
            <w:r w:rsidR="00EC7578">
              <w:t>, because they pose safety issues for students.</w:t>
            </w:r>
          </w:p>
        </w:tc>
      </w:tr>
    </w:tbl>
    <w:p w:rsidR="00E5503E" w:rsidRPr="002A7A6F" w:rsidRDefault="00E5503E" w:rsidP="002A7A6F"/>
    <w:p w:rsidR="00E5503E" w:rsidRPr="002A7A6F" w:rsidRDefault="00E5503E" w:rsidP="00E5503E">
      <w:pPr>
        <w:pStyle w:val="ListParagraph"/>
        <w:numPr>
          <w:ilvl w:val="0"/>
          <w:numId w:val="6"/>
        </w:numPr>
      </w:pPr>
      <w:r w:rsidRPr="002A7A6F">
        <w:t xml:space="preserve">Identify new and/or replacement equipment, software, and/or supplies which are anticipated during the next five years, with cost estimates, </w:t>
      </w:r>
      <w:r w:rsidRPr="002A7A6F">
        <w:rPr>
          <w:b/>
          <w:i/>
        </w:rPr>
        <w:t xml:space="preserve">OR </w:t>
      </w:r>
      <w:r w:rsidRPr="002A7A6F">
        <w:t xml:space="preserve">indicate “None.” Do not include items associated with the curriculum changes noted in Section </w:t>
      </w:r>
      <w:r w:rsidR="00E53D17" w:rsidRPr="002A7A6F">
        <w:t>G</w:t>
      </w:r>
      <w:r w:rsidRPr="002A7A6F">
        <w: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463A9E" w:rsidP="002A7A6F">
            <w:r>
              <w:t>See above.</w:t>
            </w:r>
          </w:p>
        </w:tc>
      </w:tr>
    </w:tbl>
    <w:p w:rsidR="002A7A6F" w:rsidRPr="002A7A6F" w:rsidRDefault="002A7A6F" w:rsidP="002A7A6F"/>
    <w:p w:rsidR="00E5503E" w:rsidRPr="002A7A6F" w:rsidRDefault="00E5503E" w:rsidP="00E5503E">
      <w:pPr>
        <w:pStyle w:val="ListParagraph"/>
        <w:numPr>
          <w:ilvl w:val="0"/>
          <w:numId w:val="6"/>
        </w:numPr>
      </w:pPr>
      <w:r w:rsidRPr="002A7A6F">
        <w:t>Summarize activities to acquire the needed equipment, software, and supplies in the operational plan and code as P</w:t>
      </w:r>
      <w:r w:rsidR="00012789" w:rsidRPr="002A7A6F">
        <w:t>I</w:t>
      </w:r>
      <w:r w:rsidRPr="002A7A6F">
        <w:t xml:space="preserve">, </w:t>
      </w:r>
      <w:r w:rsidR="005D3588">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Style w:val="TableGrid"/>
        <w:tblW w:w="0" w:type="auto"/>
        <w:tblInd w:w="108" w:type="dxa"/>
        <w:tblLook w:val="04A0" w:firstRow="1" w:lastRow="0" w:firstColumn="1" w:lastColumn="0" w:noHBand="0" w:noVBand="1"/>
      </w:tblPr>
      <w:tblGrid>
        <w:gridCol w:w="9360"/>
      </w:tblGrid>
      <w:tr w:rsidR="002A7A6F" w:rsidTr="00E53DAC">
        <w:trPr>
          <w:trHeight w:val="864"/>
        </w:trPr>
        <w:tc>
          <w:tcPr>
            <w:tcW w:w="9360" w:type="dxa"/>
            <w:vAlign w:val="center"/>
          </w:tcPr>
          <w:p w:rsidR="002A7A6F" w:rsidRPr="00AC6A2C" w:rsidRDefault="002A7A6F" w:rsidP="00E53DAC">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Pr="00AC6A2C" w:rsidRDefault="002A7A6F" w:rsidP="00E53DAC">
            <w:pPr>
              <w:ind w:firstLine="720"/>
            </w:pPr>
            <w:r>
              <w:rPr>
                <w:u w:val="single"/>
              </w:rPr>
              <w:t xml:space="preserve">       </w:t>
            </w:r>
            <w:ins w:id="150" w:author="SVCC" w:date="2010-03-09T12:06:00Z">
              <w:r w:rsidR="000B15C0">
                <w:rPr>
                  <w:u w:val="single"/>
                </w:rPr>
                <w:t xml:space="preserve"> </w:t>
              </w:r>
            </w:ins>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p w:rsidR="00872705" w:rsidRDefault="002A7A6F">
            <w:pPr>
              <w:ind w:firstLine="720"/>
            </w:pPr>
            <w:r>
              <w:rPr>
                <w:u w:val="single"/>
              </w:rPr>
              <w:t xml:space="preserve">     </w:t>
            </w:r>
            <w:r w:rsidR="00421CE1">
              <w:rPr>
                <w:u w:val="single"/>
              </w:rPr>
              <w:t>X</w:t>
            </w:r>
            <w:del w:id="151" w:author="SVCC" w:date="2010-03-09T12:07:00Z">
              <w:r w:rsidDel="000B15C0">
                <w:rPr>
                  <w:u w:val="single"/>
                </w:rPr>
                <w:delText xml:space="preserve">   </w:delText>
              </w:r>
            </w:del>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72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J</w:t>
            </w:r>
            <w:r w:rsidRPr="002A7A6F">
              <w:rPr>
                <w:b/>
                <w:sz w:val="24"/>
                <w:szCs w:val="24"/>
              </w:rPr>
              <w:t>:</w:t>
            </w:r>
            <w:r w:rsidRPr="002A7A6F">
              <w:rPr>
                <w:b/>
                <w:sz w:val="24"/>
                <w:szCs w:val="24"/>
              </w:rPr>
              <w:tab/>
            </w:r>
            <w:r w:rsidR="002A7A6F">
              <w:rPr>
                <w:b/>
                <w:sz w:val="24"/>
                <w:szCs w:val="24"/>
              </w:rPr>
              <w:t xml:space="preserve"> </w:t>
            </w:r>
            <w:r w:rsidRPr="002A7A6F">
              <w:rPr>
                <w:b/>
                <w:sz w:val="24"/>
                <w:szCs w:val="24"/>
              </w:rPr>
              <w:t>SUPPORT SERVICES</w:t>
            </w:r>
            <w:r w:rsidR="002A7A6F">
              <w:rPr>
                <w:sz w:val="24"/>
                <w:szCs w:val="24"/>
              </w:rPr>
              <w:t xml:space="preserve">  </w:t>
            </w:r>
          </w:p>
          <w:p w:rsidR="00E5503E" w:rsidRPr="002A7A6F" w:rsidRDefault="00E5503E" w:rsidP="00E53DAC">
            <w:r w:rsidRPr="002A7A6F">
              <w:t xml:space="preserve">Definition: </w:t>
            </w:r>
            <w:r w:rsidR="00C06720">
              <w:t xml:space="preserve"> </w:t>
            </w:r>
            <w:r w:rsidRPr="002A7A6F">
              <w:t xml:space="preserve">College services that are </w:t>
            </w:r>
            <w:r w:rsidRPr="002A7A6F">
              <w:rPr>
                <w:i/>
              </w:rPr>
              <w:t>specific to this program</w:t>
            </w:r>
            <w:r w:rsidRPr="002A7A6F">
              <w:t>, which are utilized by students outside of the classroom (i.e. tutoring in the LAC, special materials in the LRC, etc)</w:t>
            </w:r>
          </w:p>
        </w:tc>
      </w:tr>
    </w:tbl>
    <w:p w:rsidR="00E5503E" w:rsidRDefault="00E5503E" w:rsidP="00E5503E">
      <w:pPr>
        <w:pStyle w:val="ListParagraph"/>
        <w:ind w:left="360"/>
        <w:rPr>
          <w:sz w:val="22"/>
          <w:szCs w:val="22"/>
        </w:rPr>
      </w:pPr>
    </w:p>
    <w:p w:rsidR="00E5503E" w:rsidRPr="002A7A6F" w:rsidRDefault="00E5503E" w:rsidP="00E5503E">
      <w:pPr>
        <w:pStyle w:val="ListParagraph"/>
        <w:numPr>
          <w:ilvl w:val="0"/>
          <w:numId w:val="6"/>
        </w:numPr>
      </w:pPr>
      <w:r w:rsidRPr="002A7A6F">
        <w:t xml:space="preserve">Describe the program specific support services that are currently available to students, </w:t>
      </w:r>
      <w:r w:rsidRPr="002A7A6F">
        <w:rPr>
          <w:b/>
          <w:i/>
        </w:rPr>
        <w:t xml:space="preserve">OR </w:t>
      </w:r>
      <w:r w:rsidR="009F3B96">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ED54F0" w:rsidP="002A7A6F">
            <w:r>
              <w:t>Student Need Services for student special need disability, math tutoring in the LAC, and research using CINAHL materials in the LRC.</w:t>
            </w:r>
          </w:p>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ED54F0" w:rsidP="002A7A6F">
            <w:r>
              <w:t>None</w:t>
            </w:r>
          </w:p>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any changes in the need for support services that are anticipated to occur during the next five years,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7B3296" w:rsidP="002A7A6F">
            <w:r>
              <w:t>None</w:t>
            </w:r>
          </w:p>
        </w:tc>
      </w:tr>
    </w:tbl>
    <w:p w:rsidR="00E5503E" w:rsidRPr="002A7A6F" w:rsidRDefault="00E5503E" w:rsidP="002A7A6F"/>
    <w:p w:rsidR="00E5503E" w:rsidRPr="002A7A6F" w:rsidRDefault="00E5503E" w:rsidP="00E5503E">
      <w:pPr>
        <w:pStyle w:val="ListParagraph"/>
        <w:numPr>
          <w:ilvl w:val="0"/>
          <w:numId w:val="6"/>
        </w:numPr>
      </w:pPr>
      <w:r w:rsidRPr="002A7A6F">
        <w:t>Summarize activities to expand or correct the gaps in support services in the operational plan and code as P</w:t>
      </w:r>
      <w:r w:rsidR="00012789" w:rsidRPr="002A7A6F">
        <w:t>J</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pPr>
            <w:r>
              <w:tab/>
            </w:r>
            <w:r>
              <w:rPr>
                <w:u w:val="single"/>
              </w:rPr>
              <w:t xml:space="preserve">          </w:t>
            </w:r>
            <w:r>
              <w:t xml:space="preserve">  </w:t>
            </w:r>
            <w:r w:rsidRPr="004948BB">
              <w:t xml:space="preserve">Activities </w:t>
            </w:r>
            <w:r w:rsidR="00D64887">
              <w:t xml:space="preserve">will be </w:t>
            </w:r>
            <w:r w:rsidRPr="004948BB">
              <w:t>included in the operational plan</w:t>
            </w:r>
            <w:r w:rsidR="00D64887">
              <w:t>.</w:t>
            </w:r>
          </w:p>
          <w:p w:rsidR="00872705" w:rsidRDefault="002A7A6F">
            <w:pPr>
              <w:pStyle w:val="ListParagraph"/>
              <w:rPr>
                <w:sz w:val="24"/>
                <w:szCs w:val="24"/>
              </w:rPr>
            </w:pPr>
            <w:r>
              <w:rPr>
                <w:u w:val="single"/>
              </w:rPr>
              <w:t xml:space="preserve">    </w:t>
            </w:r>
            <w:del w:id="152" w:author="SVCC" w:date="2010-03-09T12:07:00Z">
              <w:r w:rsidDel="000B15C0">
                <w:rPr>
                  <w:u w:val="single"/>
                </w:rPr>
                <w:delText xml:space="preserve">  </w:delText>
              </w:r>
            </w:del>
            <w:r w:rsidR="00F62AEA">
              <w:rPr>
                <w:u w:val="single"/>
              </w:rPr>
              <w:t>X</w:t>
            </w:r>
            <w:del w:id="153" w:author="SVCC" w:date="2010-03-09T12:07:00Z">
              <w:r w:rsidDel="000B15C0">
                <w:rPr>
                  <w:u w:val="single"/>
                </w:rPr>
                <w:delText xml:space="preserve"> </w:delText>
              </w:r>
            </w:del>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5D3588" w:rsidRDefault="005D3588" w:rsidP="00E5503E">
      <w:pPr>
        <w:rPr>
          <w:sz w:val="22"/>
          <w:szCs w:val="22"/>
        </w:rPr>
      </w:pPr>
    </w:p>
    <w:p w:rsidR="006F7BC2" w:rsidRDefault="006F7BC2"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576"/>
        </w:trPr>
        <w:tc>
          <w:tcPr>
            <w:tcW w:w="9360" w:type="dxa"/>
            <w:shd w:val="clear" w:color="auto" w:fill="B8CCE4" w:themeFill="accent1" w:themeFillTint="66"/>
            <w:vAlign w:val="center"/>
          </w:tcPr>
          <w:p w:rsidR="00E5503E" w:rsidRPr="002A7A6F" w:rsidRDefault="00E5503E" w:rsidP="00E53DAC">
            <w:pPr>
              <w:rPr>
                <w:b/>
                <w:sz w:val="24"/>
                <w:szCs w:val="24"/>
              </w:rPr>
            </w:pPr>
            <w:r w:rsidRPr="002A7A6F">
              <w:rPr>
                <w:b/>
                <w:sz w:val="24"/>
                <w:szCs w:val="24"/>
                <w:u w:val="single"/>
              </w:rPr>
              <w:t xml:space="preserve">SECTION </w:t>
            </w:r>
            <w:r w:rsidR="00012789" w:rsidRPr="002A7A6F">
              <w:rPr>
                <w:b/>
                <w:sz w:val="24"/>
                <w:szCs w:val="24"/>
                <w:u w:val="single"/>
              </w:rPr>
              <w:t>K</w:t>
            </w:r>
            <w:r w:rsidR="002A7A6F">
              <w:rPr>
                <w:b/>
                <w:sz w:val="24"/>
                <w:szCs w:val="24"/>
              </w:rPr>
              <w:t>:</w:t>
            </w:r>
            <w:r w:rsidR="002A7A6F">
              <w:rPr>
                <w:b/>
                <w:sz w:val="24"/>
                <w:szCs w:val="24"/>
              </w:rPr>
              <w:tab/>
              <w:t xml:space="preserve"> MARKETING</w:t>
            </w:r>
          </w:p>
          <w:p w:rsidR="00E5503E" w:rsidRPr="002A7A6F" w:rsidRDefault="00E5503E" w:rsidP="00E53DAC">
            <w:r w:rsidRPr="002A7A6F">
              <w:t xml:space="preserve">Definition: </w:t>
            </w:r>
            <w:r w:rsidR="00C06720">
              <w:t xml:space="preserve"> </w:t>
            </w:r>
            <w:r w:rsidRPr="002A7A6F">
              <w:t>Systematic efforts aimed at attracting new students to the program.</w:t>
            </w:r>
          </w:p>
        </w:tc>
      </w:tr>
    </w:tbl>
    <w:p w:rsidR="002A7A6F" w:rsidRPr="002A7A6F" w:rsidRDefault="002A7A6F" w:rsidP="00E5503E"/>
    <w:p w:rsidR="00E5503E" w:rsidRPr="002A7A6F" w:rsidRDefault="00E5503E" w:rsidP="00E5503E">
      <w:pPr>
        <w:pStyle w:val="ListParagraph"/>
        <w:numPr>
          <w:ilvl w:val="0"/>
          <w:numId w:val="6"/>
        </w:numPr>
      </w:pPr>
      <w:r w:rsidRPr="002A7A6F">
        <w:t xml:space="preserve">Describe how the program can be better promoted and marketed. </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F62AEA" w:rsidP="00F62AEA">
            <w:r>
              <w:t>Day time CNA course offerings have full enrollment within days of registration beginning.  The evening classes also successfully fill before classes start.  Dual credit is also offered with CNA with classroom sites in Prophetstown and Sterling.  The CNA regulator meets annually with various employers to secure their feedback on the program, so regional employers have the opportunity to be aware of course offerings.  CNA certification is discussed at monthly nursing information meetings.</w:t>
            </w:r>
          </w:p>
          <w:p w:rsidR="00F62AEA" w:rsidRDefault="00F62AEA" w:rsidP="00F62AEA"/>
          <w:p w:rsidR="008C24BF" w:rsidRDefault="00421CE1">
            <w:r>
              <w:t>T</w:t>
            </w:r>
            <w:r w:rsidR="00F62AEA">
              <w:t>he classes are always full</w:t>
            </w:r>
            <w:r>
              <w:t>.  There is currently no justification for additional marketing.</w:t>
            </w:r>
          </w:p>
        </w:tc>
      </w:tr>
    </w:tbl>
    <w:p w:rsidR="00E5503E" w:rsidRPr="002A7A6F" w:rsidRDefault="00E5503E" w:rsidP="002A7A6F"/>
    <w:p w:rsidR="00E5503E" w:rsidRPr="002A7A6F" w:rsidRDefault="00E5503E" w:rsidP="00E5503E">
      <w:pPr>
        <w:pStyle w:val="ListParagraph"/>
        <w:numPr>
          <w:ilvl w:val="0"/>
          <w:numId w:val="6"/>
        </w:numPr>
      </w:pPr>
      <w:r w:rsidRPr="002A7A6F">
        <w:t>Summarize activities to better promote and market the program in the operational plan and code as P</w:t>
      </w:r>
      <w:r w:rsidR="00012789" w:rsidRPr="002A7A6F">
        <w:t>K</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firstLine="36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872705" w:rsidRDefault="002A7A6F">
            <w:pPr>
              <w:pStyle w:val="ListParagraph"/>
              <w:rPr>
                <w:sz w:val="24"/>
                <w:szCs w:val="24"/>
              </w:rPr>
            </w:pPr>
            <w:r>
              <w:rPr>
                <w:u w:val="single"/>
              </w:rPr>
              <w:t xml:space="preserve">    </w:t>
            </w:r>
            <w:del w:id="154" w:author="SVCC" w:date="2010-03-09T12:07:00Z">
              <w:r w:rsidDel="000B15C0">
                <w:rPr>
                  <w:u w:val="single"/>
                </w:rPr>
                <w:delText xml:space="preserve">  </w:delText>
              </w:r>
            </w:del>
            <w:r w:rsidR="00F62AEA">
              <w:rPr>
                <w:u w:val="single"/>
              </w:rPr>
              <w:t>X</w:t>
            </w:r>
            <w:del w:id="155" w:author="SVCC" w:date="2010-03-09T12:07:00Z">
              <w:r w:rsidDel="000B15C0">
                <w:rPr>
                  <w:u w:val="single"/>
                </w:rPr>
                <w:delText xml:space="preserve"> </w:delText>
              </w:r>
            </w:del>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864"/>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L</w:t>
            </w:r>
            <w:r w:rsidRPr="002A7A6F">
              <w:rPr>
                <w:b/>
                <w:sz w:val="24"/>
                <w:szCs w:val="24"/>
              </w:rPr>
              <w:t>:</w:t>
            </w:r>
            <w:r w:rsidRPr="002A7A6F">
              <w:rPr>
                <w:b/>
                <w:sz w:val="24"/>
                <w:szCs w:val="24"/>
              </w:rPr>
              <w:tab/>
            </w:r>
            <w:r w:rsidR="002A7A6F">
              <w:rPr>
                <w:b/>
                <w:sz w:val="24"/>
                <w:szCs w:val="24"/>
              </w:rPr>
              <w:t xml:space="preserve"> </w:t>
            </w:r>
            <w:r w:rsidRPr="002A7A6F">
              <w:rPr>
                <w:b/>
                <w:sz w:val="24"/>
                <w:szCs w:val="24"/>
              </w:rPr>
              <w:t>STUDENT INPUT</w:t>
            </w:r>
          </w:p>
          <w:p w:rsidR="00E5503E" w:rsidRPr="002A7A6F" w:rsidRDefault="00E5503E" w:rsidP="00E53DAC">
            <w:r w:rsidRPr="002A7A6F">
              <w:t xml:space="preserve">Definition: </w:t>
            </w:r>
            <w:r w:rsidR="00C06720">
              <w:t xml:space="preserve"> </w:t>
            </w:r>
            <w:r w:rsidRPr="002A7A6F">
              <w:t>Systematic efforts aimed at student opinions and suggestions for improving the program.</w:t>
            </w:r>
          </w:p>
          <w:p w:rsidR="00E5503E" w:rsidRPr="000A7928" w:rsidRDefault="00E5503E" w:rsidP="00D64887">
            <w:pPr>
              <w:rPr>
                <w:sz w:val="20"/>
                <w:szCs w:val="20"/>
              </w:rPr>
            </w:pPr>
            <w:r w:rsidRPr="002A7A6F">
              <w:t>Resources:</w:t>
            </w:r>
            <w:r w:rsidR="00D64887">
              <w:t xml:space="preserve">  </w:t>
            </w:r>
            <w:r w:rsidRPr="002A7A6F">
              <w:t>Operational Plans</w:t>
            </w:r>
          </w:p>
        </w:tc>
      </w:tr>
    </w:tbl>
    <w:p w:rsidR="00E5503E" w:rsidRPr="002A7A6F" w:rsidRDefault="00E5503E" w:rsidP="00E5503E"/>
    <w:p w:rsidR="00E5503E" w:rsidRPr="002A7A6F" w:rsidRDefault="00E5503E" w:rsidP="00E5503E">
      <w:pPr>
        <w:pStyle w:val="ListParagraph"/>
        <w:numPr>
          <w:ilvl w:val="0"/>
          <w:numId w:val="6"/>
        </w:numPr>
      </w:pPr>
      <w:r w:rsidRPr="002A7A6F">
        <w:t xml:space="preserve">Describe what was gained from seeking student input since the last program review </w:t>
      </w:r>
      <w:r w:rsidRPr="002A7A6F">
        <w:rPr>
          <w:b/>
          <w:i/>
        </w:rPr>
        <w:t xml:space="preserve">OR </w:t>
      </w:r>
      <w:r w:rsidRPr="002A7A6F">
        <w:t>indicate “None was sought.”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E57FA1" w:rsidRDefault="000D1D61">
            <w:pPr>
              <w:rPr>
                <w:sz w:val="24"/>
                <w:szCs w:val="24"/>
              </w:rPr>
            </w:pPr>
            <w:r>
              <w:t>Student input</w:t>
            </w:r>
            <w:r w:rsidR="00421CE1">
              <w:t xml:space="preserve"> by survey</w:t>
            </w:r>
            <w:r>
              <w:t xml:space="preserve"> indicates overall satisfaction with </w:t>
            </w:r>
            <w:r w:rsidR="00421CE1">
              <w:t xml:space="preserve">the </w:t>
            </w:r>
            <w:r>
              <w:t>program</w:t>
            </w:r>
            <w:r w:rsidR="00597AA4" w:rsidRPr="00D80773">
              <w:t>.  Adjustments</w:t>
            </w:r>
            <w:r w:rsidR="00F24C95">
              <w:t xml:space="preserve"> were made to the program in response to student inpu</w:t>
            </w:r>
            <w:r w:rsidR="000D16F7">
              <w:t>t.</w:t>
            </w:r>
            <w:r w:rsidR="00D80773">
              <w:t xml:space="preserve">  Examples of adjustments include but are not limited to:  Topics added to curriculum content, test question revisions, evaluative processes added for clinical facilities and power points altered to add critical thinking exercises.  Power points were also made available to students through Blackboard.</w:t>
            </w:r>
          </w:p>
        </w:tc>
      </w:tr>
    </w:tbl>
    <w:p w:rsidR="00E5503E" w:rsidRPr="002A7A6F" w:rsidRDefault="00E5503E" w:rsidP="00E5503E"/>
    <w:p w:rsidR="00E5503E" w:rsidRDefault="00E5503E" w:rsidP="00E5503E">
      <w:pPr>
        <w:pStyle w:val="ListParagraph"/>
        <w:numPr>
          <w:ilvl w:val="0"/>
          <w:numId w:val="6"/>
        </w:numPr>
      </w:pPr>
      <w:r w:rsidRPr="002A7A6F">
        <w:t>Summarize activities to obtain student input in the operational plan and code as P</w:t>
      </w:r>
      <w:r w:rsidR="00012789" w:rsidRPr="002A7A6F">
        <w:t>L</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6E4689" w:rsidRDefault="002A7A6F" w:rsidP="00E53DAC">
            <w:pPr>
              <w:pStyle w:val="ListParagraph"/>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872705" w:rsidRDefault="002A7A6F">
            <w:pPr>
              <w:pStyle w:val="ListParagraph"/>
              <w:rPr>
                <w:sz w:val="24"/>
                <w:szCs w:val="24"/>
              </w:rPr>
            </w:pPr>
            <w:r>
              <w:rPr>
                <w:u w:val="single"/>
              </w:rPr>
              <w:t xml:space="preserve">    </w:t>
            </w:r>
            <w:del w:id="156" w:author="SVCC" w:date="2010-03-09T12:07:00Z">
              <w:r w:rsidDel="000B15C0">
                <w:rPr>
                  <w:u w:val="single"/>
                </w:rPr>
                <w:delText xml:space="preserve"> </w:delText>
              </w:r>
            </w:del>
            <w:r w:rsidR="000D1D61">
              <w:rPr>
                <w:u w:val="single"/>
              </w:rPr>
              <w:t>X</w:t>
            </w:r>
            <w:del w:id="157" w:author="SVCC" w:date="2010-03-09T12:07:00Z">
              <w:r w:rsidDel="000B15C0">
                <w:rPr>
                  <w:u w:val="single"/>
                </w:rPr>
                <w:delText xml:space="preserve">  </w:delText>
              </w:r>
            </w:del>
            <w:r>
              <w:rPr>
                <w:u w:val="single"/>
              </w:rPr>
              <w:t xml:space="preserve">   </w:t>
            </w:r>
            <w:r>
              <w:t xml:space="preserve">  </w:t>
            </w:r>
            <w:r w:rsidR="00D64887">
              <w:t>A</w:t>
            </w:r>
            <w:r w:rsidRPr="006E4689">
              <w:t xml:space="preserve">ctivities </w:t>
            </w:r>
            <w:r w:rsidR="00D64887">
              <w:t xml:space="preserve">will not </w:t>
            </w:r>
            <w:r w:rsidR="002E68E3">
              <w:t xml:space="preserve">be </w:t>
            </w:r>
            <w:r w:rsidRPr="006E4689">
              <w:t>included in the operational plan</w:t>
            </w:r>
            <w:r w:rsidR="00D64887">
              <w:t>.</w:t>
            </w:r>
          </w:p>
        </w:tc>
      </w:tr>
    </w:tbl>
    <w:p w:rsidR="00E5503E" w:rsidRDefault="00E5503E"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144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lastRenderedPageBreak/>
              <w:t xml:space="preserve">SECTION </w:t>
            </w:r>
            <w:r w:rsidR="00012789" w:rsidRPr="002A7A6F">
              <w:rPr>
                <w:b/>
                <w:sz w:val="24"/>
                <w:szCs w:val="24"/>
                <w:u w:val="single"/>
              </w:rPr>
              <w:t>M</w:t>
            </w:r>
            <w:r w:rsidR="002A7A6F">
              <w:rPr>
                <w:b/>
                <w:sz w:val="24"/>
                <w:szCs w:val="24"/>
              </w:rPr>
              <w:t xml:space="preserve">:  </w:t>
            </w:r>
            <w:r w:rsidRPr="002A7A6F">
              <w:rPr>
                <w:b/>
                <w:sz w:val="24"/>
                <w:szCs w:val="24"/>
              </w:rPr>
              <w:t>NON-STUDENT INPUT</w:t>
            </w:r>
          </w:p>
          <w:p w:rsidR="00E5503E" w:rsidRPr="00085C40" w:rsidRDefault="00E5503E" w:rsidP="00E53DAC">
            <w:r w:rsidRPr="00085C40">
              <w:t xml:space="preserve">Definition: </w:t>
            </w:r>
            <w:r w:rsidR="00C06720">
              <w:t xml:space="preserve"> </w:t>
            </w:r>
            <w:r w:rsidRPr="00085C40">
              <w:t>Systematic efforts aimed at obtaining information regarding program content and improvement from informed sources other than students, for the purpose of keeping the program current and relevant.</w:t>
            </w:r>
          </w:p>
          <w:p w:rsidR="00E5503E" w:rsidRPr="000A7928" w:rsidRDefault="00E5503E" w:rsidP="00D64887">
            <w:pPr>
              <w:rPr>
                <w:sz w:val="20"/>
                <w:szCs w:val="20"/>
              </w:rPr>
            </w:pPr>
            <w:r w:rsidRPr="00085C40">
              <w:t>Reso</w:t>
            </w:r>
            <w:r w:rsidR="009F3B96">
              <w:t>urces:</w:t>
            </w:r>
            <w:r w:rsidR="00D64887">
              <w:t xml:space="preserve">  </w:t>
            </w:r>
            <w:r w:rsidRPr="00085C40">
              <w:t>Operational Plans</w:t>
            </w:r>
          </w:p>
        </w:tc>
      </w:tr>
    </w:tbl>
    <w:p w:rsidR="00E5503E" w:rsidRPr="00085C40" w:rsidRDefault="00E5503E" w:rsidP="00E5503E"/>
    <w:p w:rsidR="00E5503E" w:rsidRPr="00085C40" w:rsidRDefault="00E5503E" w:rsidP="00E5503E">
      <w:pPr>
        <w:pStyle w:val="ListParagraph"/>
        <w:numPr>
          <w:ilvl w:val="0"/>
          <w:numId w:val="6"/>
        </w:numPr>
      </w:pPr>
      <w:r w:rsidRPr="00085C40">
        <w:t xml:space="preserve">Describe what was gained from seeking non-student input since the last program review </w:t>
      </w:r>
      <w:r w:rsidRPr="00085C40">
        <w:rPr>
          <w:b/>
          <w:i/>
        </w:rPr>
        <w:t xml:space="preserve">OR </w:t>
      </w:r>
      <w:r w:rsidRPr="00085C40">
        <w:t>indicate “None was sought.”</w:t>
      </w:r>
    </w:p>
    <w:tbl>
      <w:tblPr>
        <w:tblStyle w:val="TableGrid"/>
        <w:tblW w:w="0" w:type="auto"/>
        <w:tblInd w:w="108" w:type="dxa"/>
        <w:tblLook w:val="04A0" w:firstRow="1" w:lastRow="0" w:firstColumn="1" w:lastColumn="0" w:noHBand="0" w:noVBand="1"/>
      </w:tblPr>
      <w:tblGrid>
        <w:gridCol w:w="9360"/>
      </w:tblGrid>
      <w:tr w:rsidR="009F3B96" w:rsidTr="00E53DAC">
        <w:trPr>
          <w:trHeight w:val="288"/>
        </w:trPr>
        <w:tc>
          <w:tcPr>
            <w:tcW w:w="9360" w:type="dxa"/>
          </w:tcPr>
          <w:p w:rsidR="009F3B96" w:rsidRDefault="000D1D61" w:rsidP="00E5503E">
            <w:r>
              <w:t>Curriculum revised 7/30/08, in response to revised IDPH Nurse Aide Training Program Curriculum</w:t>
            </w:r>
            <w:r w:rsidR="00D253E3">
              <w:t xml:space="preserve">, </w:t>
            </w:r>
            <w:del w:id="158" w:author="SVCC" w:date="2010-03-09T12:07:00Z">
              <w:r w:rsidDel="0035709D">
                <w:delText xml:space="preserve"> </w:delText>
              </w:r>
            </w:del>
            <w:r>
              <w:t>Illinois Nurse Aide Task List Matrix</w:t>
            </w:r>
            <w:r w:rsidR="00D253E3">
              <w:t>, and hiring agency interviews.</w:t>
            </w:r>
          </w:p>
        </w:tc>
      </w:tr>
    </w:tbl>
    <w:p w:rsidR="00E5503E" w:rsidRDefault="00E5503E" w:rsidP="00E5503E"/>
    <w:p w:rsidR="00E5503E" w:rsidRPr="00085C40" w:rsidRDefault="00E5503E" w:rsidP="00E5503E">
      <w:pPr>
        <w:pStyle w:val="ListParagraph"/>
        <w:numPr>
          <w:ilvl w:val="0"/>
          <w:numId w:val="6"/>
        </w:numPr>
      </w:pPr>
      <w:r w:rsidRPr="00085C40">
        <w:t>Summarize plans to obtain input from non-student sources in the operational plan and code as P</w:t>
      </w:r>
      <w:r w:rsidR="00012789" w:rsidRPr="00085C40">
        <w:t>M</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872705" w:rsidRDefault="00085C40">
            <w:pPr>
              <w:pStyle w:val="ListParagraph"/>
              <w:rPr>
                <w:sz w:val="24"/>
                <w:szCs w:val="24"/>
              </w:rPr>
            </w:pPr>
            <w:r>
              <w:rPr>
                <w:u w:val="single"/>
              </w:rPr>
              <w:t xml:space="preserve"> </w:t>
            </w:r>
            <w:del w:id="159" w:author="SVCC" w:date="2010-03-09T12:07:00Z">
              <w:r w:rsidDel="0035709D">
                <w:rPr>
                  <w:u w:val="single"/>
                </w:rPr>
                <w:delText xml:space="preserve">  </w:delText>
              </w:r>
            </w:del>
            <w:r>
              <w:rPr>
                <w:u w:val="single"/>
              </w:rPr>
              <w:t xml:space="preserve">   </w:t>
            </w:r>
            <w:r w:rsidR="00D253E3">
              <w:rPr>
                <w:u w:val="single"/>
              </w:rPr>
              <w:t>X</w:t>
            </w:r>
            <w:r>
              <w:rPr>
                <w:u w:val="single"/>
              </w:rPr>
              <w:t xml:space="preserve"> </w:t>
            </w:r>
            <w:del w:id="160" w:author="SVCC" w:date="2010-03-09T12:07:00Z">
              <w:r w:rsidDel="0035709D">
                <w:rPr>
                  <w:u w:val="single"/>
                </w:rPr>
                <w:delText xml:space="preserve"> </w:delText>
              </w:r>
            </w:del>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E5503E" w:rsidRDefault="00E5503E" w:rsidP="00E5503E">
      <w:pPr>
        <w:rPr>
          <w:sz w:val="22"/>
          <w:szCs w:val="22"/>
        </w:rPr>
      </w:pPr>
    </w:p>
    <w:p w:rsidR="006F7BC2" w:rsidRDefault="006F7BC2"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085C40" w:rsidRPr="00085C40" w:rsidRDefault="00E5503E" w:rsidP="00187796">
            <w:pPr>
              <w:rPr>
                <w:b/>
                <w:sz w:val="24"/>
                <w:szCs w:val="24"/>
              </w:rPr>
            </w:pPr>
            <w:r w:rsidRPr="00085C40">
              <w:rPr>
                <w:b/>
                <w:sz w:val="24"/>
                <w:szCs w:val="24"/>
                <w:u w:val="single"/>
              </w:rPr>
              <w:t xml:space="preserve">SECTION </w:t>
            </w:r>
            <w:r w:rsidR="00012789" w:rsidRPr="00085C40">
              <w:rPr>
                <w:b/>
                <w:sz w:val="24"/>
                <w:szCs w:val="24"/>
                <w:u w:val="single"/>
              </w:rPr>
              <w:t>N</w:t>
            </w:r>
            <w:r w:rsidRPr="00085C40">
              <w:rPr>
                <w:b/>
                <w:sz w:val="24"/>
                <w:szCs w:val="24"/>
              </w:rPr>
              <w:t>:</w:t>
            </w:r>
            <w:r w:rsidRPr="00085C40">
              <w:rPr>
                <w:b/>
                <w:sz w:val="24"/>
                <w:szCs w:val="24"/>
              </w:rPr>
              <w:tab/>
              <w:t xml:space="preserve"> NEED AND GROWTH POTENTIAL</w:t>
            </w:r>
          </w:p>
        </w:tc>
      </w:tr>
    </w:tbl>
    <w:p w:rsidR="00E5503E" w:rsidRPr="00085C40" w:rsidRDefault="00E5503E" w:rsidP="00085C40"/>
    <w:p w:rsidR="00E5503E" w:rsidRPr="00085C40" w:rsidRDefault="00E5503E" w:rsidP="00E5503E">
      <w:pPr>
        <w:pStyle w:val="ListParagraph"/>
        <w:numPr>
          <w:ilvl w:val="0"/>
          <w:numId w:val="6"/>
        </w:numPr>
      </w:pPr>
      <w:r w:rsidRPr="00085C40">
        <w:t>What is the projected level of need for the program, during the next five years?</w:t>
      </w:r>
    </w:p>
    <w:tbl>
      <w:tblPr>
        <w:tblStyle w:val="TableGrid"/>
        <w:tblW w:w="0" w:type="auto"/>
        <w:tblInd w:w="108" w:type="dxa"/>
        <w:tblLook w:val="04A0" w:firstRow="1" w:lastRow="0" w:firstColumn="1" w:lastColumn="0" w:noHBand="0" w:noVBand="1"/>
      </w:tblPr>
      <w:tblGrid>
        <w:gridCol w:w="9360"/>
      </w:tblGrid>
      <w:tr w:rsidR="00085C40" w:rsidTr="00E53DAC">
        <w:trPr>
          <w:trHeight w:val="864"/>
        </w:trPr>
        <w:tc>
          <w:tcPr>
            <w:tcW w:w="9360" w:type="dxa"/>
            <w:vAlign w:val="center"/>
          </w:tcPr>
          <w:p w:rsidR="00085C40" w:rsidRPr="006B30A5" w:rsidRDefault="00085C40" w:rsidP="00E53DAC">
            <w:pPr>
              <w:ind w:firstLine="720"/>
            </w:pPr>
            <w:r>
              <w:rPr>
                <w:u w:val="single"/>
              </w:rPr>
              <w:t xml:space="preserve">    </w:t>
            </w:r>
            <w:ins w:id="161" w:author="SVCC" w:date="2010-03-09T12:08:00Z">
              <w:r w:rsidR="0035709D">
                <w:rPr>
                  <w:u w:val="single"/>
                </w:rPr>
                <w:t>X</w:t>
              </w:r>
            </w:ins>
            <w:del w:id="162" w:author="SVCC" w:date="2010-03-09T12:08:00Z">
              <w:r w:rsidDel="0035709D">
                <w:rPr>
                  <w:u w:val="single"/>
                </w:rPr>
                <w:delText xml:space="preserve">   </w:delText>
              </w:r>
            </w:del>
            <w:del w:id="163" w:author="SVCC" w:date="2010-03-09T12:07:00Z">
              <w:r w:rsidR="00003787" w:rsidDel="0035709D">
                <w:rPr>
                  <w:u w:val="single"/>
                </w:rPr>
                <w:delText>x</w:delText>
              </w:r>
            </w:del>
            <w:r>
              <w:rPr>
                <w:u w:val="single"/>
              </w:rPr>
              <w:t xml:space="preserve">   </w:t>
            </w:r>
            <w:r>
              <w:t xml:space="preserve">  </w:t>
            </w:r>
            <w:r w:rsidRPr="006B30A5">
              <w:t>Growing need</w:t>
            </w:r>
          </w:p>
          <w:p w:rsidR="00085C40" w:rsidRPr="006B30A5" w:rsidRDefault="00085C40" w:rsidP="00E53DAC">
            <w:pPr>
              <w:ind w:firstLine="720"/>
            </w:pPr>
            <w:r>
              <w:rPr>
                <w:u w:val="single"/>
              </w:rPr>
              <w:t xml:space="preserve">          </w:t>
            </w:r>
            <w:r>
              <w:t xml:space="preserve">  </w:t>
            </w:r>
            <w:r w:rsidRPr="006B30A5">
              <w:t>Level need</w:t>
            </w:r>
          </w:p>
          <w:p w:rsidR="00085C40" w:rsidRDefault="00085C40" w:rsidP="00E53DAC">
            <w:pPr>
              <w:ind w:firstLine="720"/>
            </w:pPr>
            <w:r>
              <w:rPr>
                <w:u w:val="single"/>
              </w:rPr>
              <w:t xml:space="preserve">          </w:t>
            </w:r>
            <w:r>
              <w:t xml:space="preserve">  </w:t>
            </w:r>
            <w:r w:rsidRPr="006B30A5">
              <w:t>Declining need</w:t>
            </w:r>
          </w:p>
        </w:tc>
      </w:tr>
    </w:tbl>
    <w:p w:rsidR="00E5503E" w:rsidRDefault="00E5503E" w:rsidP="00E5503E"/>
    <w:p w:rsidR="00E5503E" w:rsidRPr="00085C40" w:rsidRDefault="00E5503E" w:rsidP="00E5503E">
      <w:pPr>
        <w:pStyle w:val="ListParagraph"/>
        <w:numPr>
          <w:ilvl w:val="0"/>
          <w:numId w:val="6"/>
        </w:numPr>
      </w:pPr>
      <w:r w:rsidRPr="00085C40">
        <w:t>List the top five priorities to strengthen the program during the next five years.</w:t>
      </w:r>
    </w:p>
    <w:tbl>
      <w:tblPr>
        <w:tblStyle w:val="TableGrid"/>
        <w:tblW w:w="0" w:type="auto"/>
        <w:tblInd w:w="108" w:type="dxa"/>
        <w:tblLook w:val="04A0" w:firstRow="1" w:lastRow="0" w:firstColumn="1" w:lastColumn="0" w:noHBand="0" w:noVBand="1"/>
        <w:tblPrChange w:id="164" w:author="SVCC" w:date="2010-03-09T12:08:00Z">
          <w:tblPr>
            <w:tblStyle w:val="TableGrid"/>
            <w:tblW w:w="0" w:type="auto"/>
            <w:tblInd w:w="108" w:type="dxa"/>
            <w:tblLook w:val="04A0" w:firstRow="1" w:lastRow="0" w:firstColumn="1" w:lastColumn="0" w:noHBand="0" w:noVBand="1"/>
          </w:tblPr>
        </w:tblPrChange>
      </w:tblPr>
      <w:tblGrid>
        <w:gridCol w:w="9360"/>
        <w:tblGridChange w:id="165">
          <w:tblGrid>
            <w:gridCol w:w="9360"/>
          </w:tblGrid>
        </w:tblGridChange>
      </w:tblGrid>
      <w:tr w:rsidR="00085C40" w:rsidTr="0035709D">
        <w:trPr>
          <w:trHeight w:val="1304"/>
          <w:trPrChange w:id="166" w:author="SVCC" w:date="2010-03-09T12:08:00Z">
            <w:trPr>
              <w:trHeight w:val="2160"/>
            </w:trPr>
          </w:trPrChange>
        </w:trPr>
        <w:tc>
          <w:tcPr>
            <w:tcW w:w="9360" w:type="dxa"/>
            <w:tcPrChange w:id="167" w:author="SVCC" w:date="2010-03-09T12:08:00Z">
              <w:tcPr>
                <w:tcW w:w="9360" w:type="dxa"/>
              </w:tcPr>
            </w:tcPrChange>
          </w:tcPr>
          <w:p w:rsidR="00DD4575" w:rsidRPr="00DD4575" w:rsidRDefault="00F27C3B" w:rsidP="00E53DAC">
            <w:pPr>
              <w:pStyle w:val="ListParagraph"/>
              <w:numPr>
                <w:ilvl w:val="0"/>
                <w:numId w:val="33"/>
              </w:numPr>
              <w:spacing w:after="200"/>
              <w:ind w:left="342"/>
              <w:rPr>
                <w:bCs/>
              </w:rPr>
            </w:pPr>
            <w:r>
              <w:rPr>
                <w:bCs/>
              </w:rPr>
              <w:t>Create a CNA recertification program.</w:t>
            </w:r>
          </w:p>
          <w:p w:rsidR="00DD4575" w:rsidRDefault="00DD4575" w:rsidP="00E53DAC">
            <w:pPr>
              <w:pStyle w:val="ListParagraph"/>
              <w:spacing w:after="200"/>
              <w:ind w:left="342"/>
              <w:rPr>
                <w:bCs/>
              </w:rPr>
            </w:pPr>
          </w:p>
          <w:p w:rsidR="00DD4575" w:rsidRDefault="00F27C3B" w:rsidP="00E53DAC">
            <w:pPr>
              <w:pStyle w:val="ListParagraph"/>
              <w:numPr>
                <w:ilvl w:val="0"/>
                <w:numId w:val="33"/>
              </w:numPr>
              <w:spacing w:after="200"/>
              <w:ind w:left="342"/>
              <w:rPr>
                <w:bCs/>
              </w:rPr>
            </w:pPr>
            <w:r>
              <w:rPr>
                <w:bCs/>
              </w:rPr>
              <w:t xml:space="preserve">Establish a pre-program orientation to prescreen CNA students for </w:t>
            </w:r>
            <w:r w:rsidR="00D253E3">
              <w:rPr>
                <w:bCs/>
              </w:rPr>
              <w:t xml:space="preserve">qualifications for </w:t>
            </w:r>
            <w:r>
              <w:rPr>
                <w:bCs/>
              </w:rPr>
              <w:t>acceptance into the program.</w:t>
            </w:r>
          </w:p>
          <w:p w:rsidR="00DD4575" w:rsidRDefault="00DD4575" w:rsidP="00E53DAC">
            <w:pPr>
              <w:pStyle w:val="ListParagraph"/>
              <w:spacing w:after="200"/>
              <w:ind w:left="342"/>
              <w:rPr>
                <w:bCs/>
              </w:rPr>
            </w:pPr>
          </w:p>
          <w:p w:rsidR="00DD4575" w:rsidRDefault="00D253E3" w:rsidP="00E53DAC">
            <w:pPr>
              <w:pStyle w:val="ListParagraph"/>
              <w:numPr>
                <w:ilvl w:val="0"/>
                <w:numId w:val="33"/>
              </w:numPr>
              <w:spacing w:after="200"/>
              <w:ind w:left="342"/>
              <w:rPr>
                <w:bCs/>
              </w:rPr>
            </w:pPr>
            <w:r>
              <w:rPr>
                <w:bCs/>
              </w:rPr>
              <w:t>Increase class lecture enrollment numbers</w:t>
            </w:r>
            <w:r w:rsidR="00DE7FD0">
              <w:rPr>
                <w:bCs/>
              </w:rPr>
              <w:t xml:space="preserve"> from 20</w:t>
            </w:r>
            <w:del w:id="168" w:author="SVCC" w:date="2010-03-09T12:08:00Z">
              <w:r w:rsidR="00DE7FD0" w:rsidDel="0035709D">
                <w:rPr>
                  <w:bCs/>
                </w:rPr>
                <w:delText xml:space="preserve"> </w:delText>
              </w:r>
            </w:del>
            <w:r w:rsidR="00DE7FD0">
              <w:rPr>
                <w:bCs/>
              </w:rPr>
              <w:t>–</w:t>
            </w:r>
            <w:del w:id="169" w:author="SVCC" w:date="2010-03-09T12:08:00Z">
              <w:r w:rsidR="00DE7FD0" w:rsidDel="0035709D">
                <w:rPr>
                  <w:bCs/>
                </w:rPr>
                <w:delText xml:space="preserve"> </w:delText>
              </w:r>
            </w:del>
            <w:r w:rsidR="00DE7FD0">
              <w:rPr>
                <w:bCs/>
              </w:rPr>
              <w:t>30.  This will allow more students with no increase in lecture credit hour costs</w:t>
            </w:r>
            <w:r w:rsidR="005F49B5">
              <w:rPr>
                <w:bCs/>
              </w:rPr>
              <w:t xml:space="preserve"> and no additional instructors needed</w:t>
            </w:r>
            <w:r w:rsidR="00DE7FD0">
              <w:rPr>
                <w:bCs/>
              </w:rPr>
              <w:t>.  However, current lab space availability is problematic.  Nursing lab availability will have to be determined before this increase can be implemented.  The additional 10 students will require an additional lab and clinical instructor due to state law ratios of 1 instructor for every 10 students.</w:t>
            </w:r>
          </w:p>
          <w:p w:rsidR="00DD4575" w:rsidRDefault="00DD4575" w:rsidP="00E53DAC">
            <w:pPr>
              <w:pStyle w:val="ListParagraph"/>
              <w:spacing w:after="200"/>
              <w:ind w:left="342"/>
              <w:rPr>
                <w:bCs/>
              </w:rPr>
            </w:pPr>
          </w:p>
          <w:p w:rsidR="00DD4575" w:rsidRDefault="006C4014" w:rsidP="00E53DAC">
            <w:pPr>
              <w:pStyle w:val="ListParagraph"/>
              <w:numPr>
                <w:ilvl w:val="0"/>
                <w:numId w:val="33"/>
              </w:numPr>
              <w:spacing w:after="200"/>
              <w:ind w:left="342"/>
              <w:rPr>
                <w:bCs/>
              </w:rPr>
            </w:pPr>
            <w:r>
              <w:rPr>
                <w:bCs/>
              </w:rPr>
              <w:t>A full time coordinator</w:t>
            </w:r>
            <w:r w:rsidR="000D16F7">
              <w:rPr>
                <w:bCs/>
              </w:rPr>
              <w:t xml:space="preserve"> </w:t>
            </w:r>
            <w:r>
              <w:rPr>
                <w:bCs/>
              </w:rPr>
              <w:t>is needed in this department</w:t>
            </w:r>
            <w:r w:rsidR="00D253E3">
              <w:rPr>
                <w:bCs/>
              </w:rPr>
              <w:t>.</w:t>
            </w:r>
            <w:r w:rsidR="00DE7FD0">
              <w:rPr>
                <w:bCs/>
              </w:rPr>
              <w:t xml:space="preserve">  The increase of student population from a maximum of 60 students per year to 360 and the continual additions of state regulations including new implementation of fingerprinting require a great deal of time for coordination.  </w:t>
            </w:r>
            <w:r w:rsidR="005F49B5">
              <w:rPr>
                <w:bCs/>
              </w:rPr>
              <w:t>Additionally, w</w:t>
            </w:r>
            <w:r w:rsidR="00DE7FD0">
              <w:rPr>
                <w:bCs/>
              </w:rPr>
              <w:t xml:space="preserve">e have gone from 2 part time CNA instructors to 12 part time instructors.  This also takes a great deal of time to assure adequate communication and training for these instructors.  CNA laws/regulations are with </w:t>
            </w:r>
            <w:r w:rsidR="005F49B5">
              <w:rPr>
                <w:bCs/>
              </w:rPr>
              <w:t>Illinois Department of Public Health (</w:t>
            </w:r>
            <w:r w:rsidR="00DE7FD0">
              <w:rPr>
                <w:bCs/>
              </w:rPr>
              <w:t>IDPH</w:t>
            </w:r>
            <w:r w:rsidR="005F49B5">
              <w:rPr>
                <w:bCs/>
              </w:rPr>
              <w:t>)</w:t>
            </w:r>
            <w:r w:rsidR="00DE7FD0">
              <w:rPr>
                <w:bCs/>
              </w:rPr>
              <w:t xml:space="preserve"> and are vastly different from the governing body of </w:t>
            </w:r>
            <w:r w:rsidR="005F49B5">
              <w:rPr>
                <w:bCs/>
              </w:rPr>
              <w:t>Illinois Department Financial and Professional Regulation (</w:t>
            </w:r>
            <w:r w:rsidR="00DE7FD0">
              <w:rPr>
                <w:bCs/>
              </w:rPr>
              <w:t>IDFPR</w:t>
            </w:r>
            <w:r w:rsidR="005F49B5">
              <w:rPr>
                <w:bCs/>
              </w:rPr>
              <w:t>)</w:t>
            </w:r>
            <w:r w:rsidR="00DE7FD0">
              <w:rPr>
                <w:bCs/>
              </w:rPr>
              <w:t xml:space="preserve"> that regulates nursing.  A person with specialized knowledge of the CNA rules and reg</w:t>
            </w:r>
            <w:r w:rsidR="0080710A">
              <w:rPr>
                <w:bCs/>
              </w:rPr>
              <w:t>ulations</w:t>
            </w:r>
            <w:r w:rsidR="00DE7FD0">
              <w:rPr>
                <w:bCs/>
              </w:rPr>
              <w:t xml:space="preserve"> is necessary to deal with issues and allow us to remain current and in compliance.</w:t>
            </w:r>
          </w:p>
          <w:p w:rsidR="009F0743" w:rsidRDefault="009F0743">
            <w:pPr>
              <w:pStyle w:val="ListParagraph"/>
              <w:spacing w:after="200"/>
              <w:ind w:left="342"/>
              <w:rPr>
                <w:bCs/>
                <w:sz w:val="24"/>
                <w:szCs w:val="24"/>
              </w:rPr>
            </w:pPr>
          </w:p>
          <w:p w:rsidR="00D253E3" w:rsidRDefault="00F24C95" w:rsidP="00E53DAC">
            <w:pPr>
              <w:pStyle w:val="ListParagraph"/>
              <w:numPr>
                <w:ilvl w:val="0"/>
                <w:numId w:val="33"/>
              </w:numPr>
              <w:spacing w:after="200"/>
              <w:ind w:left="342"/>
              <w:rPr>
                <w:bCs/>
              </w:rPr>
            </w:pPr>
            <w:r>
              <w:rPr>
                <w:bCs/>
              </w:rPr>
              <w:lastRenderedPageBreak/>
              <w:t>Replace hazardous equipment (Wheelchairs).</w:t>
            </w:r>
          </w:p>
          <w:p w:rsidR="00872705" w:rsidRPr="00872705" w:rsidRDefault="00872705" w:rsidP="00872705">
            <w:pPr>
              <w:rPr>
                <w:bCs/>
                <w:rPrChange w:id="170" w:author="SVCC" w:date="2010-03-09T12:08:00Z">
                  <w:rPr>
                    <w:sz w:val="24"/>
                    <w:szCs w:val="24"/>
                  </w:rPr>
                </w:rPrChange>
              </w:rPr>
              <w:pPrChange w:id="171" w:author="SVCC" w:date="2010-03-09T12:08:00Z">
                <w:pPr>
                  <w:pStyle w:val="ListParagraph"/>
                </w:pPr>
              </w:pPrChange>
            </w:pPr>
          </w:p>
          <w:p w:rsidR="00F24C95" w:rsidRPr="00E53DAC" w:rsidRDefault="00F24C95" w:rsidP="00E53DAC">
            <w:pPr>
              <w:pStyle w:val="ListParagraph"/>
              <w:numPr>
                <w:ilvl w:val="0"/>
                <w:numId w:val="33"/>
              </w:numPr>
              <w:spacing w:after="200"/>
              <w:ind w:left="342"/>
              <w:rPr>
                <w:bCs/>
              </w:rPr>
            </w:pPr>
            <w:r>
              <w:rPr>
                <w:bCs/>
              </w:rPr>
              <w:t>Monitor CNA II discussions.</w:t>
            </w:r>
          </w:p>
        </w:tc>
      </w:tr>
    </w:tbl>
    <w:p w:rsidR="00085C40" w:rsidRDefault="00085C40" w:rsidP="00085C40"/>
    <w:p w:rsidR="004F490E" w:rsidRPr="00085C40" w:rsidRDefault="004F490E" w:rsidP="004F490E">
      <w:pPr>
        <w:pStyle w:val="ListParagraph"/>
        <w:numPr>
          <w:ilvl w:val="0"/>
          <w:numId w:val="6"/>
        </w:numPr>
      </w:pPr>
      <w:r w:rsidRPr="00085C40">
        <w:t>Summarize plans to address the top five priorities in the operational plan and code as P</w:t>
      </w:r>
      <w:r w:rsidR="00012789" w:rsidRPr="00085C40">
        <w:t>N</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del w:id="172" w:author="SVCC" w:date="2010-03-09T12:08:00Z">
              <w:r w:rsidDel="0035709D">
                <w:rPr>
                  <w:u w:val="single"/>
                </w:rPr>
                <w:delText xml:space="preserve">  </w:delText>
              </w:r>
            </w:del>
            <w:r>
              <w:rPr>
                <w:u w:val="single"/>
              </w:rPr>
              <w:t xml:space="preserve">  </w:t>
            </w:r>
            <w:r w:rsidR="00F27C3B">
              <w:rPr>
                <w:u w:val="single"/>
              </w:rPr>
              <w:t>X</w:t>
            </w:r>
            <w:del w:id="173" w:author="SVCC" w:date="2010-03-09T12:08:00Z">
              <w:r w:rsidDel="0035709D">
                <w:rPr>
                  <w:u w:val="single"/>
                </w:rPr>
                <w:delText xml:space="preserve"> </w:delText>
              </w:r>
            </w:del>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085C40" w:rsidRDefault="00085C40" w:rsidP="00D64887">
            <w:pPr>
              <w:pStyle w:val="ListParagraph"/>
            </w:pPr>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085C40" w:rsidRDefault="00085C40" w:rsidP="00085C40">
      <w:pPr>
        <w:rPr>
          <w:sz w:val="22"/>
          <w:szCs w:val="22"/>
        </w:rPr>
      </w:pPr>
    </w:p>
    <w:p w:rsidR="00085C40" w:rsidRDefault="00085C40">
      <w:pPr>
        <w:spacing w:after="200"/>
        <w:rPr>
          <w:sz w:val="22"/>
          <w:szCs w:val="22"/>
        </w:rPr>
      </w:pPr>
      <w:r>
        <w:rPr>
          <w:sz w:val="22"/>
          <w:szCs w:val="22"/>
        </w:rPr>
        <w:br w:type="page"/>
      </w:r>
    </w:p>
    <w:p w:rsidR="00BB4230" w:rsidRDefault="00BB4230"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BB4230" w:rsidRPr="00FB1A8E" w:rsidRDefault="007A03C1" w:rsidP="00BB4230">
      <w:pPr>
        <w:autoSpaceDE w:val="0"/>
        <w:autoSpaceDN w:val="0"/>
        <w:adjustRightInd w:val="0"/>
        <w:jc w:val="center"/>
        <w:rPr>
          <w:b/>
          <w:bCs/>
        </w:rPr>
      </w:pPr>
      <w:r>
        <w:rPr>
          <w:b/>
          <w:bCs/>
        </w:rPr>
        <w:t xml:space="preserve">Required </w:t>
      </w:r>
      <w:r w:rsidR="00BB423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sidR="00C05D53">
        <w:rPr>
          <w:b/>
          <w:bCs/>
        </w:rPr>
        <w:t>9</w:t>
      </w:r>
      <w:r w:rsidRPr="00085C40">
        <w:rPr>
          <w:b/>
          <w:bCs/>
        </w:rPr>
        <w:t xml:space="preserve"> </w:t>
      </w:r>
      <w:r w:rsidR="00C05D53">
        <w:rPr>
          <w:b/>
          <w:bCs/>
        </w:rPr>
        <w:t>–</w:t>
      </w:r>
      <w:r w:rsidRPr="00085C40">
        <w:rPr>
          <w:b/>
          <w:bCs/>
        </w:rPr>
        <w:t xml:space="preserve"> 20</w:t>
      </w:r>
      <w:r w:rsidR="00C05D53">
        <w:rPr>
          <w:b/>
          <w:bCs/>
        </w:rPr>
        <w:t xml:space="preserve">10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Cs/>
              </w:rPr>
            </w:pPr>
            <w:r w:rsidRPr="00085C40">
              <w:rPr>
                <w:b/>
                <w:bCs/>
              </w:rPr>
              <w:t>6-digit CIP</w:t>
            </w:r>
          </w:p>
        </w:tc>
        <w:tc>
          <w:tcPr>
            <w:tcW w:w="2580" w:type="dxa"/>
            <w:vAlign w:val="center"/>
          </w:tcPr>
          <w:p w:rsidR="00BB4230" w:rsidRPr="00007437" w:rsidRDefault="00647028" w:rsidP="00E53DAC">
            <w:pPr>
              <w:autoSpaceDE w:val="0"/>
              <w:autoSpaceDN w:val="0"/>
              <w:adjustRightInd w:val="0"/>
              <w:rPr>
                <w:bCs/>
              </w:rPr>
            </w:pPr>
            <w:r>
              <w:rPr>
                <w:bCs/>
              </w:rPr>
              <w:t>511614</w:t>
            </w:r>
          </w:p>
        </w:tc>
      </w:tr>
    </w:tbl>
    <w:p w:rsidR="00BB4230" w:rsidRPr="00B43F47" w:rsidRDefault="00BB423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c>
          <w:tcPr>
            <w:tcW w:w="1920" w:type="dxa"/>
          </w:tcPr>
          <w:p w:rsidR="00BB4230" w:rsidRPr="00085C40" w:rsidRDefault="00BB4230" w:rsidP="00FC0AC6">
            <w:pPr>
              <w:autoSpaceDE w:val="0"/>
              <w:autoSpaceDN w:val="0"/>
              <w:adjustRightInd w:val="0"/>
              <w:rPr>
                <w:b/>
                <w:bCs/>
              </w:rPr>
            </w:pPr>
            <w:r w:rsidRPr="00085C40">
              <w:rPr>
                <w:b/>
                <w:bCs/>
              </w:rPr>
              <w:t xml:space="preserve">Degree Type </w:t>
            </w:r>
          </w:p>
          <w:p w:rsidR="00BB4230" w:rsidRPr="00085C40" w:rsidRDefault="00BB4230" w:rsidP="00FC0AC6">
            <w:pPr>
              <w:autoSpaceDE w:val="0"/>
              <w:autoSpaceDN w:val="0"/>
              <w:adjustRightInd w:val="0"/>
            </w:pPr>
            <w:r w:rsidRPr="00085C40">
              <w:rPr>
                <w:sz w:val="22"/>
                <w:szCs w:val="22"/>
              </w:rPr>
              <w:t>03 – AAS</w:t>
            </w:r>
          </w:p>
          <w:p w:rsidR="00BB4230" w:rsidRPr="00085C40" w:rsidRDefault="00BB4230" w:rsidP="00FC0AC6">
            <w:pPr>
              <w:autoSpaceDE w:val="0"/>
              <w:autoSpaceDN w:val="0"/>
              <w:adjustRightInd w:val="0"/>
            </w:pPr>
            <w:r w:rsidRPr="00085C40">
              <w:rPr>
                <w:sz w:val="22"/>
                <w:szCs w:val="22"/>
              </w:rPr>
              <w:t>20 – Certs</w:t>
            </w:r>
            <w:r w:rsidR="00A7356F">
              <w:rPr>
                <w:sz w:val="22"/>
                <w:szCs w:val="22"/>
              </w:rPr>
              <w:t>.</w:t>
            </w:r>
            <w:r w:rsidRPr="00085C40">
              <w:rPr>
                <w:sz w:val="22"/>
                <w:szCs w:val="22"/>
              </w:rPr>
              <w:t xml:space="preserve"> 30ch &gt;</w:t>
            </w:r>
          </w:p>
          <w:p w:rsidR="00BB4230" w:rsidRPr="00007437" w:rsidRDefault="00BB4230" w:rsidP="00FC0AC6">
            <w:pPr>
              <w:autoSpaceDE w:val="0"/>
              <w:autoSpaceDN w:val="0"/>
              <w:adjustRightInd w:val="0"/>
              <w:rPr>
                <w:b/>
                <w:bCs/>
              </w:rPr>
            </w:pPr>
            <w:r w:rsidRPr="00085C40">
              <w:rPr>
                <w:sz w:val="22"/>
                <w:szCs w:val="22"/>
              </w:rPr>
              <w:t>30 – Certs</w:t>
            </w:r>
            <w:r w:rsidR="00A7356F">
              <w:rPr>
                <w:sz w:val="22"/>
                <w:szCs w:val="22"/>
              </w:rPr>
              <w:t>.</w:t>
            </w:r>
            <w:r w:rsidRPr="00085C40">
              <w:rPr>
                <w:sz w:val="22"/>
                <w:szCs w:val="22"/>
              </w:rPr>
              <w:t xml:space="preserve"> &lt;30ch</w:t>
            </w:r>
          </w:p>
        </w:tc>
        <w:tc>
          <w:tcPr>
            <w:tcW w:w="2580" w:type="dxa"/>
          </w:tcPr>
          <w:p w:rsidR="0035709D" w:rsidRPr="0035709D" w:rsidRDefault="0035709D" w:rsidP="00FC0AC6">
            <w:pPr>
              <w:autoSpaceDE w:val="0"/>
              <w:autoSpaceDN w:val="0"/>
              <w:adjustRightInd w:val="0"/>
              <w:rPr>
                <w:ins w:id="174" w:author="SVCC" w:date="2010-03-09T12:08:00Z"/>
                <w:b/>
                <w:bCs/>
              </w:rPr>
            </w:pPr>
          </w:p>
          <w:p w:rsidR="0035709D" w:rsidRPr="0035709D" w:rsidRDefault="0035709D" w:rsidP="00FC0AC6">
            <w:pPr>
              <w:autoSpaceDE w:val="0"/>
              <w:autoSpaceDN w:val="0"/>
              <w:adjustRightInd w:val="0"/>
              <w:rPr>
                <w:ins w:id="175" w:author="SVCC" w:date="2010-03-09T12:08:00Z"/>
                <w:b/>
                <w:bCs/>
              </w:rPr>
            </w:pPr>
          </w:p>
          <w:p w:rsidR="0035709D" w:rsidRPr="0035709D" w:rsidRDefault="0035709D" w:rsidP="00FC0AC6">
            <w:pPr>
              <w:autoSpaceDE w:val="0"/>
              <w:autoSpaceDN w:val="0"/>
              <w:adjustRightInd w:val="0"/>
              <w:rPr>
                <w:ins w:id="176" w:author="SVCC" w:date="2010-03-09T12:08:00Z"/>
                <w:b/>
                <w:bCs/>
              </w:rPr>
            </w:pPr>
          </w:p>
          <w:p w:rsidR="00BB4230" w:rsidRPr="0035709D" w:rsidRDefault="0079255E" w:rsidP="00FC0AC6">
            <w:pPr>
              <w:autoSpaceDE w:val="0"/>
              <w:autoSpaceDN w:val="0"/>
              <w:adjustRightInd w:val="0"/>
              <w:rPr>
                <w:bCs/>
                <w:sz w:val="22"/>
                <w:szCs w:val="22"/>
                <w:rPrChange w:id="177" w:author="SVCC" w:date="2010-03-09T12:09:00Z">
                  <w:rPr>
                    <w:b/>
                    <w:bCs/>
                  </w:rPr>
                </w:rPrChange>
              </w:rPr>
            </w:pPr>
            <w:r w:rsidRPr="0079255E">
              <w:rPr>
                <w:bCs/>
                <w:sz w:val="22"/>
                <w:szCs w:val="22"/>
                <w:rPrChange w:id="178" w:author="SVCC" w:date="2010-03-09T12:09:00Z">
                  <w:rPr>
                    <w:b/>
                    <w:bCs/>
                  </w:rPr>
                </w:rPrChange>
              </w:rPr>
              <w:t>30</w:t>
            </w:r>
            <w:ins w:id="179" w:author="SVCC" w:date="2010-03-09T12:09:00Z">
              <w:r w:rsidR="0035709D">
                <w:rPr>
                  <w:bCs/>
                  <w:sz w:val="22"/>
                  <w:szCs w:val="22"/>
                </w:rPr>
                <w:t xml:space="preserve"> Certificate</w:t>
              </w:r>
            </w:ins>
          </w:p>
        </w:tc>
      </w:tr>
    </w:tbl>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
                <w:bCs/>
              </w:rPr>
            </w:pPr>
            <w:r w:rsidRPr="00085C40">
              <w:rPr>
                <w:b/>
                <w:bCs/>
              </w:rPr>
              <w:t>Program Title</w:t>
            </w:r>
          </w:p>
        </w:tc>
        <w:tc>
          <w:tcPr>
            <w:tcW w:w="7488" w:type="dxa"/>
            <w:vAlign w:val="center"/>
          </w:tcPr>
          <w:p w:rsidR="00BB4230" w:rsidRPr="00007437" w:rsidRDefault="0035709D" w:rsidP="00E53DAC">
            <w:pPr>
              <w:autoSpaceDE w:val="0"/>
              <w:autoSpaceDN w:val="0"/>
              <w:adjustRightInd w:val="0"/>
              <w:rPr>
                <w:bCs/>
              </w:rPr>
            </w:pPr>
            <w:ins w:id="180" w:author="SVCC" w:date="2010-03-09T12:09:00Z">
              <w:r>
                <w:rPr>
                  <w:bCs/>
                </w:rPr>
                <w:t xml:space="preserve">Certified </w:t>
              </w:r>
            </w:ins>
            <w:r w:rsidR="00647028">
              <w:rPr>
                <w:bCs/>
              </w:rPr>
              <w:t>Nurse Assistant</w:t>
            </w:r>
            <w:ins w:id="181" w:author="SVCC" w:date="2010-03-09T12:09:00Z">
              <w:r>
                <w:rPr>
                  <w:bCs/>
                </w:rPr>
                <w:t xml:space="preserve"> Certificate (</w:t>
              </w:r>
            </w:ins>
            <w:ins w:id="182" w:author="SVCC" w:date="2010-03-09T12:10:00Z">
              <w:r>
                <w:rPr>
                  <w:bCs/>
                </w:rPr>
                <w:t>0E93)</w:t>
              </w:r>
            </w:ins>
          </w:p>
        </w:tc>
      </w:tr>
    </w:tbl>
    <w:p w:rsidR="00BB4230" w:rsidRDefault="00BB4230" w:rsidP="00BB4230">
      <w:pPr>
        <w:autoSpaceDE w:val="0"/>
        <w:autoSpaceDN w:val="0"/>
        <w:adjustRightInd w:val="0"/>
        <w:rPr>
          <w:b/>
          <w:bCs/>
          <w:sz w:val="22"/>
          <w:szCs w:val="22"/>
        </w:rPr>
      </w:pPr>
    </w:p>
    <w:p w:rsidR="00BB4230" w:rsidRPr="00085C40" w:rsidRDefault="00BB4230" w:rsidP="00BB4230">
      <w:pPr>
        <w:autoSpaceDE w:val="0"/>
        <w:autoSpaceDN w:val="0"/>
        <w:adjustRightInd w:val="0"/>
        <w:rPr>
          <w:b/>
          <w:bCs/>
        </w:rPr>
      </w:pPr>
      <w:r w:rsidRPr="00085C40">
        <w:rPr>
          <w:b/>
          <w:bCs/>
        </w:rPr>
        <w:t>Action</w:t>
      </w:r>
    </w:p>
    <w:p w:rsidR="00BB4230" w:rsidRPr="00085C40" w:rsidRDefault="00647028" w:rsidP="00BB4230">
      <w:pPr>
        <w:autoSpaceDE w:val="0"/>
        <w:autoSpaceDN w:val="0"/>
        <w:adjustRightInd w:val="0"/>
      </w:pPr>
      <w:r>
        <w:t>X</w:t>
      </w:r>
      <w:r w:rsidR="00BB4230" w:rsidRPr="00085C40">
        <w:t xml:space="preserve"> Continued with minor improvements</w:t>
      </w:r>
    </w:p>
    <w:p w:rsidR="00BB4230" w:rsidRPr="00085C40" w:rsidRDefault="00BB4230" w:rsidP="00BB4230">
      <w:pPr>
        <w:autoSpaceDE w:val="0"/>
        <w:autoSpaceDN w:val="0"/>
        <w:adjustRightInd w:val="0"/>
      </w:pPr>
      <w:r w:rsidRPr="00085C40">
        <w:t>⁭ Significantly modified</w:t>
      </w:r>
    </w:p>
    <w:p w:rsidR="00BB4230" w:rsidRPr="00085C40" w:rsidRDefault="00BB4230" w:rsidP="00BB4230">
      <w:pPr>
        <w:autoSpaceDE w:val="0"/>
        <w:autoSpaceDN w:val="0"/>
        <w:adjustRightInd w:val="0"/>
      </w:pPr>
      <w:r w:rsidRPr="00085C40">
        <w:t>⁭ Discontinued/Eliminated</w:t>
      </w:r>
    </w:p>
    <w:p w:rsidR="00BB4230" w:rsidRPr="00085C40" w:rsidRDefault="00BB4230" w:rsidP="00BB4230">
      <w:pPr>
        <w:autoSpaceDE w:val="0"/>
        <w:autoSpaceDN w:val="0"/>
        <w:adjustRightInd w:val="0"/>
      </w:pPr>
      <w:r w:rsidRPr="00085C40">
        <w:t>⁭ Placed on inactive status</w:t>
      </w:r>
    </w:p>
    <w:p w:rsidR="00BB4230" w:rsidRPr="00085C40" w:rsidRDefault="00BB4230" w:rsidP="00BB4230">
      <w:pPr>
        <w:autoSpaceDE w:val="0"/>
        <w:autoSpaceDN w:val="0"/>
        <w:adjustRightInd w:val="0"/>
      </w:pPr>
      <w:r w:rsidRPr="00085C40">
        <w:t>⁭ Scheduled for further review</w:t>
      </w:r>
    </w:p>
    <w:p w:rsidR="00BB4230" w:rsidRPr="00085C40" w:rsidRDefault="00BB4230" w:rsidP="00BB4230">
      <w:pPr>
        <w:autoSpaceDE w:val="0"/>
        <w:autoSpaceDN w:val="0"/>
        <w:adjustRightInd w:val="0"/>
        <w:rPr>
          <w:u w:val="single"/>
        </w:rPr>
      </w:pPr>
      <w:r w:rsidRPr="00085C40">
        <w:t>⁭ Other, ple</w:t>
      </w:r>
      <w:r w:rsidR="00085C40">
        <w:t xml:space="preserve">ase specify: </w:t>
      </w:r>
      <w:r w:rsidR="00085C40">
        <w:rPr>
          <w:u w:val="single"/>
        </w:rPr>
        <w:t xml:space="preserve">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r w:rsidRPr="00085C40">
        <w:rPr>
          <w:b/>
          <w:bCs/>
        </w:rPr>
        <w:t>Improvements &amp; Rationale for Action</w:t>
      </w:r>
    </w:p>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B4230" w:rsidRPr="00007437" w:rsidTr="00E53DAC">
        <w:trPr>
          <w:trHeight w:val="576"/>
        </w:trPr>
        <w:tc>
          <w:tcPr>
            <w:tcW w:w="9396" w:type="dxa"/>
          </w:tcPr>
          <w:p w:rsidR="00E86D14" w:rsidRDefault="00E86D14" w:rsidP="00E86D14">
            <w:pPr>
              <w:autoSpaceDE w:val="0"/>
              <w:autoSpaceDN w:val="0"/>
              <w:adjustRightInd w:val="0"/>
            </w:pPr>
            <w:r>
              <w:rPr>
                <w:sz w:val="22"/>
                <w:szCs w:val="22"/>
              </w:rPr>
              <w:t xml:space="preserve">This program has tripled the number of course offerings in an attempt to meet area needs. </w:t>
            </w:r>
            <w:del w:id="183" w:author="SVCC" w:date="2010-03-09T12:10:00Z">
              <w:r w:rsidDel="0035709D">
                <w:rPr>
                  <w:sz w:val="22"/>
                  <w:szCs w:val="22"/>
                </w:rPr>
                <w:delText xml:space="preserve"> </w:delText>
              </w:r>
            </w:del>
            <w:r>
              <w:rPr>
                <w:sz w:val="22"/>
                <w:szCs w:val="22"/>
              </w:rPr>
              <w:t>The CNA program has a successful completion rate of 9</w:t>
            </w:r>
            <w:ins w:id="184" w:author="SVCC" w:date="2010-03-09T12:10:00Z">
              <w:r w:rsidR="0035709D">
                <w:rPr>
                  <w:sz w:val="22"/>
                  <w:szCs w:val="22"/>
                </w:rPr>
                <w:t>5</w:t>
              </w:r>
            </w:ins>
            <w:del w:id="185" w:author="SVCC" w:date="2010-03-09T12:10:00Z">
              <w:r w:rsidDel="0035709D">
                <w:rPr>
                  <w:sz w:val="22"/>
                  <w:szCs w:val="22"/>
                </w:rPr>
                <w:delText xml:space="preserve">5 </w:delText>
              </w:r>
            </w:del>
            <w:r>
              <w:rPr>
                <w:sz w:val="22"/>
                <w:szCs w:val="22"/>
              </w:rPr>
              <w:t>–</w:t>
            </w:r>
            <w:del w:id="186" w:author="SVCC" w:date="2010-03-09T12:10:00Z">
              <w:r w:rsidDel="0035709D">
                <w:rPr>
                  <w:sz w:val="22"/>
                  <w:szCs w:val="22"/>
                </w:rPr>
                <w:delText xml:space="preserve"> </w:delText>
              </w:r>
            </w:del>
            <w:r>
              <w:rPr>
                <w:sz w:val="22"/>
                <w:szCs w:val="22"/>
              </w:rPr>
              <w:t xml:space="preserve">96%. </w:t>
            </w:r>
            <w:del w:id="187" w:author="SVCC" w:date="2010-03-09T12:10:00Z">
              <w:r w:rsidDel="0035709D">
                <w:rPr>
                  <w:sz w:val="22"/>
                  <w:szCs w:val="22"/>
                </w:rPr>
                <w:delText xml:space="preserve"> </w:delText>
              </w:r>
            </w:del>
            <w:r>
              <w:rPr>
                <w:sz w:val="22"/>
                <w:szCs w:val="22"/>
              </w:rPr>
              <w:t xml:space="preserve">The IL State CNA Mean Cluster Scores have increased from 89.28% to 91.66% in the past five years due to standardization of the curriculum. The state certification pass rate is generally 100% for program completers. </w:t>
            </w:r>
            <w:del w:id="188" w:author="SVCC" w:date="2010-03-09T12:10:00Z">
              <w:r w:rsidDel="0035709D">
                <w:rPr>
                  <w:sz w:val="22"/>
                  <w:szCs w:val="22"/>
                </w:rPr>
                <w:delText xml:space="preserve">   </w:delText>
              </w:r>
            </w:del>
            <w:r>
              <w:rPr>
                <w:sz w:val="22"/>
                <w:szCs w:val="22"/>
              </w:rPr>
              <w:t xml:space="preserve">The program administrators, faculty and staff work hard to remain current and incorporate the changes in state standards as they occur. </w:t>
            </w:r>
            <w:del w:id="189" w:author="SVCC" w:date="2010-03-09T12:10:00Z">
              <w:r w:rsidDel="0035709D">
                <w:rPr>
                  <w:sz w:val="22"/>
                  <w:szCs w:val="22"/>
                </w:rPr>
                <w:delText xml:space="preserve"> </w:delText>
              </w:r>
            </w:del>
            <w:r>
              <w:rPr>
                <w:sz w:val="22"/>
                <w:szCs w:val="22"/>
              </w:rPr>
              <w:t>Many CNA graduates continue with their education through the LPN or ADN programs offered.</w:t>
            </w:r>
          </w:p>
          <w:p w:rsidR="00E86D14" w:rsidRDefault="00E86D14" w:rsidP="00E86D14">
            <w:pPr>
              <w:autoSpaceDE w:val="0"/>
              <w:autoSpaceDN w:val="0"/>
              <w:adjustRightInd w:val="0"/>
            </w:pPr>
          </w:p>
          <w:p w:rsidR="00872705" w:rsidRDefault="00E86D14">
            <w:pPr>
              <w:autoSpaceDE w:val="0"/>
              <w:autoSpaceDN w:val="0"/>
              <w:adjustRightInd w:val="0"/>
            </w:pPr>
            <w:r>
              <w:rPr>
                <w:sz w:val="22"/>
                <w:szCs w:val="22"/>
              </w:rPr>
              <w:t xml:space="preserve">The program will be working towards developing a Re-certification course and will monitor the CNA II proposals circulating at the state level. </w:t>
            </w:r>
            <w:del w:id="190" w:author="SVCC" w:date="2010-03-09T12:11:00Z">
              <w:r w:rsidDel="0035709D">
                <w:rPr>
                  <w:sz w:val="22"/>
                  <w:szCs w:val="22"/>
                </w:rPr>
                <w:delText xml:space="preserve"> </w:delText>
              </w:r>
            </w:del>
            <w:r>
              <w:rPr>
                <w:sz w:val="22"/>
                <w:szCs w:val="22"/>
              </w:rPr>
              <w:t>If CNA II legislation passes, the program will react to meeting this need for the community as well.</w:t>
            </w:r>
          </w:p>
        </w:tc>
      </w:tr>
    </w:tbl>
    <w:p w:rsidR="00BB4230" w:rsidRPr="00007437"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
          <w:bCs/>
        </w:rPr>
      </w:pPr>
      <w:r w:rsidRPr="00085C40">
        <w:rPr>
          <w:b/>
          <w:bCs/>
        </w:rPr>
        <w:t>Principle Assessment Methods Used in Quality Assurance for this Program</w:t>
      </w:r>
    </w:p>
    <w:p w:rsidR="00BB4230" w:rsidRPr="00085C40" w:rsidRDefault="00647028" w:rsidP="00BB4230">
      <w:pPr>
        <w:autoSpaceDE w:val="0"/>
        <w:autoSpaceDN w:val="0"/>
        <w:adjustRightInd w:val="0"/>
      </w:pPr>
      <w:r>
        <w:t>X</w:t>
      </w:r>
      <w:r w:rsidR="00BB4230" w:rsidRPr="00085C40">
        <w:t xml:space="preserve"> Standardized assessments</w:t>
      </w:r>
    </w:p>
    <w:p w:rsidR="00BB4230" w:rsidRPr="00085C40" w:rsidRDefault="00647028" w:rsidP="00BB4230">
      <w:pPr>
        <w:autoSpaceDE w:val="0"/>
        <w:autoSpaceDN w:val="0"/>
        <w:adjustRightInd w:val="0"/>
      </w:pPr>
      <w:r>
        <w:t>X</w:t>
      </w:r>
      <w:r w:rsidR="00BB4230" w:rsidRPr="00085C40">
        <w:t xml:space="preserve"> Certification and licensure examination results</w:t>
      </w:r>
    </w:p>
    <w:p w:rsidR="00BB4230" w:rsidRPr="00085C40" w:rsidRDefault="00BB4230" w:rsidP="00BB4230">
      <w:pPr>
        <w:autoSpaceDE w:val="0"/>
        <w:autoSpaceDN w:val="0"/>
        <w:adjustRightInd w:val="0"/>
      </w:pPr>
      <w:r w:rsidRPr="00085C40">
        <w:t>⁭ Writing samples</w:t>
      </w:r>
    </w:p>
    <w:p w:rsidR="00BB4230" w:rsidRPr="00085C40" w:rsidRDefault="00BB4230" w:rsidP="00BB4230">
      <w:pPr>
        <w:autoSpaceDE w:val="0"/>
        <w:autoSpaceDN w:val="0"/>
        <w:adjustRightInd w:val="0"/>
      </w:pPr>
      <w:r w:rsidRPr="00085C40">
        <w:t>⁭ Portfolio evaluation</w:t>
      </w:r>
    </w:p>
    <w:p w:rsidR="00BB4230" w:rsidRPr="00085C40" w:rsidRDefault="003F1DDB" w:rsidP="00BB4230">
      <w:pPr>
        <w:autoSpaceDE w:val="0"/>
        <w:autoSpaceDN w:val="0"/>
        <w:adjustRightInd w:val="0"/>
      </w:pPr>
      <w:r>
        <w:t>X</w:t>
      </w:r>
      <w:r w:rsidR="00BB4230" w:rsidRPr="00085C40">
        <w:t xml:space="preserve"> Course embedded questions</w:t>
      </w:r>
    </w:p>
    <w:p w:rsidR="00BB4230" w:rsidRPr="00085C40" w:rsidRDefault="00647028" w:rsidP="00BB4230">
      <w:pPr>
        <w:autoSpaceDE w:val="0"/>
        <w:autoSpaceDN w:val="0"/>
        <w:adjustRightInd w:val="0"/>
      </w:pPr>
      <w:r>
        <w:t>X</w:t>
      </w:r>
      <w:r w:rsidR="00BB4230" w:rsidRPr="00085C40">
        <w:t xml:space="preserve"> Student surveys</w:t>
      </w:r>
    </w:p>
    <w:p w:rsidR="00BB4230" w:rsidRPr="00085C40" w:rsidRDefault="003F1DDB" w:rsidP="00BB4230">
      <w:pPr>
        <w:autoSpaceDE w:val="0"/>
        <w:autoSpaceDN w:val="0"/>
        <w:adjustRightInd w:val="0"/>
      </w:pPr>
      <w:r>
        <w:t>X</w:t>
      </w:r>
      <w:r w:rsidR="00BB4230" w:rsidRPr="00085C40">
        <w:t xml:space="preserve"> Analysis of enrollment, demographic and cost data</w:t>
      </w:r>
    </w:p>
    <w:p w:rsidR="00BB4230" w:rsidRPr="00085C40" w:rsidRDefault="00BB4230" w:rsidP="00BB4230">
      <w:pPr>
        <w:autoSpaceDE w:val="0"/>
        <w:autoSpaceDN w:val="0"/>
        <w:adjustRightInd w:val="0"/>
        <w:rPr>
          <w:u w:val="single"/>
        </w:rPr>
      </w:pPr>
      <w:r w:rsidRPr="00085C40">
        <w:t>⁭ Other, pleas</w:t>
      </w:r>
      <w:r w:rsidR="00085C40">
        <w:t>e specify:</w:t>
      </w:r>
      <w:del w:id="191" w:author="SVCC" w:date="2010-03-09T12:11:00Z">
        <w:r w:rsidR="00085C40" w:rsidDel="0035709D">
          <w:delText xml:space="preserve"> </w:delText>
        </w:r>
        <w:r w:rsidR="00085C40" w:rsidDel="0035709D">
          <w:rPr>
            <w:u w:val="single"/>
          </w:rPr>
          <w:delText xml:space="preserve">                    </w:delText>
        </w:r>
      </w:del>
      <w:r w:rsidR="00085C40">
        <w:rPr>
          <w:u w:val="single"/>
        </w:rPr>
        <w:t xml:space="preserve">                         </w:t>
      </w:r>
    </w:p>
    <w:p w:rsidR="00BB4230" w:rsidRPr="00B43F47" w:rsidRDefault="00BB4230" w:rsidP="00BB4230">
      <w:pPr>
        <w:autoSpaceDE w:val="0"/>
        <w:autoSpaceDN w:val="0"/>
        <w:adjustRightInd w:val="0"/>
        <w:rPr>
          <w:sz w:val="22"/>
          <w:szCs w:val="22"/>
        </w:rPr>
      </w:pPr>
    </w:p>
    <w:p w:rsidR="00BB4230" w:rsidRPr="00085C40" w:rsidRDefault="00BB4230" w:rsidP="00BB4230">
      <w:pPr>
        <w:autoSpaceDE w:val="0"/>
        <w:autoSpaceDN w:val="0"/>
        <w:adjustRightInd w:val="0"/>
        <w:rPr>
          <w:b/>
          <w:bCs/>
        </w:rPr>
      </w:pPr>
      <w:r w:rsidRPr="00085C40">
        <w:rPr>
          <w:b/>
          <w:bCs/>
        </w:rPr>
        <w:lastRenderedPageBreak/>
        <w:t>Statewide Program Issues (if applicable)</w:t>
      </w:r>
    </w:p>
    <w:p w:rsidR="00BB4230" w:rsidRPr="00085C40" w:rsidRDefault="00BB423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085C40" w:rsidTr="00E53DAC">
        <w:tc>
          <w:tcPr>
            <w:tcW w:w="9360" w:type="dxa"/>
          </w:tcPr>
          <w:p w:rsidR="00872705" w:rsidRDefault="00E86D14">
            <w:pPr>
              <w:autoSpaceDE w:val="0"/>
              <w:autoSpaceDN w:val="0"/>
              <w:adjustRightInd w:val="0"/>
              <w:rPr>
                <w:color w:val="FF0000"/>
              </w:rPr>
            </w:pPr>
            <w:r>
              <w:rPr>
                <w:iCs/>
                <w:sz w:val="22"/>
                <w:szCs w:val="22"/>
              </w:rPr>
              <w:t xml:space="preserve"> The </w:t>
            </w:r>
            <w:del w:id="192" w:author="SVCC" w:date="2010-03-09T12:11:00Z">
              <w:r w:rsidR="0080710A" w:rsidDel="0035709D">
                <w:rPr>
                  <w:iCs/>
                  <w:sz w:val="22"/>
                  <w:szCs w:val="22"/>
                </w:rPr>
                <w:delText xml:space="preserve"> </w:delText>
              </w:r>
            </w:del>
            <w:r w:rsidR="0080710A">
              <w:rPr>
                <w:iCs/>
                <w:sz w:val="22"/>
                <w:szCs w:val="22"/>
              </w:rPr>
              <w:t>program faculty</w:t>
            </w:r>
            <w:r>
              <w:rPr>
                <w:iCs/>
                <w:sz w:val="22"/>
                <w:szCs w:val="22"/>
              </w:rPr>
              <w:t xml:space="preserve"> would like to add additional courses, but </w:t>
            </w:r>
            <w:del w:id="193" w:author="SVCC" w:date="2010-03-09T12:11:00Z">
              <w:r w:rsidR="00F5417D" w:rsidDel="0035709D">
                <w:rPr>
                  <w:iCs/>
                  <w:sz w:val="22"/>
                  <w:szCs w:val="22"/>
                </w:rPr>
                <w:delText xml:space="preserve"> </w:delText>
              </w:r>
            </w:del>
            <w:r w:rsidR="00F5417D">
              <w:rPr>
                <w:iCs/>
                <w:sz w:val="22"/>
                <w:szCs w:val="22"/>
              </w:rPr>
              <w:t>Sauk and many other community colleges</w:t>
            </w:r>
            <w:r>
              <w:rPr>
                <w:iCs/>
                <w:sz w:val="22"/>
                <w:szCs w:val="22"/>
              </w:rPr>
              <w:t xml:space="preserve"> do not have the building space or funds to create space available for this movement. </w:t>
            </w:r>
            <w:del w:id="194" w:author="SVCC" w:date="2010-03-09T12:11:00Z">
              <w:r w:rsidDel="0035709D">
                <w:rPr>
                  <w:iCs/>
                  <w:sz w:val="22"/>
                  <w:szCs w:val="22"/>
                </w:rPr>
                <w:delText xml:space="preserve"> </w:delText>
              </w:r>
            </w:del>
            <w:r w:rsidR="00F5417D">
              <w:rPr>
                <w:iCs/>
                <w:sz w:val="22"/>
                <w:szCs w:val="22"/>
              </w:rPr>
              <w:t>Statewide o</w:t>
            </w:r>
            <w:r w:rsidR="007146E0" w:rsidRPr="007146E0">
              <w:rPr>
                <w:iCs/>
                <w:sz w:val="22"/>
                <w:szCs w:val="22"/>
              </w:rPr>
              <w:t>ccupational demands are projected to increase by 30% over the next decade</w:t>
            </w:r>
            <w:r>
              <w:rPr>
                <w:iCs/>
                <w:sz w:val="22"/>
                <w:szCs w:val="22"/>
              </w:rPr>
              <w:t xml:space="preserve">. </w:t>
            </w:r>
            <w:del w:id="195" w:author="SVCC" w:date="2010-03-09T12:11:00Z">
              <w:r w:rsidDel="0035709D">
                <w:rPr>
                  <w:iCs/>
                  <w:sz w:val="22"/>
                  <w:szCs w:val="22"/>
                </w:rPr>
                <w:delText xml:space="preserve"> </w:delText>
              </w:r>
            </w:del>
            <w:r>
              <w:rPr>
                <w:iCs/>
                <w:sz w:val="22"/>
                <w:szCs w:val="22"/>
              </w:rPr>
              <w:t>Further growth of this program would benefit not only the student but our rural demographic where we have a higher percentage of elderly in our population than the national average.</w:t>
            </w:r>
          </w:p>
        </w:tc>
      </w:tr>
    </w:tbl>
    <w:p w:rsidR="008549F8" w:rsidRDefault="008549F8" w:rsidP="00BB4230">
      <w:pPr>
        <w:autoSpaceDE w:val="0"/>
        <w:autoSpaceDN w:val="0"/>
        <w:adjustRightInd w:val="0"/>
        <w:rPr>
          <w:b/>
          <w:bCs/>
          <w:sz w:val="22"/>
          <w:szCs w:val="22"/>
        </w:rPr>
      </w:pPr>
    </w:p>
    <w:p w:rsidR="00BB4230" w:rsidRPr="00E87DF0" w:rsidRDefault="008549F8" w:rsidP="006F7BC2">
      <w:pPr>
        <w:jc w:val="center"/>
        <w:rPr>
          <w:b/>
          <w:bCs/>
          <w:smallCaps/>
          <w:sz w:val="28"/>
        </w:rPr>
      </w:pPr>
      <w:r>
        <w:rPr>
          <w:b/>
          <w:bCs/>
          <w:sz w:val="22"/>
          <w:szCs w:val="22"/>
        </w:rPr>
        <w:br w:type="page"/>
      </w:r>
      <w:r w:rsidR="00BB4230" w:rsidRPr="00E87DF0">
        <w:rPr>
          <w:b/>
          <w:bCs/>
          <w:smallCaps/>
          <w:sz w:val="28"/>
        </w:rPr>
        <w:lastRenderedPageBreak/>
        <w:t>B</w:t>
      </w:r>
      <w:r w:rsidR="00E87DF0">
        <w:rPr>
          <w:b/>
          <w:bCs/>
          <w:smallCaps/>
          <w:sz w:val="28"/>
        </w:rPr>
        <w:t>est</w:t>
      </w:r>
      <w:r w:rsidR="00BB4230" w:rsidRPr="00E87DF0">
        <w:rPr>
          <w:b/>
          <w:bCs/>
          <w:smallCaps/>
          <w:sz w:val="28"/>
        </w:rPr>
        <w:t xml:space="preserve"> P</w:t>
      </w:r>
      <w:r w:rsidR="00E87DF0">
        <w:rPr>
          <w:b/>
          <w:bCs/>
          <w:smallCaps/>
          <w:sz w:val="28"/>
        </w:rPr>
        <w:t>ractices</w:t>
      </w:r>
      <w:r w:rsidR="00BB4230" w:rsidRPr="00E87DF0">
        <w:rPr>
          <w:b/>
          <w:bCs/>
          <w:smallCaps/>
          <w:sz w:val="28"/>
        </w:rPr>
        <w:t xml:space="preserve"> R</w:t>
      </w:r>
      <w:r w:rsidR="00E87DF0">
        <w:rPr>
          <w:b/>
          <w:bCs/>
          <w:smallCaps/>
          <w:sz w:val="28"/>
        </w:rPr>
        <w:t>eport</w:t>
      </w:r>
    </w:p>
    <w:p w:rsidR="00BB4230" w:rsidRPr="00085C40" w:rsidRDefault="007A03C1" w:rsidP="006F7BC2">
      <w:pPr>
        <w:autoSpaceDE w:val="0"/>
        <w:autoSpaceDN w:val="0"/>
        <w:adjustRightInd w:val="0"/>
        <w:jc w:val="center"/>
        <w:rPr>
          <w:b/>
          <w:bCs/>
        </w:rPr>
      </w:pPr>
      <w:r w:rsidRPr="00085C40">
        <w:rPr>
          <w:b/>
          <w:bCs/>
        </w:rPr>
        <w:t xml:space="preserve">Optional </w:t>
      </w:r>
      <w:r w:rsidR="00BB4230" w:rsidRPr="00085C4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w:t>
      </w:r>
      <w:r w:rsidR="00C05D53">
        <w:rPr>
          <w:b/>
          <w:bCs/>
        </w:rPr>
        <w:t>ge</w:t>
      </w:r>
      <w:r w:rsidR="00C05D53">
        <w:rPr>
          <w:b/>
          <w:bCs/>
        </w:rPr>
        <w:tab/>
      </w:r>
      <w:r w:rsidR="00C05D53">
        <w:rPr>
          <w:b/>
          <w:bCs/>
        </w:rPr>
        <w:tab/>
      </w:r>
      <w:r w:rsidR="00C05D53">
        <w:rPr>
          <w:b/>
          <w:bCs/>
        </w:rPr>
        <w:tab/>
      </w:r>
      <w:r w:rsidR="00C05D53">
        <w:rPr>
          <w:b/>
          <w:bCs/>
        </w:rPr>
        <w:tab/>
      </w:r>
      <w:r w:rsidR="00C05D53">
        <w:rPr>
          <w:b/>
          <w:bCs/>
        </w:rPr>
        <w:tab/>
        <w:t xml:space="preserve">Academic Year 2009 – 2010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rPr>
      </w:pPr>
      <w:r w:rsidRPr="00085C40">
        <w:rPr>
          <w:b/>
          <w:bCs/>
        </w:rPr>
        <w:t>Title of Best Practice</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F20604"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Cs/>
        </w:rPr>
      </w:pPr>
      <w:r w:rsidRPr="00085C40">
        <w:rPr>
          <w:b/>
          <w:bCs/>
        </w:rPr>
        <w:t>Programmatic Area</w:t>
      </w:r>
      <w:r w:rsidRPr="00085C40">
        <w:rPr>
          <w:bCs/>
        </w:rPr>
        <w:tab/>
      </w:r>
    </w:p>
    <w:p w:rsidR="00BB4230" w:rsidRPr="00085C40" w:rsidRDefault="00BB4230" w:rsidP="00BB4230">
      <w:pPr>
        <w:autoSpaceDE w:val="0"/>
        <w:autoSpaceDN w:val="0"/>
        <w:adjustRightInd w:val="0"/>
        <w:rPr>
          <w:bCs/>
        </w:rPr>
      </w:pPr>
      <w:r w:rsidRPr="00085C40">
        <w:rPr>
          <w:bCs/>
        </w:rPr>
        <w:t>⁭ Academic Discipline</w:t>
      </w:r>
    </w:p>
    <w:p w:rsidR="00BB4230" w:rsidRPr="00085C40" w:rsidRDefault="00EB45C8" w:rsidP="00BB4230">
      <w:pPr>
        <w:autoSpaceDE w:val="0"/>
        <w:autoSpaceDN w:val="0"/>
        <w:adjustRightInd w:val="0"/>
        <w:rPr>
          <w:bCs/>
        </w:rPr>
      </w:pPr>
      <w:r w:rsidRPr="00085C40">
        <w:rPr>
          <w:bCs/>
        </w:rPr>
        <w:t>X</w:t>
      </w:r>
      <w:r w:rsidR="00BB4230" w:rsidRPr="00085C40">
        <w:rPr>
          <w:bCs/>
        </w:rPr>
        <w:t xml:space="preserve"> Career and Technical Education</w:t>
      </w:r>
    </w:p>
    <w:p w:rsidR="00BB4230" w:rsidRPr="00085C40" w:rsidRDefault="00BB4230" w:rsidP="00BB4230">
      <w:pPr>
        <w:autoSpaceDE w:val="0"/>
        <w:autoSpaceDN w:val="0"/>
        <w:adjustRightInd w:val="0"/>
        <w:rPr>
          <w:bCs/>
        </w:rPr>
      </w:pPr>
      <w:r w:rsidRPr="00085C40">
        <w:rPr>
          <w:bCs/>
        </w:rPr>
        <w:t>⁭ Cross-Disciplinary</w:t>
      </w:r>
    </w:p>
    <w:p w:rsidR="00BB4230" w:rsidRPr="00085C40" w:rsidRDefault="00BB4230" w:rsidP="00BB4230">
      <w:pPr>
        <w:autoSpaceDE w:val="0"/>
        <w:autoSpaceDN w:val="0"/>
        <w:adjustRightInd w:val="0"/>
        <w:rPr>
          <w:bCs/>
        </w:rPr>
      </w:pPr>
      <w:r w:rsidRPr="00085C40">
        <w:rPr>
          <w:bCs/>
        </w:rPr>
        <w:t>⁭ Student &amp; Academic Support Services</w:t>
      </w:r>
    </w:p>
    <w:p w:rsidR="00BB4230" w:rsidRPr="00085C40"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085C40">
        <w:rPr>
          <w:b/>
          <w:bCs/>
        </w:rPr>
        <w:t>Description of the innovation/best practice (150 word limit)</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813A07">
        <w:rPr>
          <w:b/>
          <w:bCs/>
        </w:rPr>
        <w:t>What are the results/measurable outcomes?</w:t>
      </w:r>
    </w:p>
    <w:p w:rsidR="00E87DF0" w:rsidRPr="00F20604" w:rsidRDefault="00E87DF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813A07"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Pr="00813A07" w:rsidRDefault="00BB4230"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c>
          <w:tcPr>
            <w:tcW w:w="9360" w:type="dxa"/>
            <w:vAlign w:val="center"/>
          </w:tcPr>
          <w:p w:rsidR="00BB4230" w:rsidRPr="00F31FCF" w:rsidRDefault="00BB4230" w:rsidP="00E53DAC">
            <w:pPr>
              <w:autoSpaceDE w:val="0"/>
              <w:autoSpaceDN w:val="0"/>
              <w:adjustRightInd w:val="0"/>
              <w:rPr>
                <w:bCs/>
              </w:rPr>
            </w:pPr>
            <w:r w:rsidRPr="00F31FCF">
              <w:rPr>
                <w:bCs/>
                <w:sz w:val="22"/>
                <w:szCs w:val="22"/>
              </w:rPr>
              <w:t>Sauk Valley Community College</w:t>
            </w:r>
          </w:p>
          <w:p w:rsidR="00BB4230" w:rsidRPr="00F31FCF" w:rsidRDefault="00BB4230" w:rsidP="00E53DAC">
            <w:pPr>
              <w:autoSpaceDE w:val="0"/>
              <w:autoSpaceDN w:val="0"/>
              <w:adjustRightInd w:val="0"/>
              <w:rPr>
                <w:bCs/>
              </w:rPr>
            </w:pPr>
            <w:r w:rsidRPr="00F31FCF">
              <w:rPr>
                <w:bCs/>
                <w:sz w:val="22"/>
                <w:szCs w:val="22"/>
              </w:rPr>
              <w:t xml:space="preserve">Name &amp; Title:  </w:t>
            </w:r>
          </w:p>
          <w:p w:rsidR="00BB4230" w:rsidRPr="00F31FCF" w:rsidRDefault="00BB4230" w:rsidP="00E53DAC">
            <w:pPr>
              <w:autoSpaceDE w:val="0"/>
              <w:autoSpaceDN w:val="0"/>
              <w:adjustRightInd w:val="0"/>
              <w:rPr>
                <w:bCs/>
              </w:rPr>
            </w:pPr>
            <w:r w:rsidRPr="00F31FCF">
              <w:rPr>
                <w:bCs/>
                <w:sz w:val="22"/>
                <w:szCs w:val="22"/>
              </w:rPr>
              <w:t xml:space="preserve">Phone Number:  </w:t>
            </w:r>
          </w:p>
          <w:p w:rsidR="00BB4230" w:rsidRPr="00F31FCF" w:rsidRDefault="00BB4230" w:rsidP="00E53DAC">
            <w:pPr>
              <w:autoSpaceDE w:val="0"/>
              <w:autoSpaceDN w:val="0"/>
              <w:adjustRightInd w:val="0"/>
              <w:rPr>
                <w:bCs/>
              </w:rPr>
            </w:pPr>
            <w:r w:rsidRPr="00F31FCF">
              <w:rPr>
                <w:bCs/>
                <w:sz w:val="22"/>
                <w:szCs w:val="22"/>
              </w:rPr>
              <w:t xml:space="preserve">E-mail Address:  </w:t>
            </w:r>
          </w:p>
        </w:tc>
      </w:tr>
    </w:tbl>
    <w:p w:rsidR="00DD4575" w:rsidDel="0035709D" w:rsidRDefault="00DD4575">
      <w:pPr>
        <w:spacing w:after="200"/>
        <w:rPr>
          <w:del w:id="196" w:author="SVCC" w:date="2010-03-09T12:12:00Z"/>
          <w:bCs/>
          <w:sz w:val="22"/>
          <w:szCs w:val="22"/>
        </w:rPr>
      </w:pPr>
    </w:p>
    <w:p w:rsidR="00DD4575" w:rsidRDefault="00DD4575">
      <w:pPr>
        <w:spacing w:after="200"/>
        <w:rPr>
          <w:bCs/>
          <w:sz w:val="22"/>
          <w:szCs w:val="22"/>
        </w:rPr>
      </w:pPr>
      <w:del w:id="197" w:author="SVCC" w:date="2010-03-09T12:12:00Z">
        <w:r w:rsidDel="0035709D">
          <w:rPr>
            <w:bCs/>
            <w:sz w:val="22"/>
            <w:szCs w:val="22"/>
          </w:rPr>
          <w:br w:type="page"/>
        </w:r>
      </w:del>
    </w:p>
    <w:p w:rsidR="0035709D" w:rsidRDefault="0035709D">
      <w:pPr>
        <w:rPr>
          <w:ins w:id="198" w:author="SVCC" w:date="2010-03-09T12:12:00Z"/>
        </w:rPr>
      </w:pPr>
      <w:ins w:id="199" w:author="SVCC" w:date="2010-03-09T12:12:00Z">
        <w:r>
          <w:br w:type="page"/>
        </w:r>
      </w:ins>
    </w:p>
    <w:tbl>
      <w:tblPr>
        <w:tblStyle w:val="TableGrid"/>
        <w:tblW w:w="0" w:type="auto"/>
        <w:shd w:val="clear" w:color="auto" w:fill="B8CCE4" w:themeFill="accent1" w:themeFillTint="66"/>
        <w:tblLook w:val="06A0" w:firstRow="1" w:lastRow="0" w:firstColumn="1" w:lastColumn="0" w:noHBand="1" w:noVBand="1"/>
        <w:tblPrChange w:id="200" w:author="SVCC" w:date="2010-03-09T12:15:00Z">
          <w:tblPr>
            <w:tblStyle w:val="TableGrid"/>
            <w:tblW w:w="0" w:type="auto"/>
            <w:shd w:val="clear" w:color="auto" w:fill="B8CCE4" w:themeFill="accent1" w:themeFillTint="66"/>
            <w:tblLook w:val="04A0" w:firstRow="1" w:lastRow="0" w:firstColumn="1" w:lastColumn="0" w:noHBand="0" w:noVBand="1"/>
          </w:tblPr>
        </w:tblPrChange>
      </w:tblPr>
      <w:tblGrid>
        <w:gridCol w:w="9360"/>
        <w:tblGridChange w:id="201">
          <w:tblGrid>
            <w:gridCol w:w="9360"/>
          </w:tblGrid>
        </w:tblGridChange>
      </w:tblGrid>
      <w:tr w:rsidR="00E5503E" w:rsidTr="0035709D">
        <w:trPr>
          <w:trHeight w:val="720"/>
          <w:trPrChange w:id="202" w:author="SVCC" w:date="2010-03-09T12:15:00Z">
            <w:trPr>
              <w:trHeight w:val="720"/>
            </w:trPr>
          </w:trPrChange>
        </w:trPr>
        <w:tc>
          <w:tcPr>
            <w:tcW w:w="9360" w:type="dxa"/>
            <w:shd w:val="clear" w:color="auto" w:fill="B8CCE4" w:themeFill="accent1" w:themeFillTint="66"/>
            <w:vAlign w:val="center"/>
            <w:tcPrChange w:id="203" w:author="SVCC" w:date="2010-03-09T12:15:00Z">
              <w:tcPr>
                <w:tcW w:w="9360" w:type="dxa"/>
                <w:shd w:val="clear" w:color="auto" w:fill="B8CCE4" w:themeFill="accent1" w:themeFillTint="66"/>
                <w:vAlign w:val="center"/>
              </w:tcPr>
            </w:tcPrChange>
          </w:tcPr>
          <w:p w:rsidR="00E5503E" w:rsidRPr="0035709D" w:rsidRDefault="0079255E" w:rsidP="002E68E3">
            <w:pPr>
              <w:spacing w:before="240" w:after="240"/>
              <w:jc w:val="center"/>
              <w:rPr>
                <w:sz w:val="24"/>
                <w:szCs w:val="24"/>
                <w:rPrChange w:id="204" w:author="SVCC" w:date="2010-03-09T12:14:00Z">
                  <w:rPr>
                    <w:sz w:val="28"/>
                    <w:szCs w:val="28"/>
                  </w:rPr>
                </w:rPrChange>
              </w:rPr>
            </w:pPr>
            <w:r w:rsidRPr="0079255E">
              <w:rPr>
                <w:b/>
                <w:sz w:val="24"/>
                <w:szCs w:val="24"/>
                <w:rPrChange w:id="205" w:author="SVCC" w:date="2010-03-09T12:14:00Z">
                  <w:rPr>
                    <w:b/>
                    <w:sz w:val="28"/>
                    <w:szCs w:val="28"/>
                  </w:rPr>
                </w:rPrChange>
              </w:rPr>
              <w:lastRenderedPageBreak/>
              <w:t>SIGNATURES  and APPROVALS</w:t>
            </w:r>
          </w:p>
        </w:tc>
      </w:tr>
    </w:tbl>
    <w:p w:rsidR="00E5503E" w:rsidRPr="00AC6A2C" w:rsidDel="0035709D" w:rsidRDefault="00E5503E" w:rsidP="00E5503E">
      <w:pPr>
        <w:rPr>
          <w:del w:id="206" w:author="SVCC" w:date="2010-03-09T12:12:00Z"/>
          <w:b/>
          <w:sz w:val="22"/>
          <w:szCs w:val="22"/>
        </w:rPr>
      </w:pPr>
    </w:p>
    <w:tbl>
      <w:tblPr>
        <w:tblStyle w:val="TableGrid"/>
        <w:tblW w:w="0" w:type="auto"/>
        <w:tblLook w:val="06A0" w:firstRow="1" w:lastRow="0" w:firstColumn="1" w:lastColumn="0" w:noHBand="1" w:noVBand="1"/>
        <w:tblPrChange w:id="207" w:author="SVCC" w:date="2010-03-09T12:16:00Z">
          <w:tblPr>
            <w:tblStyle w:val="TableGrid"/>
            <w:tblW w:w="0" w:type="auto"/>
            <w:tblLook w:val="04A0" w:firstRow="1" w:lastRow="0" w:firstColumn="1" w:lastColumn="0" w:noHBand="0" w:noVBand="1"/>
          </w:tblPr>
        </w:tblPrChange>
      </w:tblPr>
      <w:tblGrid>
        <w:gridCol w:w="6738"/>
        <w:gridCol w:w="1480"/>
        <w:tblGridChange w:id="208">
          <w:tblGrid>
            <w:gridCol w:w="4788"/>
            <w:gridCol w:w="3780"/>
            <w:gridCol w:w="810"/>
          </w:tblGrid>
        </w:tblGridChange>
      </w:tblGrid>
      <w:tr w:rsidR="00E5503E" w:rsidTr="0035709D">
        <w:tc>
          <w:tcPr>
            <w:tcW w:w="0" w:type="auto"/>
            <w:gridSpan w:val="2"/>
            <w:shd w:val="clear" w:color="auto" w:fill="B8CCE4" w:themeFill="accent1" w:themeFillTint="66"/>
            <w:tcPrChange w:id="209" w:author="SVCC" w:date="2010-03-09T12:16:00Z">
              <w:tcPr>
                <w:tcW w:w="9378" w:type="dxa"/>
                <w:gridSpan w:val="3"/>
                <w:shd w:val="clear" w:color="auto" w:fill="B8CCE4" w:themeFill="accent1" w:themeFillTint="66"/>
              </w:tcPr>
            </w:tcPrChange>
          </w:tcPr>
          <w:p w:rsidR="00E5503E" w:rsidRPr="00813A07" w:rsidRDefault="00E5503E" w:rsidP="00FC0AC6">
            <w:pPr>
              <w:spacing w:before="240"/>
              <w:jc w:val="center"/>
            </w:pPr>
            <w:r w:rsidRPr="00144DAB">
              <w:rPr>
                <w:b/>
                <w:smallCaps/>
                <w:sz w:val="24"/>
                <w:szCs w:val="24"/>
              </w:rPr>
              <w:t>Names and Signatures of the Program Review Team</w:t>
            </w:r>
            <w:r>
              <w:rPr>
                <w:b/>
                <w:smallCaps/>
              </w:rPr>
              <w:t xml:space="preserve"> </w:t>
            </w:r>
            <w:r w:rsidRPr="00813A07">
              <w:t>Add lines if needed</w:t>
            </w:r>
          </w:p>
          <w:p w:rsidR="00E5503E" w:rsidRPr="005B0267" w:rsidRDefault="00E5503E" w:rsidP="00FC0AC6">
            <w:pPr>
              <w:jc w:val="center"/>
              <w:rPr>
                <w:b/>
                <w:sz w:val="20"/>
                <w:szCs w:val="20"/>
              </w:rPr>
            </w:pPr>
            <w:r w:rsidRPr="00813A07">
              <w:t>Signatures indicate that team members concur with the findings of the program review</w:t>
            </w:r>
          </w:p>
        </w:tc>
      </w:tr>
      <w:tr w:rsidR="00E5503E" w:rsidTr="0035709D">
        <w:tc>
          <w:tcPr>
            <w:tcW w:w="0" w:type="auto"/>
            <w:shd w:val="clear" w:color="auto" w:fill="B8CCE4" w:themeFill="accent1" w:themeFillTint="66"/>
            <w:tcPrChange w:id="210" w:author="SVCC" w:date="2010-03-09T12:16:00Z">
              <w:tcPr>
                <w:tcW w:w="4788" w:type="dxa"/>
                <w:shd w:val="clear" w:color="auto" w:fill="B8CCE4" w:themeFill="accent1" w:themeFillTint="66"/>
              </w:tcPr>
            </w:tcPrChange>
          </w:tcPr>
          <w:p w:rsidR="00E5503E" w:rsidRPr="005B0267" w:rsidRDefault="00E5503E" w:rsidP="00FC0AC6">
            <w:pPr>
              <w:spacing w:before="240"/>
              <w:rPr>
                <w:smallCaps/>
              </w:rPr>
            </w:pPr>
            <w:r w:rsidRPr="00813A07">
              <w:rPr>
                <w:b/>
                <w:smallCaps/>
                <w:sz w:val="24"/>
                <w:szCs w:val="24"/>
              </w:rPr>
              <w:t>Names</w:t>
            </w:r>
            <w:r>
              <w:rPr>
                <w:b/>
                <w:smallCaps/>
              </w:rPr>
              <w:t xml:space="preserve"> </w:t>
            </w:r>
            <w:r>
              <w:rPr>
                <w:smallCaps/>
              </w:rPr>
              <w:t>(</w:t>
            </w:r>
            <w:r w:rsidRPr="005B0267">
              <w:t>Indicate chair/co-chairs</w:t>
            </w:r>
            <w:r>
              <w:rPr>
                <w:smallCaps/>
              </w:rPr>
              <w:t>)</w:t>
            </w:r>
          </w:p>
        </w:tc>
        <w:tc>
          <w:tcPr>
            <w:tcW w:w="0" w:type="auto"/>
            <w:shd w:val="clear" w:color="auto" w:fill="B8CCE4" w:themeFill="accent1" w:themeFillTint="66"/>
            <w:tcPrChange w:id="211" w:author="SVCC" w:date="2010-03-09T12:16:00Z">
              <w:tcPr>
                <w:tcW w:w="4590" w:type="dxa"/>
                <w:gridSpan w:val="2"/>
                <w:shd w:val="clear" w:color="auto" w:fill="B8CCE4" w:themeFill="accent1" w:themeFillTint="66"/>
              </w:tcPr>
            </w:tcPrChange>
          </w:tcPr>
          <w:p w:rsidR="00E5503E" w:rsidRPr="00813A07" w:rsidRDefault="00E5503E" w:rsidP="00FC0AC6">
            <w:pPr>
              <w:spacing w:before="240"/>
              <w:rPr>
                <w:b/>
                <w:smallCaps/>
                <w:sz w:val="24"/>
                <w:szCs w:val="24"/>
              </w:rPr>
            </w:pPr>
            <w:r w:rsidRPr="00813A07">
              <w:rPr>
                <w:b/>
                <w:smallCaps/>
                <w:sz w:val="24"/>
                <w:szCs w:val="24"/>
              </w:rPr>
              <w:t>Signatures</w:t>
            </w:r>
          </w:p>
        </w:tc>
      </w:tr>
      <w:tr w:rsidR="00E5503E" w:rsidTr="0035709D">
        <w:trPr>
          <w:trHeight w:val="432"/>
          <w:trPrChange w:id="212" w:author="SVCC" w:date="2010-03-09T12:16:00Z">
            <w:trPr>
              <w:trHeight w:val="432"/>
            </w:trPr>
          </w:trPrChange>
        </w:trPr>
        <w:tc>
          <w:tcPr>
            <w:tcW w:w="0" w:type="auto"/>
            <w:tcPrChange w:id="213" w:author="SVCC" w:date="2010-03-09T12:16:00Z">
              <w:tcPr>
                <w:tcW w:w="4788" w:type="dxa"/>
              </w:tcPr>
            </w:tcPrChange>
          </w:tcPr>
          <w:p w:rsidR="00E5503E" w:rsidRPr="0035709D" w:rsidRDefault="0079255E" w:rsidP="00FC0AC6">
            <w:pPr>
              <w:spacing w:before="240"/>
              <w:rPr>
                <w:rPrChange w:id="214" w:author="SVCC" w:date="2010-03-09T12:17:00Z">
                  <w:rPr>
                    <w:sz w:val="24"/>
                    <w:szCs w:val="24"/>
                  </w:rPr>
                </w:rPrChange>
              </w:rPr>
            </w:pPr>
            <w:r>
              <w:t>Tom Gospodarczyk, Dean of Institutional Research and Planning</w:t>
            </w:r>
          </w:p>
        </w:tc>
        <w:tc>
          <w:tcPr>
            <w:tcW w:w="0" w:type="auto"/>
            <w:tcPrChange w:id="215" w:author="SVCC" w:date="2010-03-09T12:16:00Z">
              <w:tcPr>
                <w:tcW w:w="4590" w:type="dxa"/>
                <w:gridSpan w:val="2"/>
              </w:tcPr>
            </w:tcPrChange>
          </w:tcPr>
          <w:p w:rsidR="00E5503E" w:rsidRDefault="00E5503E" w:rsidP="00FC0AC6">
            <w:pPr>
              <w:spacing w:before="240"/>
              <w:jc w:val="both"/>
            </w:pPr>
          </w:p>
        </w:tc>
      </w:tr>
      <w:tr w:rsidR="00E5503E" w:rsidTr="0035709D">
        <w:trPr>
          <w:trHeight w:val="432"/>
          <w:trPrChange w:id="216" w:author="SVCC" w:date="2010-03-09T12:16:00Z">
            <w:trPr>
              <w:trHeight w:val="432"/>
            </w:trPr>
          </w:trPrChange>
        </w:trPr>
        <w:tc>
          <w:tcPr>
            <w:tcW w:w="0" w:type="auto"/>
            <w:tcPrChange w:id="217" w:author="SVCC" w:date="2010-03-09T12:16:00Z">
              <w:tcPr>
                <w:tcW w:w="4788" w:type="dxa"/>
              </w:tcPr>
            </w:tcPrChange>
          </w:tcPr>
          <w:p w:rsidR="00E5503E" w:rsidRPr="0035709D" w:rsidRDefault="0079255E" w:rsidP="00FC0AC6">
            <w:pPr>
              <w:spacing w:before="240"/>
              <w:rPr>
                <w:rPrChange w:id="218" w:author="SVCC" w:date="2010-03-09T12:17:00Z">
                  <w:rPr>
                    <w:sz w:val="24"/>
                    <w:szCs w:val="24"/>
                  </w:rPr>
                </w:rPrChange>
              </w:rPr>
            </w:pPr>
            <w:r>
              <w:t>Diana Eisenberg, Chair</w:t>
            </w:r>
          </w:p>
        </w:tc>
        <w:tc>
          <w:tcPr>
            <w:tcW w:w="0" w:type="auto"/>
            <w:tcPrChange w:id="219" w:author="SVCC" w:date="2010-03-09T12:16:00Z">
              <w:tcPr>
                <w:tcW w:w="4590" w:type="dxa"/>
                <w:gridSpan w:val="2"/>
              </w:tcPr>
            </w:tcPrChange>
          </w:tcPr>
          <w:p w:rsidR="00E5503E" w:rsidRDefault="00E5503E" w:rsidP="00FC0AC6">
            <w:pPr>
              <w:spacing w:before="240"/>
              <w:jc w:val="both"/>
            </w:pPr>
          </w:p>
        </w:tc>
      </w:tr>
      <w:tr w:rsidR="00E5503E" w:rsidTr="0035709D">
        <w:trPr>
          <w:trHeight w:val="432"/>
          <w:trPrChange w:id="220" w:author="SVCC" w:date="2010-03-09T12:16:00Z">
            <w:trPr>
              <w:trHeight w:val="432"/>
            </w:trPr>
          </w:trPrChange>
        </w:trPr>
        <w:tc>
          <w:tcPr>
            <w:tcW w:w="0" w:type="auto"/>
            <w:tcPrChange w:id="221" w:author="SVCC" w:date="2010-03-09T12:16:00Z">
              <w:tcPr>
                <w:tcW w:w="4788" w:type="dxa"/>
              </w:tcPr>
            </w:tcPrChange>
          </w:tcPr>
          <w:p w:rsidR="00E5503E" w:rsidRPr="0035709D" w:rsidRDefault="0079255E" w:rsidP="00FC0AC6">
            <w:pPr>
              <w:spacing w:before="240"/>
              <w:rPr>
                <w:rPrChange w:id="222" w:author="SVCC" w:date="2010-03-09T12:17:00Z">
                  <w:rPr>
                    <w:sz w:val="24"/>
                    <w:szCs w:val="24"/>
                  </w:rPr>
                </w:rPrChange>
              </w:rPr>
            </w:pPr>
            <w:r>
              <w:t>Joan Miller, Co-Chair</w:t>
            </w:r>
          </w:p>
        </w:tc>
        <w:tc>
          <w:tcPr>
            <w:tcW w:w="0" w:type="auto"/>
            <w:tcPrChange w:id="223" w:author="SVCC" w:date="2010-03-09T12:16:00Z">
              <w:tcPr>
                <w:tcW w:w="4590" w:type="dxa"/>
                <w:gridSpan w:val="2"/>
              </w:tcPr>
            </w:tcPrChange>
          </w:tcPr>
          <w:p w:rsidR="00E5503E" w:rsidRDefault="00E5503E" w:rsidP="00FC0AC6">
            <w:pPr>
              <w:spacing w:before="240"/>
              <w:jc w:val="both"/>
            </w:pPr>
          </w:p>
        </w:tc>
      </w:tr>
      <w:tr w:rsidR="005A1E8A" w:rsidTr="0035709D">
        <w:trPr>
          <w:trHeight w:val="432"/>
          <w:trPrChange w:id="224" w:author="SVCC" w:date="2010-03-09T12:16:00Z">
            <w:trPr>
              <w:trHeight w:val="432"/>
            </w:trPr>
          </w:trPrChange>
        </w:trPr>
        <w:tc>
          <w:tcPr>
            <w:tcW w:w="0" w:type="auto"/>
            <w:tcPrChange w:id="225" w:author="SVCC" w:date="2010-03-09T12:16:00Z">
              <w:tcPr>
                <w:tcW w:w="4788" w:type="dxa"/>
              </w:tcPr>
            </w:tcPrChange>
          </w:tcPr>
          <w:p w:rsidR="005A1E8A" w:rsidRPr="0035709D" w:rsidRDefault="0079255E" w:rsidP="00FC0AC6">
            <w:pPr>
              <w:spacing w:before="240"/>
              <w:rPr>
                <w:rPrChange w:id="226" w:author="SVCC" w:date="2010-03-09T12:17:00Z">
                  <w:rPr>
                    <w:sz w:val="24"/>
                    <w:szCs w:val="24"/>
                  </w:rPr>
                </w:rPrChange>
              </w:rPr>
            </w:pPr>
            <w:r>
              <w:t>Danette Minks, Instructor</w:t>
            </w:r>
          </w:p>
        </w:tc>
        <w:tc>
          <w:tcPr>
            <w:tcW w:w="0" w:type="auto"/>
            <w:tcPrChange w:id="227" w:author="SVCC" w:date="2010-03-09T12:16:00Z">
              <w:tcPr>
                <w:tcW w:w="4590" w:type="dxa"/>
                <w:gridSpan w:val="2"/>
              </w:tcPr>
            </w:tcPrChange>
          </w:tcPr>
          <w:p w:rsidR="005A1E8A" w:rsidRDefault="005A1E8A" w:rsidP="00FC0AC6">
            <w:pPr>
              <w:spacing w:before="240"/>
              <w:jc w:val="both"/>
            </w:pPr>
          </w:p>
        </w:tc>
      </w:tr>
      <w:tr w:rsidR="00CC60E1" w:rsidTr="0035709D">
        <w:trPr>
          <w:trHeight w:val="432"/>
          <w:trPrChange w:id="228" w:author="SVCC" w:date="2010-03-09T12:16:00Z">
            <w:trPr>
              <w:trHeight w:val="432"/>
            </w:trPr>
          </w:trPrChange>
        </w:trPr>
        <w:tc>
          <w:tcPr>
            <w:tcW w:w="0" w:type="auto"/>
            <w:tcPrChange w:id="229" w:author="SVCC" w:date="2010-03-09T12:16:00Z">
              <w:tcPr>
                <w:tcW w:w="4788" w:type="dxa"/>
              </w:tcPr>
            </w:tcPrChange>
          </w:tcPr>
          <w:p w:rsidR="00CC60E1" w:rsidRPr="0035709D" w:rsidRDefault="0079255E" w:rsidP="00FC0AC6">
            <w:pPr>
              <w:spacing w:before="240"/>
              <w:rPr>
                <w:rPrChange w:id="230" w:author="SVCC" w:date="2010-03-09T12:17:00Z">
                  <w:rPr>
                    <w:sz w:val="24"/>
                    <w:szCs w:val="24"/>
                  </w:rPr>
                </w:rPrChange>
              </w:rPr>
            </w:pPr>
            <w:r>
              <w:t>Nancy Rich, Instructor</w:t>
            </w:r>
          </w:p>
        </w:tc>
        <w:tc>
          <w:tcPr>
            <w:tcW w:w="0" w:type="auto"/>
            <w:tcPrChange w:id="231" w:author="SVCC" w:date="2010-03-09T12:16:00Z">
              <w:tcPr>
                <w:tcW w:w="4590" w:type="dxa"/>
                <w:gridSpan w:val="2"/>
              </w:tcPr>
            </w:tcPrChange>
          </w:tcPr>
          <w:p w:rsidR="00CC60E1" w:rsidRDefault="00CC60E1" w:rsidP="00FC0AC6">
            <w:pPr>
              <w:spacing w:before="240"/>
              <w:jc w:val="both"/>
            </w:pPr>
          </w:p>
        </w:tc>
      </w:tr>
      <w:tr w:rsidR="00E5503E" w:rsidTr="0035709D">
        <w:trPr>
          <w:trHeight w:val="432"/>
          <w:trPrChange w:id="232" w:author="SVCC" w:date="2010-03-09T12:16:00Z">
            <w:trPr>
              <w:trHeight w:val="432"/>
            </w:trPr>
          </w:trPrChange>
        </w:trPr>
        <w:tc>
          <w:tcPr>
            <w:tcW w:w="0" w:type="auto"/>
            <w:tcPrChange w:id="233" w:author="SVCC" w:date="2010-03-09T12:16:00Z">
              <w:tcPr>
                <w:tcW w:w="4788" w:type="dxa"/>
              </w:tcPr>
            </w:tcPrChange>
          </w:tcPr>
          <w:p w:rsidR="00E5503E" w:rsidRPr="0035709D" w:rsidRDefault="0079255E" w:rsidP="00FC0AC6">
            <w:pPr>
              <w:spacing w:before="240"/>
              <w:rPr>
                <w:rPrChange w:id="234" w:author="SVCC" w:date="2010-03-09T12:17:00Z">
                  <w:rPr>
                    <w:sz w:val="24"/>
                    <w:szCs w:val="24"/>
                  </w:rPr>
                </w:rPrChange>
              </w:rPr>
            </w:pPr>
            <w:r>
              <w:t>Jessica Edwards, Student Needs Services</w:t>
            </w:r>
          </w:p>
        </w:tc>
        <w:tc>
          <w:tcPr>
            <w:tcW w:w="0" w:type="auto"/>
            <w:tcPrChange w:id="235" w:author="SVCC" w:date="2010-03-09T12:16:00Z">
              <w:tcPr>
                <w:tcW w:w="4590" w:type="dxa"/>
                <w:gridSpan w:val="2"/>
              </w:tcPr>
            </w:tcPrChange>
          </w:tcPr>
          <w:p w:rsidR="00E5503E" w:rsidRDefault="00E5503E" w:rsidP="00FC0AC6">
            <w:pPr>
              <w:spacing w:before="240"/>
              <w:jc w:val="both"/>
            </w:pPr>
          </w:p>
        </w:tc>
      </w:tr>
      <w:tr w:rsidR="00E5503E" w:rsidTr="0035709D">
        <w:trPr>
          <w:trHeight w:val="432"/>
          <w:trPrChange w:id="236" w:author="SVCC" w:date="2010-03-09T12:16:00Z">
            <w:trPr>
              <w:trHeight w:val="432"/>
            </w:trPr>
          </w:trPrChange>
        </w:trPr>
        <w:tc>
          <w:tcPr>
            <w:tcW w:w="0" w:type="auto"/>
            <w:tcPrChange w:id="237" w:author="SVCC" w:date="2010-03-09T12:16:00Z">
              <w:tcPr>
                <w:tcW w:w="4788" w:type="dxa"/>
              </w:tcPr>
            </w:tcPrChange>
          </w:tcPr>
          <w:p w:rsidR="00E5503E" w:rsidRPr="0035709D" w:rsidRDefault="0079255E" w:rsidP="00FC0AC6">
            <w:pPr>
              <w:spacing w:before="240"/>
              <w:rPr>
                <w:rPrChange w:id="238" w:author="SVCC" w:date="2010-03-09T12:17:00Z">
                  <w:rPr>
                    <w:sz w:val="24"/>
                    <w:szCs w:val="24"/>
                  </w:rPr>
                </w:rPrChange>
              </w:rPr>
            </w:pPr>
            <w:r>
              <w:t>Catherine Dorathy, High School Relations</w:t>
            </w:r>
          </w:p>
        </w:tc>
        <w:tc>
          <w:tcPr>
            <w:tcW w:w="0" w:type="auto"/>
            <w:tcPrChange w:id="239" w:author="SVCC" w:date="2010-03-09T12:16:00Z">
              <w:tcPr>
                <w:tcW w:w="4590" w:type="dxa"/>
                <w:gridSpan w:val="2"/>
              </w:tcPr>
            </w:tcPrChange>
          </w:tcPr>
          <w:p w:rsidR="00E5503E" w:rsidRDefault="00E5503E" w:rsidP="00FC0AC6">
            <w:pPr>
              <w:spacing w:before="240"/>
              <w:jc w:val="both"/>
            </w:pPr>
          </w:p>
        </w:tc>
      </w:tr>
      <w:tr w:rsidR="005A1E8A" w:rsidTr="0035709D">
        <w:trPr>
          <w:trHeight w:val="432"/>
          <w:trPrChange w:id="240" w:author="SVCC" w:date="2010-03-09T12:16:00Z">
            <w:trPr>
              <w:trHeight w:val="432"/>
            </w:trPr>
          </w:trPrChange>
        </w:trPr>
        <w:tc>
          <w:tcPr>
            <w:tcW w:w="0" w:type="auto"/>
            <w:tcPrChange w:id="241" w:author="SVCC" w:date="2010-03-09T12:16:00Z">
              <w:tcPr>
                <w:tcW w:w="4788" w:type="dxa"/>
              </w:tcPr>
            </w:tcPrChange>
          </w:tcPr>
          <w:p w:rsidR="005A1E8A" w:rsidRPr="0035709D" w:rsidRDefault="0079255E" w:rsidP="00FC0AC6">
            <w:pPr>
              <w:spacing w:before="240"/>
              <w:rPr>
                <w:rPrChange w:id="242" w:author="SVCC" w:date="2010-03-09T12:17:00Z">
                  <w:rPr>
                    <w:sz w:val="24"/>
                    <w:szCs w:val="24"/>
                  </w:rPr>
                </w:rPrChange>
              </w:rPr>
            </w:pPr>
            <w:r>
              <w:t>Janet Matheney, Coordinator of Counseling</w:t>
            </w:r>
          </w:p>
        </w:tc>
        <w:tc>
          <w:tcPr>
            <w:tcW w:w="0" w:type="auto"/>
            <w:tcPrChange w:id="243" w:author="SVCC" w:date="2010-03-09T12:16:00Z">
              <w:tcPr>
                <w:tcW w:w="4590" w:type="dxa"/>
                <w:gridSpan w:val="2"/>
              </w:tcPr>
            </w:tcPrChange>
          </w:tcPr>
          <w:p w:rsidR="005A1E8A" w:rsidRDefault="005A1E8A" w:rsidP="00FC0AC6">
            <w:pPr>
              <w:spacing w:before="240"/>
              <w:jc w:val="both"/>
            </w:pPr>
          </w:p>
        </w:tc>
      </w:tr>
      <w:tr w:rsidR="00E5503E" w:rsidTr="0035709D">
        <w:trPr>
          <w:trHeight w:val="432"/>
          <w:trPrChange w:id="244" w:author="SVCC" w:date="2010-03-09T12:16:00Z">
            <w:trPr>
              <w:trHeight w:val="432"/>
            </w:trPr>
          </w:trPrChange>
        </w:trPr>
        <w:tc>
          <w:tcPr>
            <w:tcW w:w="0" w:type="auto"/>
            <w:tcPrChange w:id="245" w:author="SVCC" w:date="2010-03-09T12:16:00Z">
              <w:tcPr>
                <w:tcW w:w="4788" w:type="dxa"/>
              </w:tcPr>
            </w:tcPrChange>
          </w:tcPr>
          <w:p w:rsidR="00E5503E" w:rsidRPr="0035709D" w:rsidRDefault="0079255E" w:rsidP="00FC0AC6">
            <w:pPr>
              <w:spacing w:before="240"/>
              <w:rPr>
                <w:rPrChange w:id="246" w:author="SVCC" w:date="2010-03-09T12:17:00Z">
                  <w:rPr>
                    <w:sz w:val="24"/>
                    <w:szCs w:val="24"/>
                  </w:rPr>
                </w:rPrChange>
              </w:rPr>
            </w:pPr>
            <w:r>
              <w:t xml:space="preserve">Traci Snodgrass, Student </w:t>
            </w:r>
          </w:p>
        </w:tc>
        <w:tc>
          <w:tcPr>
            <w:tcW w:w="0" w:type="auto"/>
            <w:tcPrChange w:id="247" w:author="SVCC" w:date="2010-03-09T12:16:00Z">
              <w:tcPr>
                <w:tcW w:w="4590" w:type="dxa"/>
                <w:gridSpan w:val="2"/>
              </w:tcPr>
            </w:tcPrChange>
          </w:tcPr>
          <w:p w:rsidR="00E5503E" w:rsidRDefault="00E5503E" w:rsidP="00FC0AC6">
            <w:pPr>
              <w:spacing w:before="240"/>
              <w:jc w:val="both"/>
            </w:pPr>
          </w:p>
        </w:tc>
      </w:tr>
      <w:tr w:rsidR="00647028" w:rsidTr="0035709D">
        <w:trPr>
          <w:trHeight w:val="432"/>
          <w:trPrChange w:id="248" w:author="SVCC" w:date="2010-03-09T12:16:00Z">
            <w:trPr>
              <w:trHeight w:val="432"/>
            </w:trPr>
          </w:trPrChange>
        </w:trPr>
        <w:tc>
          <w:tcPr>
            <w:tcW w:w="0" w:type="auto"/>
            <w:tcPrChange w:id="249" w:author="SVCC" w:date="2010-03-09T12:16:00Z">
              <w:tcPr>
                <w:tcW w:w="4788" w:type="dxa"/>
              </w:tcPr>
            </w:tcPrChange>
          </w:tcPr>
          <w:p w:rsidR="00647028" w:rsidRPr="0035709D" w:rsidRDefault="0079255E" w:rsidP="00FC0AC6">
            <w:pPr>
              <w:spacing w:before="240"/>
              <w:rPr>
                <w:rPrChange w:id="250" w:author="SVCC" w:date="2010-03-09T12:17:00Z">
                  <w:rPr>
                    <w:sz w:val="24"/>
                    <w:szCs w:val="24"/>
                  </w:rPr>
                </w:rPrChange>
              </w:rPr>
            </w:pPr>
            <w:r>
              <w:t>Judy Skates, Home Care</w:t>
            </w:r>
          </w:p>
        </w:tc>
        <w:tc>
          <w:tcPr>
            <w:tcW w:w="0" w:type="auto"/>
            <w:tcPrChange w:id="251" w:author="SVCC" w:date="2010-03-09T12:16:00Z">
              <w:tcPr>
                <w:tcW w:w="4590" w:type="dxa"/>
                <w:gridSpan w:val="2"/>
              </w:tcPr>
            </w:tcPrChange>
          </w:tcPr>
          <w:p w:rsidR="00647028" w:rsidRDefault="00647028" w:rsidP="00FC0AC6">
            <w:pPr>
              <w:spacing w:before="240"/>
              <w:jc w:val="both"/>
            </w:pPr>
          </w:p>
        </w:tc>
      </w:tr>
      <w:tr w:rsidR="00647028" w:rsidTr="0035709D">
        <w:trPr>
          <w:trHeight w:val="432"/>
          <w:trPrChange w:id="252" w:author="SVCC" w:date="2010-03-09T12:16:00Z">
            <w:trPr>
              <w:trHeight w:val="432"/>
            </w:trPr>
          </w:trPrChange>
        </w:trPr>
        <w:tc>
          <w:tcPr>
            <w:tcW w:w="0" w:type="auto"/>
            <w:tcPrChange w:id="253" w:author="SVCC" w:date="2010-03-09T12:16:00Z">
              <w:tcPr>
                <w:tcW w:w="4788" w:type="dxa"/>
              </w:tcPr>
            </w:tcPrChange>
          </w:tcPr>
          <w:p w:rsidR="00647028" w:rsidRPr="0035709D" w:rsidRDefault="0079255E" w:rsidP="00FC0AC6">
            <w:pPr>
              <w:spacing w:before="240"/>
              <w:rPr>
                <w:rPrChange w:id="254" w:author="SVCC" w:date="2010-03-09T12:17:00Z">
                  <w:rPr>
                    <w:sz w:val="24"/>
                    <w:szCs w:val="24"/>
                  </w:rPr>
                </w:rPrChange>
              </w:rPr>
            </w:pPr>
            <w:r>
              <w:t>Bonnie O’Connell, LTC</w:t>
            </w:r>
          </w:p>
        </w:tc>
        <w:tc>
          <w:tcPr>
            <w:tcW w:w="0" w:type="auto"/>
            <w:tcPrChange w:id="255" w:author="SVCC" w:date="2010-03-09T12:16:00Z">
              <w:tcPr>
                <w:tcW w:w="4590" w:type="dxa"/>
                <w:gridSpan w:val="2"/>
              </w:tcPr>
            </w:tcPrChange>
          </w:tcPr>
          <w:p w:rsidR="00647028" w:rsidRDefault="00647028" w:rsidP="00FC0AC6">
            <w:pPr>
              <w:spacing w:before="240"/>
              <w:jc w:val="both"/>
            </w:pPr>
          </w:p>
        </w:tc>
      </w:tr>
      <w:tr w:rsidR="0046548C" w:rsidDel="0035709D" w:rsidTr="0035709D">
        <w:trPr>
          <w:trHeight w:val="432"/>
          <w:del w:id="256" w:author="SVCC" w:date="2010-03-09T12:12:00Z"/>
          <w:trPrChange w:id="257" w:author="SVCC" w:date="2010-03-09T12:16:00Z">
            <w:trPr>
              <w:trHeight w:val="432"/>
            </w:trPr>
          </w:trPrChange>
        </w:trPr>
        <w:tc>
          <w:tcPr>
            <w:tcW w:w="0" w:type="auto"/>
            <w:tcPrChange w:id="258" w:author="SVCC" w:date="2010-03-09T12:16:00Z">
              <w:tcPr>
                <w:tcW w:w="4788" w:type="dxa"/>
              </w:tcPr>
            </w:tcPrChange>
          </w:tcPr>
          <w:p w:rsidR="0046548C" w:rsidDel="0035709D" w:rsidRDefault="0046548C" w:rsidP="00FC0AC6">
            <w:pPr>
              <w:spacing w:before="240"/>
              <w:rPr>
                <w:del w:id="259" w:author="SVCC" w:date="2010-03-09T12:12:00Z"/>
              </w:rPr>
            </w:pPr>
          </w:p>
        </w:tc>
        <w:tc>
          <w:tcPr>
            <w:tcW w:w="0" w:type="auto"/>
            <w:tcPrChange w:id="260" w:author="SVCC" w:date="2010-03-09T12:16:00Z">
              <w:tcPr>
                <w:tcW w:w="4590" w:type="dxa"/>
                <w:gridSpan w:val="2"/>
              </w:tcPr>
            </w:tcPrChange>
          </w:tcPr>
          <w:p w:rsidR="0046548C" w:rsidDel="0035709D" w:rsidRDefault="0046548C" w:rsidP="00FC0AC6">
            <w:pPr>
              <w:spacing w:before="240"/>
              <w:jc w:val="both"/>
              <w:rPr>
                <w:del w:id="261" w:author="SVCC" w:date="2010-03-09T12:12:00Z"/>
              </w:rPr>
            </w:pPr>
          </w:p>
        </w:tc>
      </w:tr>
      <w:tr w:rsidR="005A1E8A" w:rsidDel="0035709D" w:rsidTr="0035709D">
        <w:trPr>
          <w:trHeight w:val="432"/>
          <w:del w:id="262" w:author="SVCC" w:date="2010-03-09T12:12:00Z"/>
          <w:trPrChange w:id="263" w:author="SVCC" w:date="2010-03-09T12:16:00Z">
            <w:trPr>
              <w:trHeight w:val="432"/>
            </w:trPr>
          </w:trPrChange>
        </w:trPr>
        <w:tc>
          <w:tcPr>
            <w:tcW w:w="0" w:type="auto"/>
            <w:tcPrChange w:id="264" w:author="SVCC" w:date="2010-03-09T12:16:00Z">
              <w:tcPr>
                <w:tcW w:w="4788" w:type="dxa"/>
              </w:tcPr>
            </w:tcPrChange>
          </w:tcPr>
          <w:p w:rsidR="005A1E8A" w:rsidDel="0035709D" w:rsidRDefault="005A1E8A" w:rsidP="00FC0AC6">
            <w:pPr>
              <w:spacing w:before="240"/>
              <w:rPr>
                <w:del w:id="265" w:author="SVCC" w:date="2010-03-09T12:12:00Z"/>
              </w:rPr>
            </w:pPr>
          </w:p>
        </w:tc>
        <w:tc>
          <w:tcPr>
            <w:tcW w:w="0" w:type="auto"/>
            <w:tcPrChange w:id="266" w:author="SVCC" w:date="2010-03-09T12:16:00Z">
              <w:tcPr>
                <w:tcW w:w="4590" w:type="dxa"/>
                <w:gridSpan w:val="2"/>
              </w:tcPr>
            </w:tcPrChange>
          </w:tcPr>
          <w:p w:rsidR="005A1E8A" w:rsidDel="0035709D" w:rsidRDefault="005A1E8A" w:rsidP="00FC0AC6">
            <w:pPr>
              <w:spacing w:before="240"/>
              <w:jc w:val="both"/>
              <w:rPr>
                <w:del w:id="267" w:author="SVCC" w:date="2010-03-09T12:12:00Z"/>
              </w:rPr>
            </w:pPr>
          </w:p>
        </w:tc>
      </w:tr>
      <w:tr w:rsidR="00E5503E" w:rsidDel="0035709D" w:rsidTr="0035709D">
        <w:trPr>
          <w:trHeight w:val="432"/>
          <w:del w:id="268" w:author="SVCC" w:date="2010-03-09T12:12:00Z"/>
          <w:trPrChange w:id="269" w:author="SVCC" w:date="2010-03-09T12:16:00Z">
            <w:trPr>
              <w:trHeight w:val="432"/>
            </w:trPr>
          </w:trPrChange>
        </w:trPr>
        <w:tc>
          <w:tcPr>
            <w:tcW w:w="0" w:type="auto"/>
            <w:tcPrChange w:id="270" w:author="SVCC" w:date="2010-03-09T12:16:00Z">
              <w:tcPr>
                <w:tcW w:w="4788" w:type="dxa"/>
              </w:tcPr>
            </w:tcPrChange>
          </w:tcPr>
          <w:p w:rsidR="00E5503E" w:rsidDel="0035709D" w:rsidRDefault="00E5503E" w:rsidP="00FC0AC6">
            <w:pPr>
              <w:spacing w:before="240"/>
              <w:rPr>
                <w:del w:id="271" w:author="SVCC" w:date="2010-03-09T12:12:00Z"/>
              </w:rPr>
            </w:pPr>
          </w:p>
        </w:tc>
        <w:tc>
          <w:tcPr>
            <w:tcW w:w="0" w:type="auto"/>
            <w:tcPrChange w:id="272" w:author="SVCC" w:date="2010-03-09T12:16:00Z">
              <w:tcPr>
                <w:tcW w:w="4590" w:type="dxa"/>
                <w:gridSpan w:val="2"/>
              </w:tcPr>
            </w:tcPrChange>
          </w:tcPr>
          <w:p w:rsidR="00E5503E" w:rsidDel="0035709D" w:rsidRDefault="00E5503E" w:rsidP="00FC0AC6">
            <w:pPr>
              <w:spacing w:before="240"/>
              <w:jc w:val="both"/>
              <w:rPr>
                <w:del w:id="273" w:author="SVCC" w:date="2010-03-09T12:12:00Z"/>
              </w:rPr>
            </w:pPr>
          </w:p>
        </w:tc>
      </w:tr>
      <w:tr w:rsidR="00E5503E" w:rsidTr="0035709D">
        <w:trPr>
          <w:trHeight w:val="432"/>
          <w:trPrChange w:id="274" w:author="SVCC" w:date="2010-03-09T12:16:00Z">
            <w:trPr>
              <w:trHeight w:val="432"/>
            </w:trPr>
          </w:trPrChange>
        </w:trPr>
        <w:tc>
          <w:tcPr>
            <w:tcW w:w="0" w:type="auto"/>
            <w:gridSpan w:val="2"/>
            <w:tcBorders>
              <w:bottom w:val="single" w:sz="4" w:space="0" w:color="000000" w:themeColor="text1"/>
            </w:tcBorders>
            <w:shd w:val="clear" w:color="auto" w:fill="B8CCE4" w:themeFill="accent1" w:themeFillTint="66"/>
            <w:vAlign w:val="center"/>
            <w:tcPrChange w:id="275" w:author="SVCC" w:date="2010-03-09T12:16:00Z">
              <w:tcPr>
                <w:tcW w:w="9378" w:type="dxa"/>
                <w:gridSpan w:val="3"/>
                <w:tcBorders>
                  <w:bottom w:val="single" w:sz="4" w:space="0" w:color="000000" w:themeColor="text1"/>
                </w:tcBorders>
                <w:shd w:val="clear" w:color="auto" w:fill="B8CCE4" w:themeFill="accent1" w:themeFillTint="66"/>
                <w:vAlign w:val="center"/>
              </w:tcPr>
            </w:tcPrChange>
          </w:tcPr>
          <w:p w:rsidR="00872705" w:rsidRDefault="00E5503E">
            <w:pPr>
              <w:spacing w:before="240"/>
              <w:jc w:val="center"/>
              <w:rPr>
                <w:b/>
                <w:sz w:val="20"/>
                <w:szCs w:val="20"/>
              </w:rPr>
            </w:pPr>
            <w:r w:rsidRPr="00144DAB">
              <w:rPr>
                <w:b/>
                <w:smallCaps/>
                <w:sz w:val="24"/>
                <w:szCs w:val="24"/>
              </w:rPr>
              <w:t>Program Review Committee</w:t>
            </w:r>
          </w:p>
        </w:tc>
      </w:tr>
      <w:tr w:rsidR="00E5503E" w:rsidTr="0035709D">
        <w:tc>
          <w:tcPr>
            <w:tcW w:w="0" w:type="auto"/>
            <w:shd w:val="clear" w:color="auto" w:fill="auto"/>
            <w:tcPrChange w:id="276" w:author="SVCC" w:date="2010-03-09T12:16:00Z">
              <w:tcPr>
                <w:tcW w:w="8568" w:type="dxa"/>
                <w:gridSpan w:val="2"/>
                <w:shd w:val="clear" w:color="auto" w:fill="auto"/>
              </w:tcPr>
            </w:tcPrChange>
          </w:tcPr>
          <w:p w:rsidR="00E5503E" w:rsidRPr="0035709D" w:rsidRDefault="0079255E" w:rsidP="00FC0AC6">
            <w:pPr>
              <w:spacing w:line="276" w:lineRule="auto"/>
              <w:rPr>
                <w:sz w:val="20"/>
                <w:szCs w:val="20"/>
                <w:rPrChange w:id="277" w:author="SVCC" w:date="2010-03-09T12:14:00Z">
                  <w:rPr>
                    <w:sz w:val="24"/>
                    <w:szCs w:val="24"/>
                  </w:rPr>
                </w:rPrChange>
              </w:rPr>
            </w:pPr>
            <w:r w:rsidRPr="0079255E">
              <w:rPr>
                <w:sz w:val="20"/>
                <w:szCs w:val="20"/>
                <w:rPrChange w:id="278" w:author="SVCC" w:date="2010-03-09T12:14:00Z">
                  <w:rPr/>
                </w:rPrChange>
              </w:rPr>
              <w:t>This Program Review is complete and acceptable.</w:t>
            </w:r>
          </w:p>
        </w:tc>
        <w:tc>
          <w:tcPr>
            <w:tcW w:w="0" w:type="auto"/>
            <w:shd w:val="clear" w:color="auto" w:fill="auto"/>
            <w:tcPrChange w:id="279" w:author="SVCC" w:date="2010-03-09T12:16:00Z">
              <w:tcPr>
                <w:tcW w:w="810" w:type="dxa"/>
                <w:shd w:val="clear" w:color="auto" w:fill="auto"/>
              </w:tcPr>
            </w:tcPrChange>
          </w:tcPr>
          <w:p w:rsidR="00E5503E" w:rsidRPr="005B0267" w:rsidRDefault="00E5503E" w:rsidP="00FC0AC6">
            <w:pPr>
              <w:rPr>
                <w:b/>
              </w:rPr>
            </w:pPr>
          </w:p>
        </w:tc>
      </w:tr>
      <w:tr w:rsidR="00E5503E" w:rsidTr="0035709D">
        <w:tc>
          <w:tcPr>
            <w:tcW w:w="0" w:type="auto"/>
            <w:tcPrChange w:id="280" w:author="SVCC" w:date="2010-03-09T12:16:00Z">
              <w:tcPr>
                <w:tcW w:w="8568" w:type="dxa"/>
                <w:gridSpan w:val="2"/>
              </w:tcPr>
            </w:tcPrChange>
          </w:tcPr>
          <w:p w:rsidR="00E5503E" w:rsidRPr="0035709D" w:rsidRDefault="0079255E" w:rsidP="00FC0AC6">
            <w:pPr>
              <w:spacing w:line="276" w:lineRule="auto"/>
              <w:rPr>
                <w:sz w:val="20"/>
                <w:szCs w:val="20"/>
                <w:rPrChange w:id="281" w:author="SVCC" w:date="2010-03-09T12:14:00Z">
                  <w:rPr>
                    <w:sz w:val="24"/>
                    <w:szCs w:val="24"/>
                  </w:rPr>
                </w:rPrChange>
              </w:rPr>
            </w:pPr>
            <w:r w:rsidRPr="0079255E">
              <w:rPr>
                <w:sz w:val="20"/>
                <w:szCs w:val="20"/>
                <w:rPrChange w:id="282" w:author="SVCC" w:date="2010-03-09T12:14:00Z">
                  <w:rPr/>
                </w:rPrChange>
              </w:rPr>
              <w:t xml:space="preserve">This Program Review is complete but the conclusions </w:t>
            </w:r>
            <w:r w:rsidRPr="0079255E">
              <w:rPr>
                <w:b/>
                <w:i/>
                <w:sz w:val="20"/>
                <w:szCs w:val="20"/>
                <w:rPrChange w:id="283" w:author="SVCC" w:date="2010-03-09T12:14:00Z">
                  <w:rPr>
                    <w:b/>
                    <w:i/>
                  </w:rPr>
                </w:rPrChange>
              </w:rPr>
              <w:t>are not</w:t>
            </w:r>
            <w:r w:rsidRPr="0079255E">
              <w:rPr>
                <w:sz w:val="20"/>
                <w:szCs w:val="20"/>
                <w:rPrChange w:id="284" w:author="SVCC" w:date="2010-03-09T12:14:00Z">
                  <w:rPr/>
                </w:rPrChange>
              </w:rPr>
              <w:t xml:space="preserve"> fully substantiated.</w:t>
            </w:r>
          </w:p>
        </w:tc>
        <w:tc>
          <w:tcPr>
            <w:tcW w:w="0" w:type="auto"/>
            <w:tcPrChange w:id="285" w:author="SVCC" w:date="2010-03-09T12:16:00Z">
              <w:tcPr>
                <w:tcW w:w="810" w:type="dxa"/>
              </w:tcPr>
            </w:tcPrChange>
          </w:tcPr>
          <w:p w:rsidR="00E5503E" w:rsidRPr="005B0267" w:rsidRDefault="00E5503E" w:rsidP="00FC0AC6">
            <w:pPr>
              <w:jc w:val="both"/>
            </w:pPr>
          </w:p>
        </w:tc>
      </w:tr>
      <w:tr w:rsidR="00E5503E" w:rsidTr="0035709D">
        <w:trPr>
          <w:trHeight w:val="260"/>
          <w:trPrChange w:id="286" w:author="SVCC" w:date="2010-03-09T12:16:00Z">
            <w:trPr>
              <w:trHeight w:val="260"/>
            </w:trPr>
          </w:trPrChange>
        </w:trPr>
        <w:tc>
          <w:tcPr>
            <w:tcW w:w="0" w:type="auto"/>
            <w:tcPrChange w:id="287" w:author="SVCC" w:date="2010-03-09T12:16:00Z">
              <w:tcPr>
                <w:tcW w:w="8568" w:type="dxa"/>
                <w:gridSpan w:val="2"/>
              </w:tcPr>
            </w:tcPrChange>
          </w:tcPr>
          <w:p w:rsidR="00E5503E" w:rsidRPr="0035709D" w:rsidRDefault="0079255E" w:rsidP="00FC0AC6">
            <w:pPr>
              <w:spacing w:line="276" w:lineRule="auto"/>
              <w:rPr>
                <w:sz w:val="20"/>
                <w:szCs w:val="20"/>
                <w:rPrChange w:id="288" w:author="SVCC" w:date="2010-03-09T12:14:00Z">
                  <w:rPr>
                    <w:sz w:val="24"/>
                    <w:szCs w:val="24"/>
                  </w:rPr>
                </w:rPrChange>
              </w:rPr>
            </w:pPr>
            <w:r w:rsidRPr="0079255E">
              <w:rPr>
                <w:sz w:val="20"/>
                <w:szCs w:val="20"/>
                <w:rPrChange w:id="289" w:author="SVCC" w:date="2010-03-09T12:14:00Z">
                  <w:rPr/>
                </w:rPrChange>
              </w:rPr>
              <w:t>This Program Review is incomplete and unacceptable.</w:t>
            </w:r>
          </w:p>
        </w:tc>
        <w:tc>
          <w:tcPr>
            <w:tcW w:w="0" w:type="auto"/>
            <w:tcPrChange w:id="290" w:author="SVCC" w:date="2010-03-09T12:16:00Z">
              <w:tcPr>
                <w:tcW w:w="810" w:type="dxa"/>
              </w:tcPr>
            </w:tcPrChange>
          </w:tcPr>
          <w:p w:rsidR="00E5503E" w:rsidRPr="005B0267" w:rsidRDefault="00E5503E" w:rsidP="00FC0AC6">
            <w:pPr>
              <w:jc w:val="both"/>
            </w:pPr>
          </w:p>
        </w:tc>
      </w:tr>
      <w:tr w:rsidR="00E5503E" w:rsidTr="0035709D">
        <w:tc>
          <w:tcPr>
            <w:tcW w:w="0" w:type="auto"/>
            <w:tcPrChange w:id="291" w:author="SVCC" w:date="2010-03-09T12:16:00Z">
              <w:tcPr>
                <w:tcW w:w="8568" w:type="dxa"/>
                <w:gridSpan w:val="2"/>
              </w:tcPr>
            </w:tcPrChange>
          </w:tcPr>
          <w:p w:rsidR="00E5503E" w:rsidRPr="0035709D" w:rsidRDefault="0079255E" w:rsidP="00FC0AC6">
            <w:pPr>
              <w:spacing w:line="276" w:lineRule="auto"/>
              <w:rPr>
                <w:sz w:val="20"/>
                <w:szCs w:val="20"/>
                <w:rPrChange w:id="292" w:author="SVCC" w:date="2010-03-09T12:14:00Z">
                  <w:rPr>
                    <w:sz w:val="24"/>
                    <w:szCs w:val="24"/>
                  </w:rPr>
                </w:rPrChange>
              </w:rPr>
            </w:pPr>
            <w:r w:rsidRPr="0079255E">
              <w:rPr>
                <w:sz w:val="20"/>
                <w:szCs w:val="20"/>
                <w:rPrChange w:id="293" w:author="SVCC" w:date="2010-03-09T12:14:00Z">
                  <w:rPr/>
                </w:rPrChange>
              </w:rPr>
              <w:t>Comments are attached (optional)</w:t>
            </w:r>
          </w:p>
        </w:tc>
        <w:tc>
          <w:tcPr>
            <w:tcW w:w="0" w:type="auto"/>
            <w:tcPrChange w:id="294" w:author="SVCC" w:date="2010-03-09T12:16:00Z">
              <w:tcPr>
                <w:tcW w:w="810" w:type="dxa"/>
              </w:tcPr>
            </w:tcPrChange>
          </w:tcPr>
          <w:p w:rsidR="00E5503E" w:rsidRPr="005B0267" w:rsidRDefault="00E5503E" w:rsidP="00FC0AC6">
            <w:pPr>
              <w:jc w:val="both"/>
            </w:pPr>
          </w:p>
        </w:tc>
      </w:tr>
      <w:tr w:rsidR="00E5503E" w:rsidTr="0035709D">
        <w:trPr>
          <w:trHeight w:val="432"/>
          <w:trPrChange w:id="295" w:author="SVCC" w:date="2010-03-09T12:16:00Z">
            <w:trPr>
              <w:trHeight w:val="432"/>
            </w:trPr>
          </w:trPrChange>
        </w:trPr>
        <w:tc>
          <w:tcPr>
            <w:tcW w:w="0" w:type="auto"/>
            <w:vAlign w:val="center"/>
            <w:tcPrChange w:id="296" w:author="SVCC" w:date="2010-03-09T12:16:00Z">
              <w:tcPr>
                <w:tcW w:w="4788" w:type="dxa"/>
                <w:vAlign w:val="center"/>
              </w:tcPr>
            </w:tcPrChange>
          </w:tcPr>
          <w:p w:rsidR="00872705" w:rsidRPr="00872705" w:rsidRDefault="0079255E" w:rsidP="00872705">
            <w:pPr>
              <w:spacing w:before="240"/>
              <w:rPr>
                <w:rPrChange w:id="297" w:author="SVCC" w:date="2010-03-09T12:17:00Z">
                  <w:rPr>
                    <w:sz w:val="24"/>
                    <w:szCs w:val="24"/>
                  </w:rPr>
                </w:rPrChange>
              </w:rPr>
              <w:pPrChange w:id="298" w:author="SVCC" w:date="2010-03-09T12:16:00Z">
                <w:pPr>
                  <w:spacing w:before="240"/>
                  <w:jc w:val="right"/>
                </w:pPr>
              </w:pPrChange>
            </w:pPr>
            <w:r>
              <w:t>Program Review Committee Chair/Co-Chair</w:t>
            </w:r>
          </w:p>
        </w:tc>
        <w:tc>
          <w:tcPr>
            <w:tcW w:w="0" w:type="auto"/>
            <w:tcPrChange w:id="299" w:author="SVCC" w:date="2010-03-09T12:16:00Z">
              <w:tcPr>
                <w:tcW w:w="4590" w:type="dxa"/>
                <w:gridSpan w:val="2"/>
              </w:tcPr>
            </w:tcPrChange>
          </w:tcPr>
          <w:p w:rsidR="00E5503E" w:rsidRDefault="00E5503E" w:rsidP="00FC0AC6">
            <w:pPr>
              <w:spacing w:before="240"/>
            </w:pPr>
          </w:p>
        </w:tc>
      </w:tr>
      <w:tr w:rsidR="00E5503E" w:rsidTr="0035709D">
        <w:trPr>
          <w:trHeight w:val="432"/>
          <w:trPrChange w:id="300" w:author="SVCC" w:date="2010-03-09T12:16:00Z">
            <w:trPr>
              <w:trHeight w:val="432"/>
            </w:trPr>
          </w:trPrChange>
        </w:trPr>
        <w:tc>
          <w:tcPr>
            <w:tcW w:w="0" w:type="auto"/>
            <w:vAlign w:val="center"/>
            <w:tcPrChange w:id="301" w:author="SVCC" w:date="2010-03-09T12:16:00Z">
              <w:tcPr>
                <w:tcW w:w="4788" w:type="dxa"/>
                <w:vAlign w:val="center"/>
              </w:tcPr>
            </w:tcPrChange>
          </w:tcPr>
          <w:p w:rsidR="00872705" w:rsidRPr="00872705" w:rsidRDefault="0079255E" w:rsidP="00872705">
            <w:pPr>
              <w:spacing w:before="240"/>
              <w:rPr>
                <w:rPrChange w:id="302" w:author="SVCC" w:date="2010-03-09T12:17:00Z">
                  <w:rPr>
                    <w:sz w:val="24"/>
                    <w:szCs w:val="24"/>
                  </w:rPr>
                </w:rPrChange>
              </w:rPr>
              <w:pPrChange w:id="303" w:author="SVCC" w:date="2010-03-09T12:16:00Z">
                <w:pPr>
                  <w:spacing w:before="240"/>
                  <w:jc w:val="right"/>
                </w:pPr>
              </w:pPrChange>
            </w:pPr>
            <w:r>
              <w:t>Date</w:t>
            </w:r>
          </w:p>
        </w:tc>
        <w:tc>
          <w:tcPr>
            <w:tcW w:w="0" w:type="auto"/>
            <w:tcPrChange w:id="304" w:author="SVCC" w:date="2010-03-09T12:16:00Z">
              <w:tcPr>
                <w:tcW w:w="4590" w:type="dxa"/>
                <w:gridSpan w:val="2"/>
              </w:tcPr>
            </w:tcPrChange>
          </w:tcPr>
          <w:p w:rsidR="00E5503E" w:rsidRDefault="00E5503E" w:rsidP="00FC0AC6">
            <w:pPr>
              <w:spacing w:before="240"/>
            </w:pPr>
          </w:p>
        </w:tc>
      </w:tr>
      <w:tr w:rsidR="00E5503E" w:rsidDel="008844AB" w:rsidTr="0035709D">
        <w:trPr>
          <w:trHeight w:val="432"/>
          <w:del w:id="305" w:author="SVCC" w:date="2010-03-05T07:55:00Z"/>
          <w:trPrChange w:id="306" w:author="SVCC" w:date="2010-03-09T12:16:00Z">
            <w:trPr>
              <w:trHeight w:val="432"/>
            </w:trPr>
          </w:trPrChange>
        </w:trPr>
        <w:tc>
          <w:tcPr>
            <w:tcW w:w="0" w:type="auto"/>
            <w:vAlign w:val="center"/>
            <w:tcPrChange w:id="307" w:author="SVCC" w:date="2010-03-09T12:16:00Z">
              <w:tcPr>
                <w:tcW w:w="4788" w:type="dxa"/>
                <w:vAlign w:val="center"/>
              </w:tcPr>
            </w:tcPrChange>
          </w:tcPr>
          <w:p w:rsidR="00E5503E" w:rsidDel="008844AB" w:rsidRDefault="00E5503E" w:rsidP="00C05D53">
            <w:pPr>
              <w:spacing w:before="240"/>
              <w:jc w:val="right"/>
              <w:rPr>
                <w:del w:id="308" w:author="SVCC" w:date="2010-03-05T07:55:00Z"/>
              </w:rPr>
            </w:pPr>
            <w:del w:id="309" w:author="SVCC" w:date="2010-03-05T07:55:00Z">
              <w:r w:rsidDel="008844AB">
                <w:delText>Program Review Committee Co-Chair</w:delText>
              </w:r>
            </w:del>
          </w:p>
        </w:tc>
        <w:tc>
          <w:tcPr>
            <w:tcW w:w="0" w:type="auto"/>
            <w:tcPrChange w:id="310" w:author="SVCC" w:date="2010-03-09T12:16:00Z">
              <w:tcPr>
                <w:tcW w:w="4590" w:type="dxa"/>
                <w:gridSpan w:val="2"/>
              </w:tcPr>
            </w:tcPrChange>
          </w:tcPr>
          <w:p w:rsidR="00E5503E" w:rsidDel="008844AB" w:rsidRDefault="00E5503E" w:rsidP="00FC0AC6">
            <w:pPr>
              <w:spacing w:before="240"/>
              <w:rPr>
                <w:del w:id="311" w:author="SVCC" w:date="2010-03-05T07:55:00Z"/>
              </w:rPr>
            </w:pPr>
          </w:p>
        </w:tc>
      </w:tr>
      <w:tr w:rsidR="00E5503E" w:rsidDel="008844AB" w:rsidTr="0035709D">
        <w:trPr>
          <w:trHeight w:val="432"/>
          <w:del w:id="312" w:author="SVCC" w:date="2010-03-05T07:55:00Z"/>
          <w:trPrChange w:id="313" w:author="SVCC" w:date="2010-03-09T12:16:00Z">
            <w:trPr>
              <w:trHeight w:val="432"/>
            </w:trPr>
          </w:trPrChange>
        </w:trPr>
        <w:tc>
          <w:tcPr>
            <w:tcW w:w="0" w:type="auto"/>
            <w:vAlign w:val="center"/>
            <w:tcPrChange w:id="314" w:author="SVCC" w:date="2010-03-09T12:16:00Z">
              <w:tcPr>
                <w:tcW w:w="4788" w:type="dxa"/>
                <w:vAlign w:val="center"/>
              </w:tcPr>
            </w:tcPrChange>
          </w:tcPr>
          <w:p w:rsidR="00E5503E" w:rsidDel="008844AB" w:rsidRDefault="00E5503E" w:rsidP="00C05D53">
            <w:pPr>
              <w:spacing w:before="240"/>
              <w:jc w:val="right"/>
              <w:rPr>
                <w:del w:id="315" w:author="SVCC" w:date="2010-03-05T07:55:00Z"/>
              </w:rPr>
            </w:pPr>
            <w:del w:id="316" w:author="SVCC" w:date="2010-03-05T07:55:00Z">
              <w:r w:rsidDel="008844AB">
                <w:delText>Date</w:delText>
              </w:r>
            </w:del>
          </w:p>
        </w:tc>
        <w:tc>
          <w:tcPr>
            <w:tcW w:w="0" w:type="auto"/>
            <w:tcPrChange w:id="317" w:author="SVCC" w:date="2010-03-09T12:16:00Z">
              <w:tcPr>
                <w:tcW w:w="4590" w:type="dxa"/>
                <w:gridSpan w:val="2"/>
              </w:tcPr>
            </w:tcPrChange>
          </w:tcPr>
          <w:p w:rsidR="00E5503E" w:rsidDel="008844AB" w:rsidRDefault="00E5503E" w:rsidP="00FC0AC6">
            <w:pPr>
              <w:spacing w:before="240"/>
              <w:rPr>
                <w:del w:id="318" w:author="SVCC" w:date="2010-03-05T07:55:00Z"/>
              </w:rPr>
            </w:pPr>
          </w:p>
        </w:tc>
      </w:tr>
      <w:tr w:rsidR="00813A07" w:rsidRPr="00813A07" w:rsidTr="0035709D">
        <w:trPr>
          <w:trHeight w:val="288"/>
          <w:trPrChange w:id="319" w:author="SVCC" w:date="2010-03-09T12:16:00Z">
            <w:trPr>
              <w:trHeight w:val="432"/>
            </w:trPr>
          </w:trPrChange>
        </w:trPr>
        <w:tc>
          <w:tcPr>
            <w:tcW w:w="0" w:type="auto"/>
            <w:gridSpan w:val="2"/>
            <w:shd w:val="clear" w:color="auto" w:fill="B8CCE4" w:themeFill="accent1" w:themeFillTint="66"/>
            <w:tcPrChange w:id="320" w:author="SVCC" w:date="2010-03-09T12:16:00Z">
              <w:tcPr>
                <w:tcW w:w="9378" w:type="dxa"/>
                <w:gridSpan w:val="3"/>
                <w:shd w:val="clear" w:color="auto" w:fill="B8CCE4" w:themeFill="accent1" w:themeFillTint="66"/>
              </w:tcPr>
            </w:tcPrChange>
          </w:tcPr>
          <w:p w:rsidR="00872705" w:rsidRDefault="00813A07">
            <w:pPr>
              <w:spacing w:before="240"/>
              <w:jc w:val="center"/>
              <w:rPr>
                <w:sz w:val="24"/>
                <w:szCs w:val="24"/>
              </w:rPr>
            </w:pPr>
            <w:r w:rsidRPr="00813A07">
              <w:rPr>
                <w:b/>
                <w:smallCaps/>
                <w:sz w:val="24"/>
                <w:szCs w:val="24"/>
              </w:rPr>
              <w:t>Administrative Approvals</w:t>
            </w:r>
          </w:p>
          <w:p w:rsidR="00872705" w:rsidRDefault="00813A07">
            <w:pPr>
              <w:jc w:val="center"/>
              <w:rPr>
                <w:b/>
                <w:smallCaps/>
                <w:sz w:val="24"/>
                <w:szCs w:val="24"/>
              </w:rPr>
            </w:pPr>
            <w:r w:rsidRPr="00813A07">
              <w:t>Administrative signatures indicate an acceptance of the program review</w:t>
            </w:r>
            <w:r>
              <w:t>.</w:t>
            </w:r>
          </w:p>
        </w:tc>
      </w:tr>
      <w:tr w:rsidR="00813A07" w:rsidTr="0035709D">
        <w:trPr>
          <w:trHeight w:val="432"/>
          <w:trPrChange w:id="321" w:author="SVCC" w:date="2010-03-09T12:16:00Z">
            <w:trPr>
              <w:trHeight w:val="432"/>
            </w:trPr>
          </w:trPrChange>
        </w:trPr>
        <w:tc>
          <w:tcPr>
            <w:tcW w:w="0" w:type="auto"/>
            <w:vAlign w:val="center"/>
            <w:tcPrChange w:id="322" w:author="SVCC" w:date="2010-03-09T12:16:00Z">
              <w:tcPr>
                <w:tcW w:w="4788" w:type="dxa"/>
              </w:tcPr>
            </w:tcPrChange>
          </w:tcPr>
          <w:p w:rsidR="00872705" w:rsidRPr="00872705" w:rsidRDefault="0079255E" w:rsidP="00872705">
            <w:pPr>
              <w:spacing w:before="240"/>
              <w:rPr>
                <w:rPrChange w:id="323" w:author="SVCC" w:date="2010-03-09T12:17:00Z">
                  <w:rPr>
                    <w:sz w:val="24"/>
                    <w:szCs w:val="24"/>
                  </w:rPr>
                </w:rPrChange>
              </w:rPr>
              <w:pPrChange w:id="324" w:author="SVCC" w:date="2010-03-09T12:16:00Z">
                <w:pPr>
                  <w:spacing w:before="240"/>
                  <w:jc w:val="right"/>
                </w:pPr>
              </w:pPrChange>
            </w:pPr>
            <w:r>
              <w:t>Program Administrator</w:t>
            </w:r>
          </w:p>
        </w:tc>
        <w:tc>
          <w:tcPr>
            <w:tcW w:w="0" w:type="auto"/>
            <w:tcPrChange w:id="325" w:author="SVCC" w:date="2010-03-09T12:16:00Z">
              <w:tcPr>
                <w:tcW w:w="4590" w:type="dxa"/>
                <w:gridSpan w:val="2"/>
              </w:tcPr>
            </w:tcPrChange>
          </w:tcPr>
          <w:p w:rsidR="00813A07" w:rsidRDefault="00813A07" w:rsidP="005D3588">
            <w:pPr>
              <w:spacing w:before="240"/>
            </w:pPr>
          </w:p>
        </w:tc>
      </w:tr>
      <w:tr w:rsidR="00813A07" w:rsidTr="0035709D">
        <w:trPr>
          <w:trHeight w:val="432"/>
          <w:trPrChange w:id="326" w:author="SVCC" w:date="2010-03-09T12:16:00Z">
            <w:trPr>
              <w:trHeight w:val="432"/>
            </w:trPr>
          </w:trPrChange>
        </w:trPr>
        <w:tc>
          <w:tcPr>
            <w:tcW w:w="0" w:type="auto"/>
            <w:vAlign w:val="center"/>
            <w:tcPrChange w:id="327" w:author="SVCC" w:date="2010-03-09T12:16:00Z">
              <w:tcPr>
                <w:tcW w:w="4788" w:type="dxa"/>
              </w:tcPr>
            </w:tcPrChange>
          </w:tcPr>
          <w:p w:rsidR="00872705" w:rsidRPr="00872705" w:rsidRDefault="0079255E" w:rsidP="00872705">
            <w:pPr>
              <w:spacing w:before="240"/>
              <w:rPr>
                <w:rPrChange w:id="328" w:author="SVCC" w:date="2010-03-09T12:17:00Z">
                  <w:rPr>
                    <w:sz w:val="24"/>
                    <w:szCs w:val="24"/>
                  </w:rPr>
                </w:rPrChange>
              </w:rPr>
              <w:pPrChange w:id="329" w:author="SVCC" w:date="2010-03-09T12:16:00Z">
                <w:pPr>
                  <w:spacing w:before="240"/>
                  <w:jc w:val="right"/>
                </w:pPr>
              </w:pPrChange>
            </w:pPr>
            <w:r>
              <w:t>Academic Vice President</w:t>
            </w:r>
          </w:p>
        </w:tc>
        <w:tc>
          <w:tcPr>
            <w:tcW w:w="0" w:type="auto"/>
            <w:tcPrChange w:id="330" w:author="SVCC" w:date="2010-03-09T12:16:00Z">
              <w:tcPr>
                <w:tcW w:w="4590" w:type="dxa"/>
                <w:gridSpan w:val="2"/>
              </w:tcPr>
            </w:tcPrChange>
          </w:tcPr>
          <w:p w:rsidR="00813A07" w:rsidRDefault="00813A07" w:rsidP="005D3588">
            <w:pPr>
              <w:spacing w:before="240"/>
            </w:pPr>
          </w:p>
        </w:tc>
      </w:tr>
      <w:tr w:rsidR="00813A07" w:rsidTr="0035709D">
        <w:trPr>
          <w:trHeight w:val="432"/>
          <w:trPrChange w:id="331" w:author="SVCC" w:date="2010-03-09T12:17:00Z">
            <w:trPr>
              <w:trHeight w:val="432"/>
            </w:trPr>
          </w:trPrChange>
        </w:trPr>
        <w:tc>
          <w:tcPr>
            <w:tcW w:w="0" w:type="auto"/>
            <w:vAlign w:val="center"/>
            <w:tcPrChange w:id="332" w:author="SVCC" w:date="2010-03-09T12:17:00Z">
              <w:tcPr>
                <w:tcW w:w="4788" w:type="dxa"/>
              </w:tcPr>
            </w:tcPrChange>
          </w:tcPr>
          <w:p w:rsidR="00872705" w:rsidRPr="00872705" w:rsidRDefault="0079255E" w:rsidP="00872705">
            <w:pPr>
              <w:spacing w:before="240"/>
              <w:rPr>
                <w:rPrChange w:id="333" w:author="SVCC" w:date="2010-03-09T12:17:00Z">
                  <w:rPr>
                    <w:sz w:val="24"/>
                    <w:szCs w:val="24"/>
                  </w:rPr>
                </w:rPrChange>
              </w:rPr>
              <w:pPrChange w:id="334" w:author="SVCC" w:date="2010-03-09T12:17:00Z">
                <w:pPr>
                  <w:spacing w:before="240"/>
                  <w:jc w:val="right"/>
                </w:pPr>
              </w:pPrChange>
            </w:pPr>
            <w:r>
              <w:t>President</w:t>
            </w:r>
          </w:p>
        </w:tc>
        <w:tc>
          <w:tcPr>
            <w:tcW w:w="0" w:type="auto"/>
            <w:tcPrChange w:id="335" w:author="SVCC" w:date="2010-03-09T12:17:00Z">
              <w:tcPr>
                <w:tcW w:w="4590" w:type="dxa"/>
                <w:gridSpan w:val="2"/>
              </w:tcPr>
            </w:tcPrChange>
          </w:tcPr>
          <w:p w:rsidR="00813A07" w:rsidRDefault="00813A07" w:rsidP="005D3588">
            <w:pPr>
              <w:spacing w:before="240"/>
            </w:pPr>
          </w:p>
        </w:tc>
      </w:tr>
    </w:tbl>
    <w:p w:rsidR="00813A07" w:rsidRDefault="00813A07" w:rsidP="00E5503E">
      <w:pPr>
        <w:spacing w:after="200"/>
        <w:rPr>
          <w:sz w:val="22"/>
          <w:szCs w:val="22"/>
        </w:rPr>
      </w:pPr>
    </w:p>
    <w:sectPr w:rsidR="00813A07" w:rsidSect="001C67E8">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BE" w:rsidRDefault="007A69BE" w:rsidP="001E19D9">
      <w:r>
        <w:separator/>
      </w:r>
    </w:p>
  </w:endnote>
  <w:endnote w:type="continuationSeparator" w:id="0">
    <w:p w:rsidR="007A69BE" w:rsidRDefault="007A69BE"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11"/>
      <w:docPartObj>
        <w:docPartGallery w:val="Page Numbers (Bottom of Page)"/>
        <w:docPartUnique/>
      </w:docPartObj>
    </w:sdtPr>
    <w:sdtEndPr/>
    <w:sdtContent>
      <w:sdt>
        <w:sdtPr>
          <w:id w:val="565050523"/>
          <w:docPartObj>
            <w:docPartGallery w:val="Page Numbers (Top of Page)"/>
            <w:docPartUnique/>
          </w:docPartObj>
        </w:sdtPr>
        <w:sdtEndPr/>
        <w:sdtContent>
          <w:p w:rsidR="000B15C0" w:rsidRDefault="000B15C0">
            <w:pPr>
              <w:pStyle w:val="Footer"/>
              <w:jc w:val="right"/>
            </w:pPr>
            <w:r>
              <w:t xml:space="preserve">Page </w:t>
            </w:r>
            <w:r w:rsidR="0079255E">
              <w:rPr>
                <w:b/>
              </w:rPr>
              <w:fldChar w:fldCharType="begin"/>
            </w:r>
            <w:r>
              <w:rPr>
                <w:b/>
              </w:rPr>
              <w:instrText xml:space="preserve"> PAGE </w:instrText>
            </w:r>
            <w:r w:rsidR="0079255E">
              <w:rPr>
                <w:b/>
              </w:rPr>
              <w:fldChar w:fldCharType="separate"/>
            </w:r>
            <w:r w:rsidR="00DA3F99">
              <w:rPr>
                <w:b/>
                <w:noProof/>
              </w:rPr>
              <w:t>9</w:t>
            </w:r>
            <w:r w:rsidR="0079255E">
              <w:rPr>
                <w:b/>
              </w:rPr>
              <w:fldChar w:fldCharType="end"/>
            </w:r>
            <w:r>
              <w:t xml:space="preserve"> of </w:t>
            </w:r>
            <w:r w:rsidR="0079255E">
              <w:rPr>
                <w:b/>
              </w:rPr>
              <w:fldChar w:fldCharType="begin"/>
            </w:r>
            <w:r>
              <w:rPr>
                <w:b/>
              </w:rPr>
              <w:instrText xml:space="preserve"> NUMPAGES  </w:instrText>
            </w:r>
            <w:r w:rsidR="0079255E">
              <w:rPr>
                <w:b/>
              </w:rPr>
              <w:fldChar w:fldCharType="separate"/>
            </w:r>
            <w:r w:rsidR="00DA3F99">
              <w:rPr>
                <w:b/>
                <w:noProof/>
              </w:rPr>
              <w:t>18</w:t>
            </w:r>
            <w:r w:rsidR="0079255E">
              <w:rPr>
                <w:b/>
              </w:rPr>
              <w:fldChar w:fldCharType="end"/>
            </w:r>
          </w:p>
        </w:sdtContent>
      </w:sdt>
    </w:sdtContent>
  </w:sdt>
  <w:p w:rsidR="000B15C0" w:rsidRDefault="000B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BE" w:rsidRDefault="007A69BE" w:rsidP="001E19D9">
      <w:r>
        <w:separator/>
      </w:r>
    </w:p>
  </w:footnote>
  <w:footnote w:type="continuationSeparator" w:id="0">
    <w:p w:rsidR="007A69BE" w:rsidRDefault="007A69BE"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C0" w:rsidRDefault="007A69BE" w:rsidP="000F702E">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0B15C0" w:rsidRPr="00074776">
          <w:rPr>
            <w:b/>
            <w:sz w:val="28"/>
            <w:szCs w:val="28"/>
          </w:rPr>
          <w:t xml:space="preserve">PROGRAM: </w:t>
        </w:r>
      </w:sdtContent>
    </w:sdt>
    <w:r w:rsidR="000B15C0">
      <w:rPr>
        <w:b/>
        <w:sz w:val="28"/>
        <w:szCs w:val="28"/>
      </w:rPr>
      <w:t xml:space="preserve"> </w:t>
    </w:r>
    <w:r w:rsidR="000B15C0">
      <w:rPr>
        <w:b/>
        <w:i/>
        <w:color w:val="FF0000"/>
        <w:sz w:val="28"/>
        <w:szCs w:val="28"/>
      </w:rPr>
      <w:t>Nursing Assistant Program</w:t>
    </w:r>
  </w:p>
  <w:p w:rsidR="000B15C0" w:rsidRPr="00074776" w:rsidRDefault="000B15C0" w:rsidP="000F702E">
    <w:pPr>
      <w:pStyle w:val="Header"/>
      <w:tabs>
        <w:tab w:val="left" w:pos="2580"/>
        <w:tab w:val="left" w:pos="2985"/>
        <w:tab w:val="left" w:pos="5160"/>
      </w:tabs>
      <w:spacing w:line="276" w:lineRule="auto"/>
      <w:rPr>
        <w:b/>
      </w:rPr>
    </w:pPr>
    <w:r>
      <w:rPr>
        <w:b/>
      </w:rPr>
      <w:t>FY10</w:t>
    </w:r>
    <w:r w:rsidRPr="00074776">
      <w:rPr>
        <w:b/>
      </w:rPr>
      <w:t xml:space="preserve"> Career and Technical Education (CTE) Five Year Program Review</w:t>
    </w:r>
  </w:p>
  <w:p w:rsidR="000B15C0" w:rsidRPr="00074776" w:rsidRDefault="000B15C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45DF4"/>
    <w:multiLevelType w:val="hybridMultilevel"/>
    <w:tmpl w:val="5C90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910A1"/>
    <w:multiLevelType w:val="hybridMultilevel"/>
    <w:tmpl w:val="43684E50"/>
    <w:lvl w:ilvl="0" w:tplc="765E8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94846"/>
    <w:multiLevelType w:val="hybridMultilevel"/>
    <w:tmpl w:val="C60A132C"/>
    <w:lvl w:ilvl="0" w:tplc="4C9E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F23BF4"/>
    <w:multiLevelType w:val="hybridMultilevel"/>
    <w:tmpl w:val="3750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D5210"/>
    <w:multiLevelType w:val="hybridMultilevel"/>
    <w:tmpl w:val="02F6DEB8"/>
    <w:lvl w:ilvl="0" w:tplc="FD8CB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5"/>
  </w:num>
  <w:num w:numId="4">
    <w:abstractNumId w:val="30"/>
  </w:num>
  <w:num w:numId="5">
    <w:abstractNumId w:val="10"/>
  </w:num>
  <w:num w:numId="6">
    <w:abstractNumId w:val="11"/>
  </w:num>
  <w:num w:numId="7">
    <w:abstractNumId w:val="13"/>
  </w:num>
  <w:num w:numId="8">
    <w:abstractNumId w:val="4"/>
  </w:num>
  <w:num w:numId="9">
    <w:abstractNumId w:val="3"/>
  </w:num>
  <w:num w:numId="10">
    <w:abstractNumId w:val="6"/>
  </w:num>
  <w:num w:numId="11">
    <w:abstractNumId w:val="16"/>
  </w:num>
  <w:num w:numId="12">
    <w:abstractNumId w:val="20"/>
  </w:num>
  <w:num w:numId="13">
    <w:abstractNumId w:val="0"/>
  </w:num>
  <w:num w:numId="14">
    <w:abstractNumId w:val="31"/>
  </w:num>
  <w:num w:numId="15">
    <w:abstractNumId w:val="2"/>
  </w:num>
  <w:num w:numId="16">
    <w:abstractNumId w:val="26"/>
  </w:num>
  <w:num w:numId="17">
    <w:abstractNumId w:val="9"/>
  </w:num>
  <w:num w:numId="18">
    <w:abstractNumId w:val="24"/>
  </w:num>
  <w:num w:numId="19">
    <w:abstractNumId w:val="5"/>
  </w:num>
  <w:num w:numId="20">
    <w:abstractNumId w:val="8"/>
  </w:num>
  <w:num w:numId="21">
    <w:abstractNumId w:val="25"/>
  </w:num>
  <w:num w:numId="22">
    <w:abstractNumId w:val="14"/>
  </w:num>
  <w:num w:numId="23">
    <w:abstractNumId w:val="29"/>
  </w:num>
  <w:num w:numId="24">
    <w:abstractNumId w:val="22"/>
  </w:num>
  <w:num w:numId="25">
    <w:abstractNumId w:val="28"/>
  </w:num>
  <w:num w:numId="26">
    <w:abstractNumId w:val="17"/>
  </w:num>
  <w:num w:numId="27">
    <w:abstractNumId w:val="19"/>
  </w:num>
  <w:num w:numId="28">
    <w:abstractNumId w:val="12"/>
  </w:num>
  <w:num w:numId="29">
    <w:abstractNumId w:val="23"/>
  </w:num>
  <w:num w:numId="30">
    <w:abstractNumId w:val="18"/>
  </w:num>
  <w:num w:numId="31">
    <w:abstractNumId w:val="21"/>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07CC"/>
    <w:rsid w:val="000014DD"/>
    <w:rsid w:val="00003787"/>
    <w:rsid w:val="0000382A"/>
    <w:rsid w:val="00012789"/>
    <w:rsid w:val="0001422C"/>
    <w:rsid w:val="000219A5"/>
    <w:rsid w:val="000256B7"/>
    <w:rsid w:val="00025AE1"/>
    <w:rsid w:val="00034001"/>
    <w:rsid w:val="00044D21"/>
    <w:rsid w:val="00046415"/>
    <w:rsid w:val="00050393"/>
    <w:rsid w:val="000504FB"/>
    <w:rsid w:val="00051C20"/>
    <w:rsid w:val="00056470"/>
    <w:rsid w:val="0006054D"/>
    <w:rsid w:val="000612D4"/>
    <w:rsid w:val="000622E2"/>
    <w:rsid w:val="00067CF9"/>
    <w:rsid w:val="0007188E"/>
    <w:rsid w:val="00074776"/>
    <w:rsid w:val="00081B24"/>
    <w:rsid w:val="00085C40"/>
    <w:rsid w:val="00091197"/>
    <w:rsid w:val="000959F7"/>
    <w:rsid w:val="00096584"/>
    <w:rsid w:val="00096B2D"/>
    <w:rsid w:val="00097207"/>
    <w:rsid w:val="000A7928"/>
    <w:rsid w:val="000B15C0"/>
    <w:rsid w:val="000B3B13"/>
    <w:rsid w:val="000B3F3E"/>
    <w:rsid w:val="000B6F25"/>
    <w:rsid w:val="000C3593"/>
    <w:rsid w:val="000C6AF0"/>
    <w:rsid w:val="000D16F7"/>
    <w:rsid w:val="000D1D61"/>
    <w:rsid w:val="000D233A"/>
    <w:rsid w:val="000D4212"/>
    <w:rsid w:val="000D536E"/>
    <w:rsid w:val="000D575D"/>
    <w:rsid w:val="000E0D31"/>
    <w:rsid w:val="000E4C49"/>
    <w:rsid w:val="000E57E5"/>
    <w:rsid w:val="000F702E"/>
    <w:rsid w:val="001005F5"/>
    <w:rsid w:val="00105719"/>
    <w:rsid w:val="0010600C"/>
    <w:rsid w:val="00106E92"/>
    <w:rsid w:val="001119D5"/>
    <w:rsid w:val="00114DB8"/>
    <w:rsid w:val="001229D8"/>
    <w:rsid w:val="0012332C"/>
    <w:rsid w:val="00137FB5"/>
    <w:rsid w:val="00140A80"/>
    <w:rsid w:val="001411AC"/>
    <w:rsid w:val="00144909"/>
    <w:rsid w:val="0015003E"/>
    <w:rsid w:val="0015484B"/>
    <w:rsid w:val="001668B7"/>
    <w:rsid w:val="00170427"/>
    <w:rsid w:val="0017105E"/>
    <w:rsid w:val="001727AC"/>
    <w:rsid w:val="00174309"/>
    <w:rsid w:val="0018291F"/>
    <w:rsid w:val="00182A28"/>
    <w:rsid w:val="00183D52"/>
    <w:rsid w:val="00187796"/>
    <w:rsid w:val="001A217F"/>
    <w:rsid w:val="001B0011"/>
    <w:rsid w:val="001B099A"/>
    <w:rsid w:val="001B7EC5"/>
    <w:rsid w:val="001C67E8"/>
    <w:rsid w:val="001D2334"/>
    <w:rsid w:val="001D4ECA"/>
    <w:rsid w:val="001D7047"/>
    <w:rsid w:val="001E19D9"/>
    <w:rsid w:val="001E4778"/>
    <w:rsid w:val="001F77BC"/>
    <w:rsid w:val="002102A0"/>
    <w:rsid w:val="00210E9C"/>
    <w:rsid w:val="00214AA5"/>
    <w:rsid w:val="00215F6F"/>
    <w:rsid w:val="00216E9A"/>
    <w:rsid w:val="0022620B"/>
    <w:rsid w:val="00230617"/>
    <w:rsid w:val="002347A7"/>
    <w:rsid w:val="002349A6"/>
    <w:rsid w:val="0024105C"/>
    <w:rsid w:val="002439F1"/>
    <w:rsid w:val="0024475E"/>
    <w:rsid w:val="00251C2B"/>
    <w:rsid w:val="00260B44"/>
    <w:rsid w:val="00262FDE"/>
    <w:rsid w:val="00264203"/>
    <w:rsid w:val="002669F0"/>
    <w:rsid w:val="00266E76"/>
    <w:rsid w:val="00274D5F"/>
    <w:rsid w:val="00276F5C"/>
    <w:rsid w:val="00283DAD"/>
    <w:rsid w:val="002865F9"/>
    <w:rsid w:val="0029048C"/>
    <w:rsid w:val="00291D9F"/>
    <w:rsid w:val="00296630"/>
    <w:rsid w:val="002A0909"/>
    <w:rsid w:val="002A0BE6"/>
    <w:rsid w:val="002A63B2"/>
    <w:rsid w:val="002A7A6F"/>
    <w:rsid w:val="002B0465"/>
    <w:rsid w:val="002B4D9F"/>
    <w:rsid w:val="002C190A"/>
    <w:rsid w:val="002C3E60"/>
    <w:rsid w:val="002E0F85"/>
    <w:rsid w:val="002E5936"/>
    <w:rsid w:val="002E68E3"/>
    <w:rsid w:val="003024F7"/>
    <w:rsid w:val="0030662E"/>
    <w:rsid w:val="00310B08"/>
    <w:rsid w:val="00311AF3"/>
    <w:rsid w:val="00316ABD"/>
    <w:rsid w:val="003213DC"/>
    <w:rsid w:val="00323B5A"/>
    <w:rsid w:val="00327247"/>
    <w:rsid w:val="003379A4"/>
    <w:rsid w:val="00337C7B"/>
    <w:rsid w:val="0035047F"/>
    <w:rsid w:val="00356EFD"/>
    <w:rsid w:val="0035709D"/>
    <w:rsid w:val="00365B23"/>
    <w:rsid w:val="0037029E"/>
    <w:rsid w:val="00376D5F"/>
    <w:rsid w:val="00380D3A"/>
    <w:rsid w:val="003957DA"/>
    <w:rsid w:val="003965FA"/>
    <w:rsid w:val="003A2F51"/>
    <w:rsid w:val="003A5365"/>
    <w:rsid w:val="003A73A0"/>
    <w:rsid w:val="003B6D06"/>
    <w:rsid w:val="003C0420"/>
    <w:rsid w:val="003C792C"/>
    <w:rsid w:val="003D4CEA"/>
    <w:rsid w:val="003E5826"/>
    <w:rsid w:val="003E6E8B"/>
    <w:rsid w:val="003E7E2F"/>
    <w:rsid w:val="003F1DDB"/>
    <w:rsid w:val="003F718F"/>
    <w:rsid w:val="00403EE4"/>
    <w:rsid w:val="004101D9"/>
    <w:rsid w:val="00410DFA"/>
    <w:rsid w:val="00421CE1"/>
    <w:rsid w:val="00424F16"/>
    <w:rsid w:val="004278C8"/>
    <w:rsid w:val="00435B9B"/>
    <w:rsid w:val="004407AC"/>
    <w:rsid w:val="00451BF2"/>
    <w:rsid w:val="00460EEC"/>
    <w:rsid w:val="00463A9E"/>
    <w:rsid w:val="0046548C"/>
    <w:rsid w:val="0047640A"/>
    <w:rsid w:val="00493034"/>
    <w:rsid w:val="004948BB"/>
    <w:rsid w:val="004959A0"/>
    <w:rsid w:val="00496C5B"/>
    <w:rsid w:val="004A1EDC"/>
    <w:rsid w:val="004A4853"/>
    <w:rsid w:val="004B0333"/>
    <w:rsid w:val="004B0D5E"/>
    <w:rsid w:val="004B186C"/>
    <w:rsid w:val="004B32CE"/>
    <w:rsid w:val="004C25C6"/>
    <w:rsid w:val="004D4BA8"/>
    <w:rsid w:val="004E3237"/>
    <w:rsid w:val="004E569C"/>
    <w:rsid w:val="004F45AA"/>
    <w:rsid w:val="004F490E"/>
    <w:rsid w:val="004F5748"/>
    <w:rsid w:val="00501767"/>
    <w:rsid w:val="00510859"/>
    <w:rsid w:val="00513207"/>
    <w:rsid w:val="0051407B"/>
    <w:rsid w:val="005219B9"/>
    <w:rsid w:val="00533A3F"/>
    <w:rsid w:val="00536B41"/>
    <w:rsid w:val="005376EB"/>
    <w:rsid w:val="00537D2E"/>
    <w:rsid w:val="00544605"/>
    <w:rsid w:val="00546C2B"/>
    <w:rsid w:val="005521B9"/>
    <w:rsid w:val="00562BA9"/>
    <w:rsid w:val="00576465"/>
    <w:rsid w:val="00580B18"/>
    <w:rsid w:val="00580E95"/>
    <w:rsid w:val="00580FEB"/>
    <w:rsid w:val="00590E72"/>
    <w:rsid w:val="005941D9"/>
    <w:rsid w:val="005960BE"/>
    <w:rsid w:val="00597AA4"/>
    <w:rsid w:val="005A1E8A"/>
    <w:rsid w:val="005A2F0A"/>
    <w:rsid w:val="005A7DF0"/>
    <w:rsid w:val="005B5A79"/>
    <w:rsid w:val="005D027A"/>
    <w:rsid w:val="005D291C"/>
    <w:rsid w:val="005D3588"/>
    <w:rsid w:val="005D7267"/>
    <w:rsid w:val="005E143A"/>
    <w:rsid w:val="005F49B5"/>
    <w:rsid w:val="006002E5"/>
    <w:rsid w:val="00603544"/>
    <w:rsid w:val="00606BD1"/>
    <w:rsid w:val="00615B57"/>
    <w:rsid w:val="00616BFF"/>
    <w:rsid w:val="00624A16"/>
    <w:rsid w:val="00631C6D"/>
    <w:rsid w:val="00634919"/>
    <w:rsid w:val="0064003F"/>
    <w:rsid w:val="00644909"/>
    <w:rsid w:val="00644D7C"/>
    <w:rsid w:val="00647027"/>
    <w:rsid w:val="00647028"/>
    <w:rsid w:val="00651F42"/>
    <w:rsid w:val="00657CE3"/>
    <w:rsid w:val="00663B99"/>
    <w:rsid w:val="00664D78"/>
    <w:rsid w:val="00665737"/>
    <w:rsid w:val="0067188D"/>
    <w:rsid w:val="006728EC"/>
    <w:rsid w:val="006866A2"/>
    <w:rsid w:val="0069513D"/>
    <w:rsid w:val="006A3428"/>
    <w:rsid w:val="006A424A"/>
    <w:rsid w:val="006B1904"/>
    <w:rsid w:val="006B30A5"/>
    <w:rsid w:val="006B4F89"/>
    <w:rsid w:val="006B7697"/>
    <w:rsid w:val="006C4014"/>
    <w:rsid w:val="006C470B"/>
    <w:rsid w:val="006D2EB3"/>
    <w:rsid w:val="006D54A3"/>
    <w:rsid w:val="006D7E1B"/>
    <w:rsid w:val="006E1ADA"/>
    <w:rsid w:val="006E3314"/>
    <w:rsid w:val="006E407B"/>
    <w:rsid w:val="006E4689"/>
    <w:rsid w:val="006E74D0"/>
    <w:rsid w:val="006F3EA3"/>
    <w:rsid w:val="006F5382"/>
    <w:rsid w:val="006F59B9"/>
    <w:rsid w:val="006F7BC2"/>
    <w:rsid w:val="00700D6E"/>
    <w:rsid w:val="007118A2"/>
    <w:rsid w:val="0071370D"/>
    <w:rsid w:val="007146E0"/>
    <w:rsid w:val="00726F4F"/>
    <w:rsid w:val="00730A54"/>
    <w:rsid w:val="007329CB"/>
    <w:rsid w:val="0073495A"/>
    <w:rsid w:val="00741DAD"/>
    <w:rsid w:val="007439A1"/>
    <w:rsid w:val="00743A74"/>
    <w:rsid w:val="00754DD3"/>
    <w:rsid w:val="00755617"/>
    <w:rsid w:val="00766886"/>
    <w:rsid w:val="007670D6"/>
    <w:rsid w:val="00767FC0"/>
    <w:rsid w:val="0077051D"/>
    <w:rsid w:val="007746B2"/>
    <w:rsid w:val="00777268"/>
    <w:rsid w:val="00781861"/>
    <w:rsid w:val="007876BD"/>
    <w:rsid w:val="00791BC6"/>
    <w:rsid w:val="00791CD8"/>
    <w:rsid w:val="00792005"/>
    <w:rsid w:val="0079255E"/>
    <w:rsid w:val="00793551"/>
    <w:rsid w:val="00795021"/>
    <w:rsid w:val="00797CA8"/>
    <w:rsid w:val="007A03C1"/>
    <w:rsid w:val="007A3448"/>
    <w:rsid w:val="007A57A4"/>
    <w:rsid w:val="007A69BE"/>
    <w:rsid w:val="007A752F"/>
    <w:rsid w:val="007B086D"/>
    <w:rsid w:val="007B3296"/>
    <w:rsid w:val="007B5F58"/>
    <w:rsid w:val="007C09BB"/>
    <w:rsid w:val="007C1E65"/>
    <w:rsid w:val="007C291C"/>
    <w:rsid w:val="007D062C"/>
    <w:rsid w:val="007D599E"/>
    <w:rsid w:val="007D7145"/>
    <w:rsid w:val="007D796D"/>
    <w:rsid w:val="007E1D1B"/>
    <w:rsid w:val="007E32AD"/>
    <w:rsid w:val="007E3E3C"/>
    <w:rsid w:val="007E6ADA"/>
    <w:rsid w:val="007F5BCF"/>
    <w:rsid w:val="00800868"/>
    <w:rsid w:val="0080710A"/>
    <w:rsid w:val="008137FB"/>
    <w:rsid w:val="00813A07"/>
    <w:rsid w:val="00816099"/>
    <w:rsid w:val="008172D2"/>
    <w:rsid w:val="00820E9D"/>
    <w:rsid w:val="0082159D"/>
    <w:rsid w:val="008331B2"/>
    <w:rsid w:val="00833999"/>
    <w:rsid w:val="00834D7B"/>
    <w:rsid w:val="00844AB9"/>
    <w:rsid w:val="00852F1C"/>
    <w:rsid w:val="008549F8"/>
    <w:rsid w:val="00857508"/>
    <w:rsid w:val="00861DFE"/>
    <w:rsid w:val="0086417D"/>
    <w:rsid w:val="00870654"/>
    <w:rsid w:val="008717DF"/>
    <w:rsid w:val="00872705"/>
    <w:rsid w:val="00880791"/>
    <w:rsid w:val="008844AB"/>
    <w:rsid w:val="008856DE"/>
    <w:rsid w:val="008A4F2E"/>
    <w:rsid w:val="008A7AA6"/>
    <w:rsid w:val="008B25AF"/>
    <w:rsid w:val="008B3E56"/>
    <w:rsid w:val="008C24BF"/>
    <w:rsid w:val="008C6F53"/>
    <w:rsid w:val="008D34E7"/>
    <w:rsid w:val="008D503D"/>
    <w:rsid w:val="008E3016"/>
    <w:rsid w:val="008E3443"/>
    <w:rsid w:val="008E649D"/>
    <w:rsid w:val="008E765B"/>
    <w:rsid w:val="008F20AD"/>
    <w:rsid w:val="008F4616"/>
    <w:rsid w:val="008F67C5"/>
    <w:rsid w:val="008F6BBC"/>
    <w:rsid w:val="00901E42"/>
    <w:rsid w:val="0091623E"/>
    <w:rsid w:val="00917B05"/>
    <w:rsid w:val="00921607"/>
    <w:rsid w:val="00930264"/>
    <w:rsid w:val="00931B0E"/>
    <w:rsid w:val="0093647C"/>
    <w:rsid w:val="009505A3"/>
    <w:rsid w:val="00955F45"/>
    <w:rsid w:val="00961800"/>
    <w:rsid w:val="009649ED"/>
    <w:rsid w:val="009703B3"/>
    <w:rsid w:val="00981D78"/>
    <w:rsid w:val="00982946"/>
    <w:rsid w:val="0098304E"/>
    <w:rsid w:val="0098637C"/>
    <w:rsid w:val="00987F4C"/>
    <w:rsid w:val="00990411"/>
    <w:rsid w:val="009916E8"/>
    <w:rsid w:val="00993B61"/>
    <w:rsid w:val="009967BD"/>
    <w:rsid w:val="0099696F"/>
    <w:rsid w:val="009A615B"/>
    <w:rsid w:val="009B1BF8"/>
    <w:rsid w:val="009B46B0"/>
    <w:rsid w:val="009B52C2"/>
    <w:rsid w:val="009B764C"/>
    <w:rsid w:val="009C0214"/>
    <w:rsid w:val="009D014A"/>
    <w:rsid w:val="009D6060"/>
    <w:rsid w:val="009E3E2C"/>
    <w:rsid w:val="009E6CC3"/>
    <w:rsid w:val="009E6E07"/>
    <w:rsid w:val="009F0743"/>
    <w:rsid w:val="009F2559"/>
    <w:rsid w:val="009F331C"/>
    <w:rsid w:val="009F3B96"/>
    <w:rsid w:val="009F6D18"/>
    <w:rsid w:val="00A00343"/>
    <w:rsid w:val="00A07384"/>
    <w:rsid w:val="00A21700"/>
    <w:rsid w:val="00A2587C"/>
    <w:rsid w:val="00A25C01"/>
    <w:rsid w:val="00A345FC"/>
    <w:rsid w:val="00A34B0D"/>
    <w:rsid w:val="00A37FF4"/>
    <w:rsid w:val="00A46F77"/>
    <w:rsid w:val="00A5176E"/>
    <w:rsid w:val="00A605B4"/>
    <w:rsid w:val="00A7356F"/>
    <w:rsid w:val="00A74CF6"/>
    <w:rsid w:val="00A7731E"/>
    <w:rsid w:val="00A80D46"/>
    <w:rsid w:val="00A818C0"/>
    <w:rsid w:val="00A936B4"/>
    <w:rsid w:val="00AB142E"/>
    <w:rsid w:val="00AB4A3B"/>
    <w:rsid w:val="00AB52EF"/>
    <w:rsid w:val="00AC3EF6"/>
    <w:rsid w:val="00AC62ED"/>
    <w:rsid w:val="00AC6A2C"/>
    <w:rsid w:val="00AD44BC"/>
    <w:rsid w:val="00AD50DF"/>
    <w:rsid w:val="00AD5CE0"/>
    <w:rsid w:val="00AE216C"/>
    <w:rsid w:val="00AE706D"/>
    <w:rsid w:val="00AF1976"/>
    <w:rsid w:val="00AF3CE4"/>
    <w:rsid w:val="00B002EC"/>
    <w:rsid w:val="00B03E25"/>
    <w:rsid w:val="00B04D33"/>
    <w:rsid w:val="00B101FA"/>
    <w:rsid w:val="00B14458"/>
    <w:rsid w:val="00B14627"/>
    <w:rsid w:val="00B2466F"/>
    <w:rsid w:val="00B2742C"/>
    <w:rsid w:val="00B34F60"/>
    <w:rsid w:val="00B35399"/>
    <w:rsid w:val="00B41008"/>
    <w:rsid w:val="00B41901"/>
    <w:rsid w:val="00B50343"/>
    <w:rsid w:val="00B52C90"/>
    <w:rsid w:val="00B61971"/>
    <w:rsid w:val="00B7554E"/>
    <w:rsid w:val="00B8247D"/>
    <w:rsid w:val="00B92F6D"/>
    <w:rsid w:val="00B94088"/>
    <w:rsid w:val="00B9758A"/>
    <w:rsid w:val="00BA08DB"/>
    <w:rsid w:val="00BA20EC"/>
    <w:rsid w:val="00BA5439"/>
    <w:rsid w:val="00BA5812"/>
    <w:rsid w:val="00BB13CC"/>
    <w:rsid w:val="00BB356B"/>
    <w:rsid w:val="00BB37A2"/>
    <w:rsid w:val="00BB4230"/>
    <w:rsid w:val="00BC0C06"/>
    <w:rsid w:val="00BC1044"/>
    <w:rsid w:val="00BC266F"/>
    <w:rsid w:val="00BC5B22"/>
    <w:rsid w:val="00BD1E70"/>
    <w:rsid w:val="00BD5E14"/>
    <w:rsid w:val="00BD7B2A"/>
    <w:rsid w:val="00BE11A4"/>
    <w:rsid w:val="00BE196B"/>
    <w:rsid w:val="00BE2570"/>
    <w:rsid w:val="00BE300A"/>
    <w:rsid w:val="00BE3E76"/>
    <w:rsid w:val="00BF674B"/>
    <w:rsid w:val="00C03944"/>
    <w:rsid w:val="00C05D53"/>
    <w:rsid w:val="00C06720"/>
    <w:rsid w:val="00C07CD7"/>
    <w:rsid w:val="00C151EC"/>
    <w:rsid w:val="00C16495"/>
    <w:rsid w:val="00C4585F"/>
    <w:rsid w:val="00C513AE"/>
    <w:rsid w:val="00C51E34"/>
    <w:rsid w:val="00C54194"/>
    <w:rsid w:val="00C56722"/>
    <w:rsid w:val="00C63C59"/>
    <w:rsid w:val="00C70A80"/>
    <w:rsid w:val="00C758B6"/>
    <w:rsid w:val="00C82F3E"/>
    <w:rsid w:val="00C97076"/>
    <w:rsid w:val="00CC60E1"/>
    <w:rsid w:val="00CD21C8"/>
    <w:rsid w:val="00CD32D9"/>
    <w:rsid w:val="00CE1BEA"/>
    <w:rsid w:val="00CE4879"/>
    <w:rsid w:val="00CE5518"/>
    <w:rsid w:val="00CE7ADE"/>
    <w:rsid w:val="00CF15CB"/>
    <w:rsid w:val="00CF53DC"/>
    <w:rsid w:val="00D00EE7"/>
    <w:rsid w:val="00D0225E"/>
    <w:rsid w:val="00D03B71"/>
    <w:rsid w:val="00D05B8C"/>
    <w:rsid w:val="00D1597A"/>
    <w:rsid w:val="00D165D4"/>
    <w:rsid w:val="00D174AA"/>
    <w:rsid w:val="00D253E3"/>
    <w:rsid w:val="00D30B8F"/>
    <w:rsid w:val="00D40296"/>
    <w:rsid w:val="00D42731"/>
    <w:rsid w:val="00D514FB"/>
    <w:rsid w:val="00D52404"/>
    <w:rsid w:val="00D54DE2"/>
    <w:rsid w:val="00D54FFE"/>
    <w:rsid w:val="00D554D7"/>
    <w:rsid w:val="00D56DC5"/>
    <w:rsid w:val="00D6392A"/>
    <w:rsid w:val="00D64887"/>
    <w:rsid w:val="00D6668A"/>
    <w:rsid w:val="00D71607"/>
    <w:rsid w:val="00D74F5E"/>
    <w:rsid w:val="00D76CF4"/>
    <w:rsid w:val="00D80773"/>
    <w:rsid w:val="00D80CB3"/>
    <w:rsid w:val="00D861DD"/>
    <w:rsid w:val="00D96C63"/>
    <w:rsid w:val="00D96CC6"/>
    <w:rsid w:val="00DA3F99"/>
    <w:rsid w:val="00DA456D"/>
    <w:rsid w:val="00DA6BAC"/>
    <w:rsid w:val="00DA7888"/>
    <w:rsid w:val="00DB510B"/>
    <w:rsid w:val="00DC18AF"/>
    <w:rsid w:val="00DC3436"/>
    <w:rsid w:val="00DD3972"/>
    <w:rsid w:val="00DD4575"/>
    <w:rsid w:val="00DE2D74"/>
    <w:rsid w:val="00DE7FD0"/>
    <w:rsid w:val="00DF07FB"/>
    <w:rsid w:val="00DF2FC8"/>
    <w:rsid w:val="00DF3CD7"/>
    <w:rsid w:val="00DF4795"/>
    <w:rsid w:val="00E05533"/>
    <w:rsid w:val="00E07B8E"/>
    <w:rsid w:val="00E07F37"/>
    <w:rsid w:val="00E147AD"/>
    <w:rsid w:val="00E228B4"/>
    <w:rsid w:val="00E23CFD"/>
    <w:rsid w:val="00E3125D"/>
    <w:rsid w:val="00E314C5"/>
    <w:rsid w:val="00E40D67"/>
    <w:rsid w:val="00E42435"/>
    <w:rsid w:val="00E42EC3"/>
    <w:rsid w:val="00E46A2B"/>
    <w:rsid w:val="00E53D17"/>
    <w:rsid w:val="00E53DAC"/>
    <w:rsid w:val="00E5503E"/>
    <w:rsid w:val="00E57FA1"/>
    <w:rsid w:val="00E62F3D"/>
    <w:rsid w:val="00E6486B"/>
    <w:rsid w:val="00E66C62"/>
    <w:rsid w:val="00E6721D"/>
    <w:rsid w:val="00E7659F"/>
    <w:rsid w:val="00E80185"/>
    <w:rsid w:val="00E80A2A"/>
    <w:rsid w:val="00E820F0"/>
    <w:rsid w:val="00E8370E"/>
    <w:rsid w:val="00E86D14"/>
    <w:rsid w:val="00E87DF0"/>
    <w:rsid w:val="00E965B9"/>
    <w:rsid w:val="00EB02DE"/>
    <w:rsid w:val="00EB2815"/>
    <w:rsid w:val="00EB2EF5"/>
    <w:rsid w:val="00EB3A86"/>
    <w:rsid w:val="00EB45C8"/>
    <w:rsid w:val="00EB5022"/>
    <w:rsid w:val="00EB79DB"/>
    <w:rsid w:val="00EC5DA2"/>
    <w:rsid w:val="00EC6E5C"/>
    <w:rsid w:val="00EC7578"/>
    <w:rsid w:val="00EC7B26"/>
    <w:rsid w:val="00ED3B29"/>
    <w:rsid w:val="00ED4D9D"/>
    <w:rsid w:val="00ED54F0"/>
    <w:rsid w:val="00ED72A3"/>
    <w:rsid w:val="00EE6885"/>
    <w:rsid w:val="00EE7C58"/>
    <w:rsid w:val="00EF1BB7"/>
    <w:rsid w:val="00EF31CE"/>
    <w:rsid w:val="00EF3936"/>
    <w:rsid w:val="00EF4DE7"/>
    <w:rsid w:val="00F02CBB"/>
    <w:rsid w:val="00F02CC0"/>
    <w:rsid w:val="00F03CCA"/>
    <w:rsid w:val="00F13C55"/>
    <w:rsid w:val="00F168BE"/>
    <w:rsid w:val="00F24C95"/>
    <w:rsid w:val="00F259B2"/>
    <w:rsid w:val="00F27C3B"/>
    <w:rsid w:val="00F31E59"/>
    <w:rsid w:val="00F320FE"/>
    <w:rsid w:val="00F40BE8"/>
    <w:rsid w:val="00F44571"/>
    <w:rsid w:val="00F45161"/>
    <w:rsid w:val="00F45267"/>
    <w:rsid w:val="00F4677F"/>
    <w:rsid w:val="00F5417D"/>
    <w:rsid w:val="00F62AEA"/>
    <w:rsid w:val="00F668A6"/>
    <w:rsid w:val="00F7094C"/>
    <w:rsid w:val="00F71BE5"/>
    <w:rsid w:val="00F730BC"/>
    <w:rsid w:val="00F74654"/>
    <w:rsid w:val="00F74D21"/>
    <w:rsid w:val="00F81F87"/>
    <w:rsid w:val="00F9500E"/>
    <w:rsid w:val="00F9687C"/>
    <w:rsid w:val="00FA61D2"/>
    <w:rsid w:val="00FA6C50"/>
    <w:rsid w:val="00FB06FC"/>
    <w:rsid w:val="00FB288C"/>
    <w:rsid w:val="00FB5DF3"/>
    <w:rsid w:val="00FC0AC6"/>
    <w:rsid w:val="00FC5E0E"/>
    <w:rsid w:val="00FE15D1"/>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EB50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lworkinfo.com" TargetMode="External"/><Relationship Id="rId4" Type="http://schemas.microsoft.com/office/2007/relationships/stylesWithEffects" Target="stylesWithEffects.xml"/><Relationship Id="rId9" Type="http://schemas.openxmlformats.org/officeDocument/2006/relationships/hyperlink" Target="http://iwds.state.il.us/iwdshom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120FE"/>
    <w:rsid w:val="00081B04"/>
    <w:rsid w:val="000B074C"/>
    <w:rsid w:val="000C0A60"/>
    <w:rsid w:val="000E7958"/>
    <w:rsid w:val="00113A59"/>
    <w:rsid w:val="00122B17"/>
    <w:rsid w:val="001578B1"/>
    <w:rsid w:val="00283B9F"/>
    <w:rsid w:val="002A0E99"/>
    <w:rsid w:val="002D590B"/>
    <w:rsid w:val="002E4A67"/>
    <w:rsid w:val="00303B3F"/>
    <w:rsid w:val="00390B04"/>
    <w:rsid w:val="00406458"/>
    <w:rsid w:val="004461C9"/>
    <w:rsid w:val="00450523"/>
    <w:rsid w:val="004566B6"/>
    <w:rsid w:val="004D1BFE"/>
    <w:rsid w:val="004E0207"/>
    <w:rsid w:val="005831D3"/>
    <w:rsid w:val="005D4B49"/>
    <w:rsid w:val="006149E5"/>
    <w:rsid w:val="006C589F"/>
    <w:rsid w:val="006D0005"/>
    <w:rsid w:val="006F7927"/>
    <w:rsid w:val="00734A1C"/>
    <w:rsid w:val="0076213A"/>
    <w:rsid w:val="00775D43"/>
    <w:rsid w:val="0079126E"/>
    <w:rsid w:val="007B7542"/>
    <w:rsid w:val="007D4692"/>
    <w:rsid w:val="00877E4D"/>
    <w:rsid w:val="00896243"/>
    <w:rsid w:val="00964158"/>
    <w:rsid w:val="009C4679"/>
    <w:rsid w:val="009D12C6"/>
    <w:rsid w:val="009E2FFF"/>
    <w:rsid w:val="00A03E9F"/>
    <w:rsid w:val="00A5255B"/>
    <w:rsid w:val="00AD54F5"/>
    <w:rsid w:val="00B203E3"/>
    <w:rsid w:val="00B56D81"/>
    <w:rsid w:val="00B936FA"/>
    <w:rsid w:val="00BC60F7"/>
    <w:rsid w:val="00BD071B"/>
    <w:rsid w:val="00C03D46"/>
    <w:rsid w:val="00C51586"/>
    <w:rsid w:val="00C62D0B"/>
    <w:rsid w:val="00CA74E1"/>
    <w:rsid w:val="00D04828"/>
    <w:rsid w:val="00D07081"/>
    <w:rsid w:val="00D27CD7"/>
    <w:rsid w:val="00D975D1"/>
    <w:rsid w:val="00E408D1"/>
    <w:rsid w:val="00ED3C0B"/>
    <w:rsid w:val="00F17763"/>
    <w:rsid w:val="00F25574"/>
    <w:rsid w:val="00F57ED8"/>
    <w:rsid w:val="00FA096B"/>
    <w:rsid w:val="00FB79DF"/>
    <w:rsid w:val="00FC65C5"/>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D49E-504E-4279-89EE-0EB34428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5</cp:revision>
  <cp:lastPrinted>2011-08-04T19:33:00Z</cp:lastPrinted>
  <dcterms:created xsi:type="dcterms:W3CDTF">2010-03-08T16:02:00Z</dcterms:created>
  <dcterms:modified xsi:type="dcterms:W3CDTF">2011-08-04T19:33:00Z</dcterms:modified>
</cp:coreProperties>
</file>