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52"/>
      </w:tblGrid>
      <w:tr w:rsidR="006D7E0B" w:rsidTr="006C42F9">
        <w:trPr>
          <w:trHeight w:val="576"/>
        </w:trPr>
        <w:tc>
          <w:tcPr>
            <w:tcW w:w="9252" w:type="dxa"/>
            <w:shd w:val="clear" w:color="auto" w:fill="DBE5F1"/>
            <w:vAlign w:val="center"/>
          </w:tcPr>
          <w:p w:rsidR="006D7E0B" w:rsidRPr="006C42F9" w:rsidRDefault="006D7E0B" w:rsidP="006C42F9">
            <w:pPr>
              <w:jc w:val="center"/>
            </w:pPr>
            <w:bookmarkStart w:id="0" w:name="_GoBack"/>
            <w:bookmarkEnd w:id="0"/>
            <w:r w:rsidRPr="006C42F9">
              <w:rPr>
                <w:b/>
                <w:sz w:val="22"/>
                <w:szCs w:val="22"/>
              </w:rPr>
              <w:t xml:space="preserve">WHY </w:t>
            </w:r>
            <w:proofErr w:type="gramStart"/>
            <w:r w:rsidRPr="006C42F9">
              <w:rPr>
                <w:b/>
                <w:sz w:val="22"/>
                <w:szCs w:val="22"/>
              </w:rPr>
              <w:t>DO</w:t>
            </w:r>
            <w:proofErr w:type="gramEnd"/>
            <w:r w:rsidRPr="006C42F9">
              <w:rPr>
                <w:b/>
                <w:sz w:val="22"/>
                <w:szCs w:val="22"/>
              </w:rPr>
              <w:t xml:space="preserve"> A PROGRAM REVIEW?</w:t>
            </w:r>
          </w:p>
        </w:tc>
      </w:tr>
    </w:tbl>
    <w:p w:rsidR="006D7E0B" w:rsidRDefault="006D7E0B" w:rsidP="00187796">
      <w:pPr>
        <w:rPr>
          <w:b/>
          <w:u w:val="single"/>
        </w:rPr>
      </w:pPr>
    </w:p>
    <w:p w:rsidR="006D7E0B" w:rsidRPr="00187796" w:rsidRDefault="006D7E0B" w:rsidP="00187796">
      <w:pPr>
        <w:rPr>
          <w:sz w:val="22"/>
          <w:szCs w:val="22"/>
        </w:rPr>
      </w:pPr>
      <w:r w:rsidRPr="00187796">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6D7E0B" w:rsidRPr="00187796" w:rsidRDefault="006D7E0B" w:rsidP="00187796">
      <w:pPr>
        <w:rPr>
          <w:sz w:val="22"/>
          <w:szCs w:val="22"/>
        </w:rPr>
      </w:pPr>
    </w:p>
    <w:p w:rsidR="006D7E0B" w:rsidRPr="00187796" w:rsidRDefault="006D7E0B" w:rsidP="00187796">
      <w:pPr>
        <w:rPr>
          <w:sz w:val="22"/>
          <w:szCs w:val="22"/>
        </w:rPr>
      </w:pPr>
      <w:r w:rsidRPr="00187796">
        <w:rPr>
          <w:sz w:val="22"/>
          <w:szCs w:val="22"/>
        </w:rPr>
        <w:t xml:space="preserve">The ICCB requires all instructional programs and all student and academic support services to conduct a program review at least once every five years. The program review process should… </w:t>
      </w:r>
    </w:p>
    <w:p w:rsidR="006D7E0B" w:rsidRPr="00187796" w:rsidRDefault="006D7E0B" w:rsidP="00187796">
      <w:pPr>
        <w:pStyle w:val="ListParagraph"/>
        <w:numPr>
          <w:ilvl w:val="0"/>
          <w:numId w:val="28"/>
        </w:numPr>
        <w:rPr>
          <w:sz w:val="22"/>
          <w:szCs w:val="22"/>
        </w:rPr>
      </w:pPr>
      <w:r w:rsidRPr="00187796">
        <w:rPr>
          <w:sz w:val="22"/>
          <w:szCs w:val="22"/>
        </w:rPr>
        <w:t>Examine the need for the program, its quality, and its cost of operation.</w:t>
      </w:r>
    </w:p>
    <w:p w:rsidR="006D7E0B" w:rsidRPr="00187796" w:rsidRDefault="006D7E0B" w:rsidP="00187796">
      <w:pPr>
        <w:pStyle w:val="ListParagraph"/>
        <w:numPr>
          <w:ilvl w:val="0"/>
          <w:numId w:val="28"/>
        </w:numPr>
        <w:rPr>
          <w:sz w:val="22"/>
          <w:szCs w:val="22"/>
        </w:rPr>
      </w:pPr>
      <w:r w:rsidRPr="00187796">
        <w:rPr>
          <w:sz w:val="22"/>
          <w:szCs w:val="22"/>
        </w:rPr>
        <w:t>Involve employees of the unit as well as individuals not employed in the unit.</w:t>
      </w:r>
    </w:p>
    <w:p w:rsidR="006D7E0B" w:rsidRPr="00187796" w:rsidRDefault="006D7E0B" w:rsidP="00187796">
      <w:pPr>
        <w:pStyle w:val="ListParagraph"/>
        <w:numPr>
          <w:ilvl w:val="0"/>
          <w:numId w:val="28"/>
        </w:numPr>
        <w:rPr>
          <w:sz w:val="22"/>
          <w:szCs w:val="22"/>
        </w:rPr>
      </w:pPr>
      <w:r w:rsidRPr="00187796">
        <w:rPr>
          <w:sz w:val="22"/>
          <w:szCs w:val="22"/>
        </w:rPr>
        <w:t>Examine current information and data.</w:t>
      </w:r>
    </w:p>
    <w:p w:rsidR="006D7E0B" w:rsidRPr="00187796" w:rsidRDefault="006D7E0B" w:rsidP="00187796">
      <w:pPr>
        <w:pStyle w:val="ListParagraph"/>
        <w:numPr>
          <w:ilvl w:val="0"/>
          <w:numId w:val="28"/>
        </w:numPr>
        <w:rPr>
          <w:sz w:val="22"/>
          <w:szCs w:val="22"/>
        </w:rPr>
      </w:pPr>
      <w:r w:rsidRPr="00187796">
        <w:rPr>
          <w:sz w:val="22"/>
          <w:szCs w:val="22"/>
        </w:rPr>
        <w:t>Produce results that are considered in campus planning, quality improvements, and budget allocation decisions.</w:t>
      </w:r>
    </w:p>
    <w:p w:rsidR="006D7E0B" w:rsidRPr="00187796" w:rsidRDefault="006D7E0B" w:rsidP="00187796">
      <w:pPr>
        <w:rPr>
          <w:sz w:val="22"/>
          <w:szCs w:val="22"/>
        </w:rPr>
      </w:pPr>
      <w:r w:rsidRPr="00187796">
        <w:rPr>
          <w:sz w:val="22"/>
          <w:szCs w:val="22"/>
        </w:rPr>
        <w:t>The College’s annual program review report to the ICCB comes from the approved program reviews.</w:t>
      </w:r>
    </w:p>
    <w:p w:rsidR="006D7E0B" w:rsidRPr="00187796" w:rsidRDefault="006D7E0B" w:rsidP="00187796">
      <w:pPr>
        <w:rPr>
          <w:sz w:val="22"/>
          <w:szCs w:val="22"/>
        </w:rPr>
      </w:pPr>
    </w:p>
    <w:p w:rsidR="006D7E0B" w:rsidRPr="00187796" w:rsidRDefault="006D7E0B" w:rsidP="00187796">
      <w:pPr>
        <w:rPr>
          <w:sz w:val="22"/>
          <w:szCs w:val="22"/>
        </w:rPr>
      </w:pPr>
      <w:r w:rsidRPr="00187796">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6D7E0B" w:rsidRDefault="006D7E0B" w:rsidP="00187796">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7290"/>
      </w:tblGrid>
      <w:tr w:rsidR="006D7E0B" w:rsidTr="006C42F9">
        <w:trPr>
          <w:trHeight w:val="576"/>
        </w:trPr>
        <w:tc>
          <w:tcPr>
            <w:tcW w:w="9360" w:type="dxa"/>
            <w:gridSpan w:val="2"/>
            <w:shd w:val="clear" w:color="auto" w:fill="DBE5F1"/>
            <w:vAlign w:val="center"/>
          </w:tcPr>
          <w:p w:rsidR="006D7E0B" w:rsidRPr="006C42F9" w:rsidRDefault="006D7E0B" w:rsidP="006C42F9">
            <w:pPr>
              <w:jc w:val="center"/>
            </w:pPr>
            <w:r w:rsidRPr="006C42F9">
              <w:rPr>
                <w:b/>
                <w:sz w:val="22"/>
                <w:szCs w:val="22"/>
              </w:rPr>
              <w:t>TIMELINE</w:t>
            </w:r>
          </w:p>
        </w:tc>
      </w:tr>
      <w:tr w:rsidR="006D7E0B" w:rsidTr="006C42F9">
        <w:trPr>
          <w:trHeight w:val="432"/>
        </w:trPr>
        <w:tc>
          <w:tcPr>
            <w:tcW w:w="2070" w:type="dxa"/>
            <w:vAlign w:val="center"/>
          </w:tcPr>
          <w:p w:rsidR="006D7E0B" w:rsidRPr="006C42F9" w:rsidRDefault="006D7E0B" w:rsidP="00F4677F">
            <w:r w:rsidRPr="006C42F9">
              <w:rPr>
                <w:sz w:val="22"/>
                <w:szCs w:val="22"/>
              </w:rPr>
              <w:t>April/May</w:t>
            </w:r>
          </w:p>
        </w:tc>
        <w:tc>
          <w:tcPr>
            <w:tcW w:w="7290" w:type="dxa"/>
            <w:vAlign w:val="center"/>
          </w:tcPr>
          <w:p w:rsidR="006D7E0B" w:rsidRPr="006C42F9" w:rsidRDefault="006D7E0B" w:rsidP="00F4677F">
            <w:r w:rsidRPr="006C42F9">
              <w:rPr>
                <w:sz w:val="22"/>
                <w:szCs w:val="22"/>
              </w:rPr>
              <w:t>Units informed that they are scheduled to conduct a program review in the fall</w:t>
            </w:r>
          </w:p>
        </w:tc>
      </w:tr>
      <w:tr w:rsidR="006D7E0B" w:rsidTr="006C42F9">
        <w:trPr>
          <w:trHeight w:val="432"/>
        </w:trPr>
        <w:tc>
          <w:tcPr>
            <w:tcW w:w="2070" w:type="dxa"/>
            <w:vAlign w:val="center"/>
          </w:tcPr>
          <w:p w:rsidR="006D7E0B" w:rsidRPr="006C42F9" w:rsidRDefault="006D7E0B" w:rsidP="00F4677F">
            <w:r w:rsidRPr="006C42F9">
              <w:rPr>
                <w:sz w:val="22"/>
                <w:szCs w:val="22"/>
              </w:rPr>
              <w:t>Beginning of the fall semester</w:t>
            </w:r>
          </w:p>
        </w:tc>
        <w:tc>
          <w:tcPr>
            <w:tcW w:w="7290" w:type="dxa"/>
            <w:vAlign w:val="center"/>
          </w:tcPr>
          <w:p w:rsidR="006D7E0B" w:rsidRPr="006C42F9" w:rsidRDefault="006D7E0B" w:rsidP="00F4677F">
            <w:r w:rsidRPr="006C42F9">
              <w:rPr>
                <w:sz w:val="22"/>
                <w:szCs w:val="22"/>
              </w:rPr>
              <w:t>Program review orientation sessions conducted</w:t>
            </w:r>
          </w:p>
        </w:tc>
      </w:tr>
      <w:tr w:rsidR="006D7E0B" w:rsidTr="006C42F9">
        <w:trPr>
          <w:trHeight w:val="432"/>
        </w:trPr>
        <w:tc>
          <w:tcPr>
            <w:tcW w:w="2070" w:type="dxa"/>
            <w:vAlign w:val="center"/>
          </w:tcPr>
          <w:p w:rsidR="006D7E0B" w:rsidRPr="006C42F9" w:rsidRDefault="006D7E0B" w:rsidP="00F4677F">
            <w:r w:rsidRPr="006C42F9">
              <w:rPr>
                <w:sz w:val="22"/>
                <w:szCs w:val="22"/>
              </w:rPr>
              <w:t>Fall semester</w:t>
            </w:r>
          </w:p>
        </w:tc>
        <w:tc>
          <w:tcPr>
            <w:tcW w:w="7290" w:type="dxa"/>
            <w:vAlign w:val="center"/>
          </w:tcPr>
          <w:p w:rsidR="006D7E0B" w:rsidRPr="006C42F9" w:rsidRDefault="006D7E0B" w:rsidP="00F4677F">
            <w:r w:rsidRPr="006C42F9">
              <w:rPr>
                <w:sz w:val="22"/>
                <w:szCs w:val="22"/>
              </w:rPr>
              <w:t>Units conduct their program reviews</w:t>
            </w:r>
          </w:p>
        </w:tc>
      </w:tr>
      <w:tr w:rsidR="006D7E0B" w:rsidTr="006C42F9">
        <w:trPr>
          <w:trHeight w:val="432"/>
        </w:trPr>
        <w:tc>
          <w:tcPr>
            <w:tcW w:w="2070" w:type="dxa"/>
            <w:vAlign w:val="center"/>
          </w:tcPr>
          <w:p w:rsidR="006D7E0B" w:rsidRPr="006C42F9" w:rsidRDefault="006D7E0B" w:rsidP="00F4677F">
            <w:r w:rsidRPr="006C42F9">
              <w:rPr>
                <w:b/>
                <w:sz w:val="22"/>
                <w:szCs w:val="22"/>
              </w:rPr>
              <w:t>December 1</w:t>
            </w:r>
          </w:p>
        </w:tc>
        <w:tc>
          <w:tcPr>
            <w:tcW w:w="7290" w:type="dxa"/>
            <w:vAlign w:val="center"/>
          </w:tcPr>
          <w:p w:rsidR="006D7E0B" w:rsidRPr="006C42F9" w:rsidRDefault="006D7E0B" w:rsidP="00F4677F">
            <w:pPr>
              <w:rPr>
                <w:b/>
              </w:rPr>
            </w:pPr>
            <w:r w:rsidRPr="006C42F9">
              <w:rPr>
                <w:b/>
                <w:sz w:val="22"/>
                <w:szCs w:val="22"/>
              </w:rPr>
              <w:t>Program reviews are due</w:t>
            </w:r>
          </w:p>
        </w:tc>
      </w:tr>
      <w:tr w:rsidR="006D7E0B" w:rsidTr="006C42F9">
        <w:tc>
          <w:tcPr>
            <w:tcW w:w="2070" w:type="dxa"/>
            <w:vAlign w:val="center"/>
          </w:tcPr>
          <w:p w:rsidR="006D7E0B" w:rsidRPr="006C42F9" w:rsidRDefault="006D7E0B" w:rsidP="00F4677F">
            <w:r w:rsidRPr="006C42F9">
              <w:rPr>
                <w:sz w:val="22"/>
                <w:szCs w:val="22"/>
              </w:rPr>
              <w:t>Early Spring semester</w:t>
            </w:r>
          </w:p>
        </w:tc>
        <w:tc>
          <w:tcPr>
            <w:tcW w:w="7290" w:type="dxa"/>
            <w:vAlign w:val="center"/>
          </w:tcPr>
          <w:p w:rsidR="006D7E0B" w:rsidRPr="006C42F9" w:rsidRDefault="006D7E0B" w:rsidP="00F4677F">
            <w:r w:rsidRPr="006C42F9">
              <w:rPr>
                <w:sz w:val="22"/>
                <w:szCs w:val="22"/>
              </w:rPr>
              <w:t>Unit’s administrator and the Program Review Committee will consider program reviews, request revisions, and approve final reviews</w:t>
            </w:r>
          </w:p>
        </w:tc>
      </w:tr>
      <w:tr w:rsidR="006D7E0B" w:rsidTr="006C42F9">
        <w:trPr>
          <w:trHeight w:val="720"/>
        </w:trPr>
        <w:tc>
          <w:tcPr>
            <w:tcW w:w="2070" w:type="dxa"/>
            <w:vAlign w:val="center"/>
          </w:tcPr>
          <w:p w:rsidR="006D7E0B" w:rsidRPr="006C42F9" w:rsidRDefault="006D7E0B" w:rsidP="00F4677F">
            <w:r w:rsidRPr="006C42F9">
              <w:rPr>
                <w:sz w:val="22"/>
                <w:szCs w:val="22"/>
              </w:rPr>
              <w:t>April 1</w:t>
            </w:r>
          </w:p>
        </w:tc>
        <w:tc>
          <w:tcPr>
            <w:tcW w:w="7290" w:type="dxa"/>
            <w:vAlign w:val="center"/>
          </w:tcPr>
          <w:p w:rsidR="006D7E0B" w:rsidRPr="006C42F9" w:rsidRDefault="006D7E0B" w:rsidP="00F4677F">
            <w:r w:rsidRPr="006C42F9">
              <w:rPr>
                <w:sz w:val="22"/>
                <w:szCs w:val="22"/>
              </w:rPr>
              <w:t xml:space="preserve">Equipment Requests, Personnel Change Requests, and Major Project Requests from </w:t>
            </w:r>
            <w:r w:rsidRPr="006C42F9">
              <w:rPr>
                <w:i/>
                <w:sz w:val="22"/>
                <w:szCs w:val="22"/>
                <w:u w:val="single"/>
              </w:rPr>
              <w:t>approved</w:t>
            </w:r>
            <w:r w:rsidRPr="006C42F9">
              <w:rPr>
                <w:sz w:val="22"/>
                <w:szCs w:val="22"/>
              </w:rPr>
              <w:t xml:space="preserve"> program reviews, will be forwarded for consideration in the budget allocation process</w:t>
            </w:r>
          </w:p>
        </w:tc>
      </w:tr>
      <w:tr w:rsidR="006D7E0B" w:rsidTr="006C42F9">
        <w:tc>
          <w:tcPr>
            <w:tcW w:w="2070" w:type="dxa"/>
            <w:vAlign w:val="center"/>
          </w:tcPr>
          <w:p w:rsidR="006D7E0B" w:rsidRPr="006C42F9" w:rsidRDefault="006D7E0B" w:rsidP="00F4677F">
            <w:r w:rsidRPr="006C42F9">
              <w:rPr>
                <w:sz w:val="22"/>
                <w:szCs w:val="22"/>
              </w:rPr>
              <w:t>End of spring semester</w:t>
            </w:r>
          </w:p>
        </w:tc>
        <w:tc>
          <w:tcPr>
            <w:tcW w:w="7290" w:type="dxa"/>
            <w:vAlign w:val="center"/>
          </w:tcPr>
          <w:p w:rsidR="006D7E0B" w:rsidRPr="006C42F9" w:rsidRDefault="006D7E0B" w:rsidP="00F4677F">
            <w:r w:rsidRPr="006C42F9">
              <w:rPr>
                <w:sz w:val="22"/>
                <w:szCs w:val="22"/>
              </w:rPr>
              <w:t>Instructional units submit next year’s operational plans, including all activities identified in the program review</w:t>
            </w:r>
          </w:p>
        </w:tc>
      </w:tr>
      <w:tr w:rsidR="006D7E0B" w:rsidTr="006C42F9">
        <w:tc>
          <w:tcPr>
            <w:tcW w:w="2070" w:type="dxa"/>
            <w:vAlign w:val="center"/>
          </w:tcPr>
          <w:p w:rsidR="006D7E0B" w:rsidRPr="006C42F9" w:rsidRDefault="006D7E0B" w:rsidP="00F4677F">
            <w:r w:rsidRPr="006C42F9">
              <w:rPr>
                <w:sz w:val="22"/>
                <w:szCs w:val="22"/>
              </w:rPr>
              <w:t>Early July</w:t>
            </w:r>
          </w:p>
        </w:tc>
        <w:tc>
          <w:tcPr>
            <w:tcW w:w="7290" w:type="dxa"/>
            <w:vAlign w:val="center"/>
          </w:tcPr>
          <w:p w:rsidR="006D7E0B" w:rsidRPr="006C42F9" w:rsidRDefault="006D7E0B" w:rsidP="00F4677F">
            <w:r w:rsidRPr="006C42F9">
              <w:rPr>
                <w:sz w:val="22"/>
                <w:szCs w:val="22"/>
              </w:rPr>
              <w:t>Student and academic support services submit next year’s operational plans, including all activities identified in the program review</w:t>
            </w:r>
          </w:p>
        </w:tc>
      </w:tr>
    </w:tbl>
    <w:p w:rsidR="006D7E0B" w:rsidRDefault="006D7E0B" w:rsidP="00187796"/>
    <w:p w:rsidR="006D7E0B" w:rsidRDefault="006D7E0B" w:rsidP="0018779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52"/>
      </w:tblGrid>
      <w:tr w:rsidR="006D7E0B" w:rsidTr="006C42F9">
        <w:trPr>
          <w:trHeight w:val="576"/>
        </w:trPr>
        <w:tc>
          <w:tcPr>
            <w:tcW w:w="9252" w:type="dxa"/>
            <w:shd w:val="clear" w:color="auto" w:fill="DBE5F1"/>
            <w:vAlign w:val="center"/>
          </w:tcPr>
          <w:p w:rsidR="006D7E0B" w:rsidRPr="006C42F9" w:rsidRDefault="006D7E0B" w:rsidP="006C42F9">
            <w:pPr>
              <w:jc w:val="center"/>
            </w:pPr>
            <w:r w:rsidRPr="006C42F9">
              <w:rPr>
                <w:b/>
                <w:sz w:val="22"/>
                <w:szCs w:val="22"/>
              </w:rPr>
              <w:lastRenderedPageBreak/>
              <w:t>INSTRUCTIONS</w:t>
            </w:r>
          </w:p>
        </w:tc>
      </w:tr>
    </w:tbl>
    <w:p w:rsidR="006D7E0B" w:rsidRDefault="006D7E0B" w:rsidP="00187796">
      <w:pPr>
        <w:rPr>
          <w:b/>
          <w:u w:val="single"/>
        </w:rPr>
      </w:pPr>
    </w:p>
    <w:p w:rsidR="006D7E0B" w:rsidRPr="00187796" w:rsidRDefault="006D7E0B" w:rsidP="00187796">
      <w:pPr>
        <w:pStyle w:val="ListParagraph"/>
        <w:numPr>
          <w:ilvl w:val="0"/>
          <w:numId w:val="27"/>
        </w:numPr>
        <w:rPr>
          <w:sz w:val="22"/>
          <w:szCs w:val="22"/>
        </w:rPr>
      </w:pPr>
      <w:r w:rsidRPr="00187796">
        <w:rPr>
          <w:sz w:val="22"/>
          <w:szCs w:val="22"/>
        </w:rPr>
        <w:t>The program review is to be conducted by a team of 5 to 10 individuals consisting of the following:</w:t>
      </w:r>
    </w:p>
    <w:p w:rsidR="006D7E0B" w:rsidRPr="00187796" w:rsidRDefault="006D7E0B" w:rsidP="00187796">
      <w:pPr>
        <w:pStyle w:val="ListParagraph"/>
        <w:numPr>
          <w:ilvl w:val="1"/>
          <w:numId w:val="27"/>
        </w:numPr>
        <w:rPr>
          <w:sz w:val="22"/>
          <w:szCs w:val="22"/>
        </w:rPr>
      </w:pPr>
      <w:r w:rsidRPr="00187796">
        <w:rPr>
          <w:sz w:val="22"/>
          <w:szCs w:val="22"/>
        </w:rPr>
        <w:t>Department/unit staff</w:t>
      </w:r>
    </w:p>
    <w:p w:rsidR="006D7E0B" w:rsidRPr="00187796" w:rsidRDefault="006D7E0B" w:rsidP="00187796">
      <w:pPr>
        <w:pStyle w:val="ListParagraph"/>
        <w:numPr>
          <w:ilvl w:val="1"/>
          <w:numId w:val="27"/>
        </w:numPr>
        <w:rPr>
          <w:sz w:val="22"/>
          <w:szCs w:val="22"/>
        </w:rPr>
      </w:pPr>
      <w:r w:rsidRPr="00187796">
        <w:rPr>
          <w:sz w:val="22"/>
          <w:szCs w:val="22"/>
        </w:rPr>
        <w:t>Department/unit administrator</w:t>
      </w:r>
    </w:p>
    <w:p w:rsidR="006D7E0B" w:rsidRPr="00187796" w:rsidRDefault="006D7E0B" w:rsidP="00187796">
      <w:pPr>
        <w:pStyle w:val="ListParagraph"/>
        <w:numPr>
          <w:ilvl w:val="1"/>
          <w:numId w:val="27"/>
        </w:numPr>
        <w:rPr>
          <w:sz w:val="22"/>
          <w:szCs w:val="22"/>
        </w:rPr>
      </w:pPr>
      <w:r w:rsidRPr="00187796">
        <w:rPr>
          <w:sz w:val="22"/>
          <w:szCs w:val="22"/>
        </w:rPr>
        <w:t>1 or 2 employees not part of the department</w:t>
      </w:r>
    </w:p>
    <w:p w:rsidR="006D7E0B" w:rsidRPr="00187796" w:rsidRDefault="006D7E0B" w:rsidP="00187796">
      <w:pPr>
        <w:pStyle w:val="ListParagraph"/>
        <w:numPr>
          <w:ilvl w:val="1"/>
          <w:numId w:val="27"/>
        </w:numPr>
        <w:rPr>
          <w:sz w:val="22"/>
          <w:szCs w:val="22"/>
        </w:rPr>
      </w:pPr>
      <w:r w:rsidRPr="00187796">
        <w:rPr>
          <w:sz w:val="22"/>
          <w:szCs w:val="22"/>
        </w:rPr>
        <w:t>1 or 2 students</w:t>
      </w:r>
    </w:p>
    <w:p w:rsidR="006D7E0B" w:rsidRPr="00187796" w:rsidRDefault="006D7E0B" w:rsidP="00187796">
      <w:pPr>
        <w:pStyle w:val="ListParagraph"/>
        <w:numPr>
          <w:ilvl w:val="1"/>
          <w:numId w:val="27"/>
        </w:numPr>
        <w:rPr>
          <w:sz w:val="22"/>
          <w:szCs w:val="22"/>
        </w:rPr>
      </w:pPr>
      <w:r w:rsidRPr="00187796">
        <w:rPr>
          <w:sz w:val="22"/>
          <w:szCs w:val="22"/>
        </w:rPr>
        <w:t>1 or 2 community members/non-SVCC employees</w:t>
      </w:r>
    </w:p>
    <w:p w:rsidR="006D7E0B" w:rsidRPr="00187796" w:rsidRDefault="006D7E0B" w:rsidP="00187796">
      <w:pPr>
        <w:pStyle w:val="ListParagraph"/>
        <w:numPr>
          <w:ilvl w:val="0"/>
          <w:numId w:val="27"/>
        </w:numPr>
        <w:rPr>
          <w:sz w:val="22"/>
          <w:szCs w:val="22"/>
        </w:rPr>
      </w:pPr>
      <w:r w:rsidRPr="00187796">
        <w:rPr>
          <w:sz w:val="22"/>
          <w:szCs w:val="22"/>
        </w:rPr>
        <w:t>Use this document as a template. Do not use alternate formats.</w:t>
      </w:r>
    </w:p>
    <w:p w:rsidR="006D7E0B" w:rsidRPr="00187796" w:rsidRDefault="006D7E0B" w:rsidP="00187796">
      <w:pPr>
        <w:pStyle w:val="ListParagraph"/>
        <w:numPr>
          <w:ilvl w:val="0"/>
          <w:numId w:val="27"/>
        </w:numPr>
        <w:rPr>
          <w:sz w:val="22"/>
          <w:szCs w:val="22"/>
        </w:rPr>
      </w:pPr>
      <w:r w:rsidRPr="00187796">
        <w:rPr>
          <w:sz w:val="22"/>
          <w:szCs w:val="22"/>
        </w:rPr>
        <w:t>Complete all items on all pages</w:t>
      </w:r>
    </w:p>
    <w:p w:rsidR="006D7E0B" w:rsidRPr="00187796" w:rsidRDefault="006D7E0B" w:rsidP="00187796">
      <w:pPr>
        <w:pStyle w:val="ListParagraph"/>
        <w:numPr>
          <w:ilvl w:val="0"/>
          <w:numId w:val="27"/>
        </w:numPr>
        <w:rPr>
          <w:sz w:val="22"/>
          <w:szCs w:val="22"/>
        </w:rPr>
      </w:pPr>
      <w:r w:rsidRPr="00187796">
        <w:rPr>
          <w:sz w:val="22"/>
          <w:szCs w:val="22"/>
        </w:rPr>
        <w:t xml:space="preserve">The ICCB Best Practices Report may describe the entire unit or a specific practice. </w:t>
      </w:r>
      <w:r w:rsidRPr="00187796">
        <w:rPr>
          <w:i/>
          <w:sz w:val="22"/>
          <w:szCs w:val="22"/>
        </w:rPr>
        <w:t>This is the only optional component</w:t>
      </w:r>
      <w:r w:rsidRPr="00187796">
        <w:rPr>
          <w:sz w:val="22"/>
          <w:szCs w:val="22"/>
        </w:rPr>
        <w:t xml:space="preserve"> of the program review </w:t>
      </w:r>
    </w:p>
    <w:p w:rsidR="006D7E0B" w:rsidRPr="00187796" w:rsidRDefault="006D7E0B" w:rsidP="00187796">
      <w:pPr>
        <w:pStyle w:val="ListParagraph"/>
        <w:numPr>
          <w:ilvl w:val="0"/>
          <w:numId w:val="27"/>
        </w:numPr>
        <w:rPr>
          <w:sz w:val="22"/>
          <w:szCs w:val="22"/>
        </w:rPr>
      </w:pPr>
      <w:r w:rsidRPr="00187796">
        <w:rPr>
          <w:sz w:val="22"/>
          <w:szCs w:val="22"/>
        </w:rPr>
        <w:t xml:space="preserve">Insert the names of the program review team on the </w:t>
      </w:r>
      <w:r w:rsidRPr="00187796">
        <w:rPr>
          <w:smallCaps/>
          <w:sz w:val="22"/>
          <w:szCs w:val="22"/>
        </w:rPr>
        <w:t>Signatures and Approval</w:t>
      </w:r>
      <w:r w:rsidRPr="00187796">
        <w:rPr>
          <w:sz w:val="22"/>
          <w:szCs w:val="22"/>
        </w:rPr>
        <w:t xml:space="preserve"> page </w:t>
      </w:r>
    </w:p>
    <w:p w:rsidR="006D7E0B" w:rsidRPr="00187796" w:rsidRDefault="006D7E0B" w:rsidP="00187796">
      <w:pPr>
        <w:pStyle w:val="ListParagraph"/>
        <w:numPr>
          <w:ilvl w:val="0"/>
          <w:numId w:val="27"/>
        </w:numPr>
        <w:rPr>
          <w:sz w:val="22"/>
          <w:szCs w:val="22"/>
        </w:rPr>
      </w:pPr>
      <w:r w:rsidRPr="00187796">
        <w:rPr>
          <w:sz w:val="22"/>
          <w:szCs w:val="22"/>
        </w:rPr>
        <w:t>Complete any appropriate request forms:</w:t>
      </w:r>
    </w:p>
    <w:p w:rsidR="006D7E0B" w:rsidRPr="00187796" w:rsidRDefault="006D7E0B" w:rsidP="00187796">
      <w:pPr>
        <w:pStyle w:val="ListParagraph"/>
        <w:numPr>
          <w:ilvl w:val="1"/>
          <w:numId w:val="27"/>
        </w:numPr>
        <w:rPr>
          <w:sz w:val="22"/>
          <w:szCs w:val="22"/>
        </w:rPr>
      </w:pPr>
      <w:r w:rsidRPr="00187796">
        <w:rPr>
          <w:sz w:val="22"/>
          <w:szCs w:val="22"/>
        </w:rPr>
        <w:t xml:space="preserve">Equipment Request </w:t>
      </w:r>
    </w:p>
    <w:p w:rsidR="006D7E0B" w:rsidRPr="00187796" w:rsidRDefault="006D7E0B" w:rsidP="00187796">
      <w:pPr>
        <w:pStyle w:val="ListParagraph"/>
        <w:numPr>
          <w:ilvl w:val="1"/>
          <w:numId w:val="27"/>
        </w:numPr>
        <w:rPr>
          <w:sz w:val="22"/>
          <w:szCs w:val="22"/>
        </w:rPr>
      </w:pPr>
      <w:r w:rsidRPr="00187796">
        <w:rPr>
          <w:sz w:val="22"/>
          <w:szCs w:val="22"/>
        </w:rPr>
        <w:t xml:space="preserve">Personnel Change Request </w:t>
      </w:r>
    </w:p>
    <w:p w:rsidR="006D7E0B" w:rsidRPr="00187796" w:rsidRDefault="006D7E0B" w:rsidP="00187796">
      <w:pPr>
        <w:pStyle w:val="ListParagraph"/>
        <w:numPr>
          <w:ilvl w:val="1"/>
          <w:numId w:val="27"/>
        </w:numPr>
        <w:rPr>
          <w:sz w:val="22"/>
          <w:szCs w:val="22"/>
        </w:rPr>
      </w:pPr>
      <w:r w:rsidRPr="00187796">
        <w:rPr>
          <w:sz w:val="22"/>
          <w:szCs w:val="22"/>
        </w:rPr>
        <w:t xml:space="preserve">Major Project Request </w:t>
      </w:r>
    </w:p>
    <w:p w:rsidR="006D7E0B" w:rsidRPr="00187796" w:rsidRDefault="006D7E0B" w:rsidP="00187796">
      <w:pPr>
        <w:pStyle w:val="ListParagraph"/>
        <w:numPr>
          <w:ilvl w:val="1"/>
          <w:numId w:val="27"/>
        </w:numPr>
        <w:rPr>
          <w:sz w:val="22"/>
          <w:szCs w:val="22"/>
        </w:rPr>
      </w:pPr>
      <w:r w:rsidRPr="00187796">
        <w:rPr>
          <w:sz w:val="22"/>
          <w:szCs w:val="22"/>
        </w:rPr>
        <w:t xml:space="preserve">Request forms are available in </w:t>
      </w:r>
      <w:r w:rsidRPr="00187796">
        <w:rPr>
          <w:i/>
          <w:sz w:val="22"/>
          <w:szCs w:val="22"/>
        </w:rPr>
        <w:t>FAST</w:t>
      </w:r>
      <w:r w:rsidRPr="00187796">
        <w:rPr>
          <w:sz w:val="22"/>
          <w:szCs w:val="22"/>
        </w:rPr>
        <w:t xml:space="preserve"> under </w:t>
      </w:r>
      <w:r w:rsidRPr="00187796">
        <w:rPr>
          <w:i/>
          <w:sz w:val="22"/>
          <w:szCs w:val="22"/>
        </w:rPr>
        <w:t>Documents and Forms</w:t>
      </w:r>
      <w:r w:rsidRPr="00187796">
        <w:rPr>
          <w:sz w:val="22"/>
          <w:szCs w:val="22"/>
        </w:rPr>
        <w:t xml:space="preserve"> </w:t>
      </w:r>
    </w:p>
    <w:p w:rsidR="006D7E0B" w:rsidRPr="00187796" w:rsidRDefault="006D7E0B" w:rsidP="00187796">
      <w:pPr>
        <w:pStyle w:val="ListParagraph"/>
        <w:numPr>
          <w:ilvl w:val="1"/>
          <w:numId w:val="27"/>
        </w:numPr>
        <w:rPr>
          <w:sz w:val="22"/>
          <w:szCs w:val="22"/>
        </w:rPr>
      </w:pPr>
      <w:r w:rsidRPr="00187796">
        <w:rPr>
          <w:sz w:val="22"/>
          <w:szCs w:val="22"/>
        </w:rPr>
        <w:t xml:space="preserve">Requests will be forwarded to the budget allocation process, </w:t>
      </w:r>
      <w:r w:rsidRPr="00187796">
        <w:rPr>
          <w:i/>
          <w:sz w:val="22"/>
          <w:szCs w:val="22"/>
          <w:u w:val="single"/>
        </w:rPr>
        <w:t>after</w:t>
      </w:r>
      <w:r w:rsidRPr="00187796">
        <w:rPr>
          <w:i/>
          <w:sz w:val="22"/>
          <w:szCs w:val="22"/>
        </w:rPr>
        <w:t xml:space="preserve"> all program review revisions have been submitted and the review has been approved by the Program Review Committee</w:t>
      </w:r>
      <w:r w:rsidRPr="00187796">
        <w:rPr>
          <w:sz w:val="22"/>
          <w:szCs w:val="22"/>
        </w:rPr>
        <w:t>. The requests will not be forwarded to the budgeting process until the Committee informs the unit that the review has been approved.</w:t>
      </w:r>
    </w:p>
    <w:p w:rsidR="006D7E0B" w:rsidRPr="00187796" w:rsidRDefault="006D7E0B" w:rsidP="00187796">
      <w:pPr>
        <w:pStyle w:val="ListParagraph"/>
        <w:numPr>
          <w:ilvl w:val="0"/>
          <w:numId w:val="27"/>
        </w:numPr>
        <w:rPr>
          <w:sz w:val="22"/>
          <w:szCs w:val="22"/>
        </w:rPr>
      </w:pPr>
      <w:r w:rsidRPr="00187796">
        <w:rPr>
          <w:sz w:val="22"/>
          <w:szCs w:val="22"/>
        </w:rPr>
        <w:t>The approval process:</w:t>
      </w:r>
    </w:p>
    <w:p w:rsidR="006D7E0B" w:rsidRPr="00187796" w:rsidRDefault="006D7E0B" w:rsidP="00187796">
      <w:pPr>
        <w:pStyle w:val="ListParagraph"/>
        <w:numPr>
          <w:ilvl w:val="1"/>
          <w:numId w:val="27"/>
        </w:numPr>
        <w:rPr>
          <w:sz w:val="22"/>
          <w:szCs w:val="22"/>
        </w:rPr>
      </w:pPr>
      <w:r w:rsidRPr="00187796">
        <w:rPr>
          <w:sz w:val="22"/>
          <w:szCs w:val="22"/>
        </w:rPr>
        <w:t>Submission of the review alone does not constitute approval</w:t>
      </w:r>
    </w:p>
    <w:p w:rsidR="006D7E0B" w:rsidRPr="00187796" w:rsidRDefault="006D7E0B" w:rsidP="00187796">
      <w:pPr>
        <w:pStyle w:val="ListParagraph"/>
        <w:numPr>
          <w:ilvl w:val="1"/>
          <w:numId w:val="27"/>
        </w:numPr>
        <w:rPr>
          <w:sz w:val="22"/>
          <w:szCs w:val="22"/>
        </w:rPr>
      </w:pPr>
      <w:r w:rsidRPr="00187796">
        <w:rPr>
          <w:sz w:val="22"/>
          <w:szCs w:val="22"/>
        </w:rPr>
        <w:t>The Program Review Committee may request additional analysis, clarification, or information, and will not approve the review until it is satisfied that its requests have been addressed</w:t>
      </w:r>
    </w:p>
    <w:p w:rsidR="006D7E0B" w:rsidRPr="00187796" w:rsidRDefault="006D7E0B" w:rsidP="00187796">
      <w:pPr>
        <w:pStyle w:val="ListParagraph"/>
        <w:numPr>
          <w:ilvl w:val="2"/>
          <w:numId w:val="27"/>
        </w:numPr>
        <w:rPr>
          <w:sz w:val="22"/>
          <w:szCs w:val="22"/>
        </w:rPr>
      </w:pPr>
      <w:r w:rsidRPr="00187796">
        <w:rPr>
          <w:sz w:val="22"/>
          <w:szCs w:val="22"/>
        </w:rPr>
        <w:t xml:space="preserve">Reviews must be </w:t>
      </w:r>
      <w:r w:rsidRPr="00187796">
        <w:rPr>
          <w:i/>
          <w:sz w:val="22"/>
          <w:szCs w:val="22"/>
        </w:rPr>
        <w:t>approved by April 1</w:t>
      </w:r>
      <w:r w:rsidRPr="00187796">
        <w:rPr>
          <w:sz w:val="22"/>
          <w:szCs w:val="22"/>
        </w:rPr>
        <w:t xml:space="preserve"> for requests to be forwarded for budgetary consideration</w:t>
      </w:r>
    </w:p>
    <w:p w:rsidR="006D7E0B" w:rsidRPr="00187796" w:rsidRDefault="006D7E0B" w:rsidP="00187796">
      <w:pPr>
        <w:pStyle w:val="ListParagraph"/>
        <w:numPr>
          <w:ilvl w:val="1"/>
          <w:numId w:val="27"/>
        </w:numPr>
        <w:rPr>
          <w:sz w:val="22"/>
          <w:szCs w:val="22"/>
        </w:rPr>
      </w:pPr>
      <w:r w:rsidRPr="00187796">
        <w:rPr>
          <w:sz w:val="22"/>
          <w:szCs w:val="22"/>
        </w:rPr>
        <w:t>The program administrator may request a meeting to discuss the review and/or request modifications, and approves the review after the Committee approves it</w:t>
      </w:r>
    </w:p>
    <w:p w:rsidR="006D7E0B" w:rsidRPr="00187796" w:rsidRDefault="006D7E0B" w:rsidP="00187796">
      <w:pPr>
        <w:pStyle w:val="ListParagraph"/>
        <w:numPr>
          <w:ilvl w:val="1"/>
          <w:numId w:val="27"/>
        </w:numPr>
        <w:rPr>
          <w:sz w:val="22"/>
          <w:szCs w:val="22"/>
        </w:rPr>
      </w:pPr>
      <w:r w:rsidRPr="00187796">
        <w:rPr>
          <w:sz w:val="22"/>
          <w:szCs w:val="22"/>
        </w:rPr>
        <w:t>The President provides the final approval of every review</w:t>
      </w:r>
    </w:p>
    <w:p w:rsidR="006D7E0B" w:rsidRPr="00187796" w:rsidRDefault="006D7E0B" w:rsidP="00187796">
      <w:pPr>
        <w:rPr>
          <w:b/>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52"/>
      </w:tblGrid>
      <w:tr w:rsidR="006D7E0B" w:rsidTr="006C42F9">
        <w:trPr>
          <w:trHeight w:val="432"/>
        </w:trPr>
        <w:tc>
          <w:tcPr>
            <w:tcW w:w="9252" w:type="dxa"/>
            <w:shd w:val="clear" w:color="auto" w:fill="DBE5F1"/>
            <w:vAlign w:val="center"/>
          </w:tcPr>
          <w:p w:rsidR="006D7E0B" w:rsidRPr="006C42F9" w:rsidRDefault="006D7E0B" w:rsidP="006C42F9">
            <w:pPr>
              <w:jc w:val="center"/>
            </w:pPr>
            <w:r w:rsidRPr="006C42F9">
              <w:rPr>
                <w:b/>
                <w:sz w:val="22"/>
                <w:szCs w:val="22"/>
              </w:rPr>
              <w:t>HOW to SUBMIT the PROGRAM REVIEW</w:t>
            </w:r>
          </w:p>
        </w:tc>
      </w:tr>
    </w:tbl>
    <w:p w:rsidR="006D7E0B" w:rsidRDefault="006D7E0B" w:rsidP="00187796">
      <w:pPr>
        <w:rPr>
          <w:b/>
          <w:u w:val="single"/>
        </w:rPr>
      </w:pPr>
    </w:p>
    <w:p w:rsidR="006D7E0B" w:rsidRPr="00187796" w:rsidRDefault="006D7E0B" w:rsidP="00187796">
      <w:pPr>
        <w:pStyle w:val="ListParagraph"/>
        <w:numPr>
          <w:ilvl w:val="0"/>
          <w:numId w:val="27"/>
        </w:numPr>
        <w:rPr>
          <w:sz w:val="22"/>
          <w:szCs w:val="22"/>
        </w:rPr>
      </w:pPr>
      <w:r w:rsidRPr="00187796">
        <w:rPr>
          <w:sz w:val="22"/>
          <w:szCs w:val="22"/>
        </w:rPr>
        <w:t>Program reviews are due on December 1</w:t>
      </w:r>
    </w:p>
    <w:p w:rsidR="006D7E0B" w:rsidRPr="00187796" w:rsidRDefault="006D7E0B" w:rsidP="00187796">
      <w:pPr>
        <w:pStyle w:val="ListParagraph"/>
        <w:numPr>
          <w:ilvl w:val="0"/>
          <w:numId w:val="27"/>
        </w:numPr>
        <w:rPr>
          <w:sz w:val="22"/>
          <w:szCs w:val="22"/>
        </w:rPr>
      </w:pPr>
      <w:r w:rsidRPr="00187796">
        <w:rPr>
          <w:sz w:val="22"/>
          <w:szCs w:val="22"/>
        </w:rPr>
        <w:t>The program review, appropriate request documents, and any other support documents should be submitted as an e-mail attachment to:</w:t>
      </w:r>
    </w:p>
    <w:p w:rsidR="006D7E0B" w:rsidRPr="00187796" w:rsidRDefault="006D7E0B" w:rsidP="00187796">
      <w:pPr>
        <w:pStyle w:val="ListParagraph"/>
        <w:numPr>
          <w:ilvl w:val="1"/>
          <w:numId w:val="27"/>
        </w:numPr>
        <w:rPr>
          <w:sz w:val="22"/>
          <w:szCs w:val="22"/>
        </w:rPr>
      </w:pPr>
      <w:r w:rsidRPr="00187796">
        <w:rPr>
          <w:sz w:val="22"/>
          <w:szCs w:val="22"/>
        </w:rPr>
        <w:t xml:space="preserve">The program’s immediate administrative supervisor (dean or vice president), </w:t>
      </w:r>
      <w:r w:rsidRPr="00187796">
        <w:rPr>
          <w:i/>
          <w:sz w:val="22"/>
          <w:szCs w:val="22"/>
        </w:rPr>
        <w:t>and</w:t>
      </w:r>
    </w:p>
    <w:p w:rsidR="006D7E0B" w:rsidRPr="00187796" w:rsidRDefault="006D7E0B" w:rsidP="00187796">
      <w:pPr>
        <w:pStyle w:val="ListParagraph"/>
        <w:numPr>
          <w:ilvl w:val="1"/>
          <w:numId w:val="27"/>
        </w:numPr>
        <w:rPr>
          <w:sz w:val="22"/>
          <w:szCs w:val="22"/>
        </w:rPr>
      </w:pPr>
      <w:r w:rsidRPr="00187796">
        <w:rPr>
          <w:sz w:val="22"/>
          <w:szCs w:val="22"/>
        </w:rPr>
        <w:t>The chair of the Program Review Committee, Janet Lynch.</w:t>
      </w:r>
    </w:p>
    <w:p w:rsidR="006D7E0B" w:rsidRPr="00187796" w:rsidRDefault="006D7E0B" w:rsidP="00187796">
      <w:pPr>
        <w:pStyle w:val="ListParagraph"/>
        <w:numPr>
          <w:ilvl w:val="0"/>
          <w:numId w:val="27"/>
        </w:numPr>
        <w:rPr>
          <w:sz w:val="22"/>
          <w:szCs w:val="22"/>
        </w:rPr>
      </w:pPr>
      <w:r w:rsidRPr="00187796">
        <w:rPr>
          <w:sz w:val="22"/>
          <w:szCs w:val="22"/>
        </w:rPr>
        <w:t xml:space="preserve">A printed copy of the review </w:t>
      </w:r>
      <w:r w:rsidRPr="00187796">
        <w:rPr>
          <w:i/>
          <w:sz w:val="22"/>
          <w:szCs w:val="22"/>
        </w:rPr>
        <w:t>is not required</w:t>
      </w:r>
      <w:r w:rsidRPr="00187796">
        <w:rPr>
          <w:sz w:val="22"/>
          <w:szCs w:val="22"/>
        </w:rPr>
        <w:t>, and is discouraged.</w:t>
      </w:r>
    </w:p>
    <w:p w:rsidR="006D7E0B" w:rsidRPr="00187796" w:rsidRDefault="006D7E0B" w:rsidP="00187796">
      <w:pPr>
        <w:pStyle w:val="ListParagraph"/>
        <w:numPr>
          <w:ilvl w:val="0"/>
          <w:numId w:val="27"/>
        </w:numPr>
        <w:rPr>
          <w:sz w:val="22"/>
          <w:szCs w:val="22"/>
        </w:rPr>
      </w:pPr>
      <w:r w:rsidRPr="00187796">
        <w:rPr>
          <w:sz w:val="22"/>
          <w:szCs w:val="22"/>
        </w:rPr>
        <w:t xml:space="preserve">A printed copy of the </w:t>
      </w:r>
      <w:r w:rsidRPr="00187796">
        <w:rPr>
          <w:smallCaps/>
          <w:sz w:val="22"/>
          <w:szCs w:val="22"/>
        </w:rPr>
        <w:t>Signatures and Approval</w:t>
      </w:r>
      <w:r w:rsidRPr="00187796">
        <w:rPr>
          <w:sz w:val="22"/>
          <w:szCs w:val="22"/>
        </w:rPr>
        <w:t xml:space="preserve"> page, with signatures from all team members, should be sent to the Program Review Committee chair, Janet Lynch.</w:t>
      </w:r>
    </w:p>
    <w:p w:rsidR="006D7E0B" w:rsidRPr="00187796" w:rsidRDefault="006D7E0B" w:rsidP="00187796">
      <w:pPr>
        <w:rPr>
          <w:sz w:val="22"/>
          <w:szCs w:val="22"/>
        </w:rPr>
      </w:pPr>
    </w:p>
    <w:p w:rsidR="006D7E0B" w:rsidRDefault="006D7E0B">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720"/>
        </w:trPr>
        <w:tc>
          <w:tcPr>
            <w:tcW w:w="9360" w:type="dxa"/>
            <w:shd w:val="clear" w:color="auto" w:fill="B8CCE4"/>
          </w:tcPr>
          <w:p w:rsidR="006D7E0B" w:rsidRPr="006C42F9" w:rsidRDefault="006D7E0B" w:rsidP="006C42F9">
            <w:pPr>
              <w:spacing w:before="240" w:after="240"/>
              <w:jc w:val="center"/>
              <w:rPr>
                <w:b/>
                <w:sz w:val="28"/>
                <w:szCs w:val="28"/>
              </w:rPr>
            </w:pPr>
            <w:r w:rsidRPr="006C42F9">
              <w:rPr>
                <w:b/>
                <w:sz w:val="28"/>
                <w:szCs w:val="28"/>
              </w:rPr>
              <w:lastRenderedPageBreak/>
              <w:t xml:space="preserve">ALIGNMENT WITH THE COLLEGE </w:t>
            </w:r>
            <w:smartTag w:uri="urn:schemas-microsoft-com:office:smarttags" w:element="place">
              <w:smartTag w:uri="urn:schemas-microsoft-com:office:smarttags" w:element="City">
                <w:r w:rsidRPr="006C42F9">
                  <w:rPr>
                    <w:b/>
                    <w:sz w:val="28"/>
                    <w:szCs w:val="28"/>
                  </w:rPr>
                  <w:t>MISSION</w:t>
                </w:r>
              </w:smartTag>
            </w:smartTag>
          </w:p>
        </w:tc>
      </w:tr>
    </w:tbl>
    <w:p w:rsidR="006D7E0B" w:rsidRPr="00025AE1" w:rsidRDefault="006D7E0B" w:rsidP="00E23CFD">
      <w:pPr>
        <w:rPr>
          <w:b/>
        </w:rPr>
      </w:pPr>
    </w:p>
    <w:p w:rsidR="006D7E0B" w:rsidRPr="00025AE1" w:rsidRDefault="006D7E0B" w:rsidP="005D027A">
      <w:pPr>
        <w:rPr>
          <w:b/>
        </w:rPr>
      </w:pPr>
      <w:r w:rsidRPr="00025AE1">
        <w:rPr>
          <w:b/>
        </w:rPr>
        <w:t xml:space="preserve">College </w:t>
      </w:r>
      <w:smartTag w:uri="urn:schemas-microsoft-com:office:smarttags" w:element="place">
        <w:smartTag w:uri="urn:schemas-microsoft-com:office:smarttags" w:element="City">
          <w:r w:rsidRPr="00025AE1">
            <w:rPr>
              <w:b/>
            </w:rPr>
            <w:t>Mission</w:t>
          </w:r>
        </w:smartTag>
      </w:smartTag>
    </w:p>
    <w:p w:rsidR="006D7E0B" w:rsidRPr="00025AE1" w:rsidRDefault="006D7E0B" w:rsidP="005D027A">
      <w:r w:rsidRPr="00025AE1">
        <w:rPr>
          <w:smallCaps/>
        </w:rPr>
        <w:t>Sauk Valley Community College</w:t>
      </w:r>
      <w:r w:rsidRPr="00025AE1">
        <w:t xml:space="preserve"> is an institution of higher education that provides quality learning opportunities to meet the diverse needs of its students and community.  </w:t>
      </w:r>
      <w:r w:rsidRPr="00025AE1">
        <w:tab/>
      </w:r>
    </w:p>
    <w:p w:rsidR="006D7E0B" w:rsidRPr="00025AE1" w:rsidRDefault="006D7E0B" w:rsidP="005D027A"/>
    <w:p w:rsidR="006D7E0B" w:rsidRPr="00025AE1" w:rsidRDefault="006D7E0B" w:rsidP="005D027A">
      <w:r w:rsidRPr="00025AE1">
        <w:rPr>
          <w:b/>
        </w:rPr>
        <w:t>College Vision</w:t>
      </w:r>
    </w:p>
    <w:p w:rsidR="006D7E0B" w:rsidRPr="00025AE1" w:rsidRDefault="006D7E0B" w:rsidP="00820E9D">
      <w:r w:rsidRPr="00025AE1">
        <w:rPr>
          <w:smallCaps/>
        </w:rPr>
        <w:t>Sauk Valley Community College</w:t>
      </w:r>
      <w:r w:rsidRPr="00025AE1">
        <w:t xml:space="preserve"> will be recognized as a benchmark institution of higher education that provides exceptional learning opportunities in response to the diverse needs of its students and community.</w:t>
      </w:r>
    </w:p>
    <w:p w:rsidR="006D7E0B" w:rsidRPr="00025AE1" w:rsidRDefault="006D7E0B" w:rsidP="005D027A"/>
    <w:p w:rsidR="006D7E0B" w:rsidRPr="00CE5518" w:rsidRDefault="006D7E0B" w:rsidP="008331B2">
      <w:pPr>
        <w:rPr>
          <w:b/>
          <w:sz w:val="22"/>
          <w:szCs w:val="22"/>
        </w:rPr>
      </w:pPr>
      <w:r w:rsidRPr="00025AE1">
        <w:rPr>
          <w:b/>
        </w:rPr>
        <w:t xml:space="preserve">Program </w:t>
      </w:r>
      <w:smartTag w:uri="urn:schemas-microsoft-com:office:smarttags" w:element="place">
        <w:smartTag w:uri="urn:schemas-microsoft-com:office:smarttags" w:element="City">
          <w:r w:rsidRPr="00025AE1">
            <w:rPr>
              <w:b/>
            </w:rPr>
            <w:t>Mission</w:t>
          </w:r>
        </w:smartTag>
      </w:smartTag>
      <w:r w:rsidRPr="00CE5518">
        <w:rPr>
          <w:b/>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RPr="00CE5518" w:rsidTr="006C42F9">
        <w:trPr>
          <w:trHeight w:val="288"/>
        </w:trPr>
        <w:tc>
          <w:tcPr>
            <w:tcW w:w="9360" w:type="dxa"/>
            <w:vAlign w:val="center"/>
          </w:tcPr>
          <w:p w:rsidR="006D7E0B" w:rsidRPr="006C42F9" w:rsidRDefault="006D7E0B" w:rsidP="00502CA5">
            <w:r w:rsidRPr="006C42F9">
              <w:rPr>
                <w:sz w:val="22"/>
                <w:szCs w:val="22"/>
              </w:rPr>
              <w:t>Sauk Valley Community College Nursing department believe</w:t>
            </w:r>
            <w:r w:rsidR="00614D01">
              <w:rPr>
                <w:sz w:val="22"/>
                <w:szCs w:val="22"/>
              </w:rPr>
              <w:t>s</w:t>
            </w:r>
            <w:r w:rsidRPr="006C42F9">
              <w:rPr>
                <w:sz w:val="22"/>
                <w:szCs w:val="22"/>
              </w:rPr>
              <w:t xml:space="preserve"> that education is a continuous process towards </w:t>
            </w:r>
            <w:proofErr w:type="spellStart"/>
            <w:r w:rsidRPr="006C42F9">
              <w:rPr>
                <w:sz w:val="22"/>
                <w:szCs w:val="22"/>
              </w:rPr>
              <w:t>self actualization</w:t>
            </w:r>
            <w:proofErr w:type="spellEnd"/>
            <w:r w:rsidRPr="006C42F9">
              <w:rPr>
                <w:sz w:val="22"/>
                <w:szCs w:val="22"/>
              </w:rPr>
              <w:t>.  We will provide each student with the opportunity to have quality learning experiences that will contribute to his/her achievement of realistic goals.</w:t>
            </w:r>
          </w:p>
        </w:tc>
      </w:tr>
    </w:tbl>
    <w:p w:rsidR="006D7E0B" w:rsidRDefault="006D7E0B" w:rsidP="000A7928">
      <w:pPr>
        <w:rPr>
          <w:sz w:val="22"/>
          <w:szCs w:val="22"/>
        </w:rPr>
      </w:pPr>
    </w:p>
    <w:p w:rsidR="006D7E0B" w:rsidRPr="00CE5518" w:rsidRDefault="006D7E0B"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720"/>
        </w:trPr>
        <w:tc>
          <w:tcPr>
            <w:tcW w:w="9360" w:type="dxa"/>
            <w:shd w:val="clear" w:color="auto" w:fill="B8CCE4"/>
            <w:vAlign w:val="center"/>
          </w:tcPr>
          <w:p w:rsidR="006D7E0B" w:rsidRPr="006C42F9" w:rsidRDefault="006D7E0B" w:rsidP="006C42F9">
            <w:pPr>
              <w:jc w:val="center"/>
              <w:rPr>
                <w:sz w:val="28"/>
                <w:szCs w:val="28"/>
              </w:rPr>
            </w:pPr>
            <w:r w:rsidRPr="006C42F9">
              <w:rPr>
                <w:b/>
                <w:sz w:val="28"/>
                <w:szCs w:val="28"/>
                <w:u w:val="single"/>
              </w:rPr>
              <w:t>VIABILITY COMPONENT</w:t>
            </w:r>
          </w:p>
          <w:p w:rsidR="006D7E0B" w:rsidRPr="006C42F9" w:rsidRDefault="006D7E0B" w:rsidP="006C42F9">
            <w:pPr>
              <w:jc w:val="center"/>
            </w:pPr>
            <w:r w:rsidRPr="006C42F9">
              <w:rPr>
                <w:sz w:val="22"/>
                <w:szCs w:val="22"/>
              </w:rPr>
              <w:t>The viability component focuses on quantitative analysis and the need for the program.</w:t>
            </w:r>
          </w:p>
        </w:tc>
      </w:tr>
    </w:tbl>
    <w:p w:rsidR="006D7E0B" w:rsidRPr="00CE5518" w:rsidRDefault="006D7E0B" w:rsidP="00755617">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RPr="00CE5518" w:rsidTr="006C42F9">
        <w:trPr>
          <w:trHeight w:val="864"/>
        </w:trPr>
        <w:tc>
          <w:tcPr>
            <w:tcW w:w="9360" w:type="dxa"/>
            <w:shd w:val="clear" w:color="auto" w:fill="B8CCE4"/>
            <w:vAlign w:val="center"/>
          </w:tcPr>
          <w:p w:rsidR="006D7E0B" w:rsidRPr="006C42F9" w:rsidRDefault="006D7E0B" w:rsidP="00D64887">
            <w:pPr>
              <w:rPr>
                <w:b/>
              </w:rPr>
            </w:pPr>
            <w:r w:rsidRPr="006C42F9">
              <w:rPr>
                <w:b/>
                <w:u w:val="single"/>
              </w:rPr>
              <w:t>SECTION A</w:t>
            </w:r>
            <w:r w:rsidRPr="006C42F9">
              <w:rPr>
                <w:b/>
              </w:rPr>
              <w:t>:</w:t>
            </w:r>
            <w:r w:rsidRPr="006C42F9">
              <w:rPr>
                <w:b/>
              </w:rPr>
              <w:tab/>
              <w:t xml:space="preserve"> ENROLLMENT &amp; RETENTION DATA</w:t>
            </w:r>
            <w:r w:rsidRPr="006C42F9">
              <w:rPr>
                <w:sz w:val="22"/>
                <w:szCs w:val="22"/>
              </w:rPr>
              <w:t xml:space="preserve"> for major field required courses</w:t>
            </w:r>
            <w:r w:rsidRPr="006C42F9">
              <w:rPr>
                <w:b/>
                <w:sz w:val="22"/>
                <w:szCs w:val="22"/>
              </w:rPr>
              <w:tab/>
            </w:r>
          </w:p>
          <w:p w:rsidR="006D7E0B" w:rsidRPr="006C42F9" w:rsidRDefault="006D7E0B" w:rsidP="00D64887">
            <w:r w:rsidRPr="006C42F9">
              <w:rPr>
                <w:sz w:val="22"/>
                <w:szCs w:val="22"/>
              </w:rPr>
              <w:t>Resources:</w:t>
            </w:r>
            <w:r w:rsidRPr="006C42F9">
              <w:rPr>
                <w:sz w:val="22"/>
                <w:szCs w:val="22"/>
              </w:rPr>
              <w:tab/>
              <w:t xml:space="preserve"> Data Table 1</w:t>
            </w:r>
          </w:p>
          <w:p w:rsidR="006D7E0B" w:rsidRPr="006C42F9" w:rsidRDefault="006D7E0B" w:rsidP="006C42F9">
            <w:pPr>
              <w:ind w:left="720" w:firstLine="720"/>
            </w:pPr>
            <w:r w:rsidRPr="006C42F9">
              <w:rPr>
                <w:sz w:val="22"/>
                <w:szCs w:val="22"/>
              </w:rPr>
              <w:t xml:space="preserve"> Operational Plans</w:t>
            </w:r>
          </w:p>
        </w:tc>
      </w:tr>
    </w:tbl>
    <w:p w:rsidR="006D7E0B" w:rsidRDefault="006D7E0B" w:rsidP="00DC18AF">
      <w:pPr>
        <w:rPr>
          <w:sz w:val="22"/>
          <w:szCs w:val="22"/>
        </w:rPr>
      </w:pPr>
    </w:p>
    <w:p w:rsidR="006D7E0B" w:rsidRPr="00025AE1" w:rsidRDefault="006D7E0B" w:rsidP="000D575D">
      <w:pPr>
        <w:pStyle w:val="ListParagraph"/>
        <w:numPr>
          <w:ilvl w:val="0"/>
          <w:numId w:val="6"/>
        </w:numPr>
      </w:pPr>
      <w:r w:rsidRPr="00025AE1">
        <w:t xml:space="preserve">Describe a) the five-year enrollment trends, and b) results of the efforts to increase enrollment that were implemented since the last program review.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RPr="0099382A" w:rsidTr="006C42F9">
        <w:trPr>
          <w:trHeight w:val="720"/>
        </w:trPr>
        <w:tc>
          <w:tcPr>
            <w:tcW w:w="9360" w:type="dxa"/>
          </w:tcPr>
          <w:p w:rsidR="006D7E0B" w:rsidRPr="003F7E7F" w:rsidRDefault="006D7E0B" w:rsidP="00626512">
            <w:pPr>
              <w:pStyle w:val="ListParagraph"/>
              <w:numPr>
                <w:ilvl w:val="0"/>
                <w:numId w:val="37"/>
              </w:numPr>
              <w:ind w:left="522"/>
            </w:pPr>
            <w:r w:rsidRPr="006C42F9">
              <w:rPr>
                <w:sz w:val="22"/>
                <w:szCs w:val="22"/>
              </w:rPr>
              <w:t xml:space="preserve">The number of qualified applicants increased each year from 2004 to 2006, after which the program saw a 34% decline in 2007 and a 43% decline in 2008, from the maximum number of applicants in 2005.  The number of students admitted to the program since 2005 has ranged from 31 in 2005 to 40 in 2007.  Students needing to repeat course work </w:t>
            </w:r>
            <w:r w:rsidR="00837637">
              <w:rPr>
                <w:sz w:val="22"/>
                <w:szCs w:val="22"/>
              </w:rPr>
              <w:t>who</w:t>
            </w:r>
            <w:r w:rsidRPr="006C42F9">
              <w:rPr>
                <w:sz w:val="22"/>
                <w:szCs w:val="22"/>
              </w:rPr>
              <w:t xml:space="preserve"> are returning for the second year account for the numbers beyond the 30 admitted annually.</w:t>
            </w:r>
            <w:r w:rsidR="000834FC">
              <w:rPr>
                <w:sz w:val="22"/>
                <w:szCs w:val="22"/>
              </w:rPr>
              <w:t xml:space="preserve">  </w:t>
            </w:r>
          </w:p>
          <w:p w:rsidR="00CB7353" w:rsidRDefault="00CB7353"/>
          <w:p w:rsidR="00CB7353" w:rsidRDefault="0099382A" w:rsidP="00626512">
            <w:pPr>
              <w:pStyle w:val="ListParagraph"/>
              <w:ind w:left="522"/>
            </w:pPr>
            <w:r w:rsidRPr="00DA7B46">
              <w:rPr>
                <w:sz w:val="22"/>
                <w:szCs w:val="22"/>
              </w:rPr>
              <w:t xml:space="preserve">This </w:t>
            </w:r>
            <w:r>
              <w:rPr>
                <w:sz w:val="22"/>
                <w:szCs w:val="22"/>
              </w:rPr>
              <w:t xml:space="preserve">decrease in applicants </w:t>
            </w:r>
            <w:r w:rsidRPr="00DA7B46">
              <w:rPr>
                <w:sz w:val="22"/>
                <w:szCs w:val="22"/>
              </w:rPr>
              <w:t xml:space="preserve">mirrors the trend across the state.  Ideas as to why the decrease has occurred are not data driven but the decrease may be due to a number of factors.  The decrease may be due to nursing programs across the state creating more available slots.  </w:t>
            </w:r>
            <w:r>
              <w:rPr>
                <w:sz w:val="22"/>
                <w:szCs w:val="22"/>
              </w:rPr>
              <w:t xml:space="preserve">SVCC’s ADN program itself has doubled in size </w:t>
            </w:r>
            <w:r w:rsidR="00837637">
              <w:rPr>
                <w:sz w:val="22"/>
                <w:szCs w:val="22"/>
              </w:rPr>
              <w:t xml:space="preserve"> since 2003</w:t>
            </w:r>
            <w:r>
              <w:rPr>
                <w:sz w:val="22"/>
                <w:szCs w:val="22"/>
              </w:rPr>
              <w:t xml:space="preserve">.  10 slots were added to the traditional program and </w:t>
            </w:r>
            <w:r w:rsidR="00837637">
              <w:rPr>
                <w:sz w:val="22"/>
                <w:szCs w:val="22"/>
              </w:rPr>
              <w:t xml:space="preserve">new </w:t>
            </w:r>
            <w:r>
              <w:rPr>
                <w:sz w:val="22"/>
                <w:szCs w:val="22"/>
              </w:rPr>
              <w:t>10 slots are now available through the hybrid nursing program.  Also due to the economic recession, nursing openings have decreased.  This is due to patient census decreasing as people are not having elective surgeries done, currently employed nurses are picking up extra shifts for extra money or part</w:t>
            </w:r>
            <w:r w:rsidR="00DB601C">
              <w:rPr>
                <w:sz w:val="22"/>
                <w:szCs w:val="22"/>
              </w:rPr>
              <w:t>-</w:t>
            </w:r>
            <w:r>
              <w:rPr>
                <w:sz w:val="22"/>
                <w:szCs w:val="22"/>
              </w:rPr>
              <w:t>time employed nurses have moved to full</w:t>
            </w:r>
            <w:r w:rsidR="00DB601C">
              <w:rPr>
                <w:sz w:val="22"/>
                <w:szCs w:val="22"/>
              </w:rPr>
              <w:t>-</w:t>
            </w:r>
            <w:r>
              <w:rPr>
                <w:sz w:val="22"/>
                <w:szCs w:val="22"/>
              </w:rPr>
              <w:t xml:space="preserve"> time employment</w:t>
            </w:r>
            <w:r w:rsidR="00145720">
              <w:rPr>
                <w:sz w:val="22"/>
                <w:szCs w:val="22"/>
              </w:rPr>
              <w:t xml:space="preserve"> </w:t>
            </w:r>
            <w:r w:rsidR="00145720" w:rsidRPr="00CB7353">
              <w:rPr>
                <w:sz w:val="22"/>
                <w:szCs w:val="22"/>
              </w:rPr>
              <w:t xml:space="preserve">and </w:t>
            </w:r>
            <w:r w:rsidR="00512A13" w:rsidRPr="00CB7353">
              <w:rPr>
                <w:sz w:val="22"/>
                <w:szCs w:val="22"/>
              </w:rPr>
              <w:t>nurses are postponing retirement.</w:t>
            </w:r>
            <w:r>
              <w:rPr>
                <w:sz w:val="22"/>
                <w:szCs w:val="22"/>
              </w:rPr>
              <w:t xml:space="preserve">  Lack of job opportunities has traditionally cycled into decreased applications to nursing schools.  </w:t>
            </w:r>
          </w:p>
          <w:p w:rsidR="006D7E0B" w:rsidRPr="0099382A" w:rsidRDefault="006D7E0B" w:rsidP="00626512">
            <w:pPr>
              <w:pStyle w:val="ListParagraph"/>
              <w:numPr>
                <w:ilvl w:val="0"/>
                <w:numId w:val="37"/>
              </w:numPr>
              <w:ind w:left="522"/>
            </w:pPr>
            <w:r w:rsidRPr="006C42F9">
              <w:rPr>
                <w:sz w:val="22"/>
                <w:szCs w:val="22"/>
              </w:rPr>
              <w:t xml:space="preserve">The lack of alternative delivery systems was identified as a weakness of the program at the time of the last review.  NIOIN, a hybrid online nursing program of which SVCC is a participant, admitted its first class in January 2009.  Currently, there are 8 students enrolled in the program.  </w:t>
            </w:r>
            <w:r w:rsidRPr="006C42F9">
              <w:rPr>
                <w:sz w:val="22"/>
                <w:szCs w:val="22"/>
              </w:rPr>
              <w:lastRenderedPageBreak/>
              <w:t xml:space="preserve">The Men in Nursing Program developed to attract </w:t>
            </w:r>
            <w:r w:rsidR="0099382A">
              <w:rPr>
                <w:sz w:val="22"/>
                <w:szCs w:val="22"/>
              </w:rPr>
              <w:t xml:space="preserve">male high school students </w:t>
            </w:r>
            <w:r w:rsidRPr="006C42F9">
              <w:rPr>
                <w:sz w:val="22"/>
                <w:szCs w:val="22"/>
              </w:rPr>
              <w:t xml:space="preserve"> to the profession has seen varied results with 1 male admitted per year in 3 of the last 5 years and 4 males per year admitted in 2005</w:t>
            </w:r>
            <w:r w:rsidR="00626512">
              <w:rPr>
                <w:sz w:val="22"/>
                <w:szCs w:val="22"/>
              </w:rPr>
              <w:t xml:space="preserve"> (FY</w:t>
            </w:r>
            <w:r w:rsidR="00CB7353">
              <w:rPr>
                <w:sz w:val="22"/>
                <w:szCs w:val="22"/>
              </w:rPr>
              <w:t>06)</w:t>
            </w:r>
            <w:r w:rsidRPr="006C42F9">
              <w:rPr>
                <w:sz w:val="22"/>
                <w:szCs w:val="22"/>
              </w:rPr>
              <w:t xml:space="preserve"> and 2007</w:t>
            </w:r>
            <w:r w:rsidR="00626512">
              <w:rPr>
                <w:sz w:val="22"/>
                <w:szCs w:val="22"/>
              </w:rPr>
              <w:t xml:space="preserve"> (FY</w:t>
            </w:r>
            <w:r w:rsidR="00CB7353">
              <w:rPr>
                <w:sz w:val="22"/>
                <w:szCs w:val="22"/>
              </w:rPr>
              <w:t>08)</w:t>
            </w:r>
            <w:r w:rsidRPr="006C42F9">
              <w:rPr>
                <w:sz w:val="22"/>
                <w:szCs w:val="22"/>
              </w:rPr>
              <w:t>.</w:t>
            </w:r>
            <w:r w:rsidR="009B6864">
              <w:rPr>
                <w:sz w:val="22"/>
                <w:szCs w:val="22"/>
              </w:rPr>
              <w:t xml:space="preserve">  </w:t>
            </w:r>
          </w:p>
        </w:tc>
      </w:tr>
    </w:tbl>
    <w:p w:rsidR="006D7E0B" w:rsidRPr="0099382A" w:rsidRDefault="006D7E0B" w:rsidP="000F702E">
      <w:pPr>
        <w:rPr>
          <w:sz w:val="22"/>
          <w:szCs w:val="22"/>
        </w:rPr>
      </w:pPr>
    </w:p>
    <w:p w:rsidR="006D7E0B" w:rsidRPr="0099382A" w:rsidRDefault="00512A13" w:rsidP="00E30B69">
      <w:pPr>
        <w:pStyle w:val="ListParagraph"/>
        <w:numPr>
          <w:ilvl w:val="0"/>
          <w:numId w:val="6"/>
        </w:numPr>
        <w:rPr>
          <w:sz w:val="22"/>
          <w:szCs w:val="22"/>
        </w:rPr>
      </w:pPr>
      <w:r w:rsidRPr="00512A13">
        <w:rPr>
          <w:sz w:val="22"/>
          <w:szCs w:val="22"/>
        </w:rPr>
        <w:t xml:space="preserve">Describe a) the five-year retention trends, and b) results of the efforts to improve retention that were implemented since the last program review.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720"/>
        </w:trPr>
        <w:tc>
          <w:tcPr>
            <w:tcW w:w="9360" w:type="dxa"/>
          </w:tcPr>
          <w:p w:rsidR="00626512" w:rsidRPr="00626512" w:rsidRDefault="00626512" w:rsidP="00626512">
            <w:pPr>
              <w:pStyle w:val="ListParagraph"/>
              <w:numPr>
                <w:ilvl w:val="0"/>
                <w:numId w:val="30"/>
              </w:numPr>
              <w:ind w:left="342"/>
            </w:pPr>
            <w:r>
              <w:rPr>
                <w:sz w:val="22"/>
                <w:szCs w:val="22"/>
              </w:rPr>
              <w:t>Since 2004, 13 % to 27% (4</w:t>
            </w:r>
            <w:r w:rsidRPr="0099382A">
              <w:rPr>
                <w:sz w:val="22"/>
                <w:szCs w:val="22"/>
              </w:rPr>
              <w:t xml:space="preserve">–8 students) of the freshman </w:t>
            </w:r>
            <w:r>
              <w:rPr>
                <w:sz w:val="22"/>
                <w:szCs w:val="22"/>
              </w:rPr>
              <w:t>class have either failed or withdrawn from the program each year. Each of the years of 2004 and 2007, the program saw 8 students leave. 2008 saw 4 students leave the program. The number of senior students to withdraw or fail the program has seen a steady decline with 3 stud</w:t>
            </w:r>
            <w:r w:rsidRPr="006C42F9">
              <w:rPr>
                <w:sz w:val="22"/>
                <w:szCs w:val="22"/>
              </w:rPr>
              <w:t xml:space="preserve">ents in 2004 and 1 student in 2007 and one in 2008. As students leave the program, the vacancies left are filled with advance placement students or returning students. Therefore, for 3 out of the last 5 years, 27 or more students have achieved an AAS in Nursing each year. </w:t>
            </w:r>
          </w:p>
          <w:p w:rsidR="006D7E0B" w:rsidRPr="006C42F9" w:rsidRDefault="00626512" w:rsidP="00793E8B">
            <w:pPr>
              <w:pStyle w:val="ListParagraph"/>
              <w:numPr>
                <w:ilvl w:val="0"/>
                <w:numId w:val="30"/>
              </w:numPr>
              <w:ind w:left="342"/>
            </w:pPr>
            <w:r w:rsidRPr="00626512">
              <w:rPr>
                <w:sz w:val="22"/>
                <w:szCs w:val="22"/>
              </w:rPr>
              <w:t>ADN students who have been unsuccessful have been given the option of transferring to the LPN program beginning in FY 05.   This has allowed 10 students to obtain a Certificate in Practical Nursing.  Drug calculations continue to remain an area where students have difficulty.  Changes have been made, such as assignments over the summer and the addition of more drug calculations on unit exams, to prepare the students to be successful on the drug calculation examination.    The drug calculation changes were instituted for the 2008 – 2009 academic year.  We did not see any improvement in the Fall 2009 semester.  It is of note that the students with math issues in the Fall 2009 also demonstrated a lack of critical thinking ability in clinical or the classroom.  We will continue to monitor the students’ math failure with critical thinking issues over the next 4 years.  This may lead to more critical thinking remediation in addition to math.</w:t>
            </w:r>
          </w:p>
        </w:tc>
      </w:tr>
    </w:tbl>
    <w:p w:rsidR="006D7E0B" w:rsidRPr="00025AE1" w:rsidRDefault="006D7E0B" w:rsidP="000F702E"/>
    <w:p w:rsidR="006D7E0B" w:rsidRPr="00533A3F" w:rsidRDefault="006D7E0B" w:rsidP="00E30B69">
      <w:pPr>
        <w:pStyle w:val="ListParagraph"/>
        <w:numPr>
          <w:ilvl w:val="0"/>
          <w:numId w:val="6"/>
        </w:numPr>
        <w:rPr>
          <w:sz w:val="22"/>
          <w:szCs w:val="22"/>
        </w:rPr>
      </w:pPr>
      <w:r w:rsidRPr="00025AE1">
        <w:t>Describe what can be done to improve these trends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626512">
            <w:r w:rsidRPr="006C42F9">
              <w:rPr>
                <w:sz w:val="22"/>
                <w:szCs w:val="22"/>
              </w:rPr>
              <w:t>ATI (Assessment Technologies Institute, LLC), a skill and theory building, remediation, and testing program designed to improve student performance was incorporated into the program this year. In addition, students applying to the program must take the T</w:t>
            </w:r>
            <w:r w:rsidR="00626512">
              <w:rPr>
                <w:sz w:val="22"/>
                <w:szCs w:val="22"/>
              </w:rPr>
              <w:t xml:space="preserve">EAS exam (also a part of ATI). </w:t>
            </w:r>
            <w:r w:rsidRPr="006C42F9">
              <w:rPr>
                <w:sz w:val="22"/>
                <w:szCs w:val="22"/>
              </w:rPr>
              <w:t>This exam will assess students’ Reading, English, Mathe</w:t>
            </w:r>
            <w:r w:rsidR="00626512">
              <w:rPr>
                <w:sz w:val="22"/>
                <w:szCs w:val="22"/>
              </w:rPr>
              <w:t xml:space="preserve">matics, and Science abilities. </w:t>
            </w:r>
            <w:r w:rsidRPr="006C42F9">
              <w:rPr>
                <w:sz w:val="22"/>
                <w:szCs w:val="22"/>
              </w:rPr>
              <w:t>Students showing strengths in these areas will receive points toward their admission scores. The results will also identify students with weaknesses so that intervention can be initiated early in areas where deficits occur.</w:t>
            </w:r>
            <w:r w:rsidRPr="006C42F9">
              <w:rPr>
                <w:rFonts w:ascii="Arial" w:hAnsi="Arial" w:cs="Arial"/>
                <w:sz w:val="22"/>
                <w:szCs w:val="22"/>
              </w:rPr>
              <w:t xml:space="preserve"> </w:t>
            </w:r>
            <w:r w:rsidRPr="006C42F9">
              <w:rPr>
                <w:sz w:val="22"/>
                <w:szCs w:val="22"/>
              </w:rPr>
              <w:t>The Early Alert System, newly initiated this academic year, is a retention program that puts students in contact with the appropriate campus resources in order to assist them in meeting their educational goals at Sauk Valley Community College.</w:t>
            </w:r>
          </w:p>
        </w:tc>
      </w:tr>
    </w:tbl>
    <w:p w:rsidR="006D7E0B" w:rsidRDefault="006D7E0B" w:rsidP="00DA456D"/>
    <w:p w:rsidR="006D7E0B" w:rsidRPr="00025AE1" w:rsidRDefault="006D7E0B" w:rsidP="00E30B69">
      <w:pPr>
        <w:pStyle w:val="ListParagraph"/>
        <w:numPr>
          <w:ilvl w:val="0"/>
          <w:numId w:val="6"/>
        </w:numPr>
      </w:pPr>
      <w:r w:rsidRPr="00025AE1">
        <w:t>Summarize activities to improve the trends discussed in this section in the operational plan and code as PA.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26512" w:rsidP="00F4677F">
            <w:pPr>
              <w:pStyle w:val="ListParagraph"/>
            </w:pPr>
            <w:r>
              <w:rPr>
                <w:sz w:val="22"/>
                <w:szCs w:val="22"/>
                <w:u w:val="single"/>
              </w:rPr>
              <w:t xml:space="preserve">   </w:t>
            </w:r>
            <w:r w:rsidR="006D7E0B" w:rsidRPr="006C42F9">
              <w:rPr>
                <w:sz w:val="22"/>
                <w:szCs w:val="22"/>
                <w:u w:val="single"/>
              </w:rPr>
              <w:t xml:space="preserve">X    </w:t>
            </w:r>
            <w:r w:rsidR="006D7E0B" w:rsidRPr="006C42F9">
              <w:rPr>
                <w:sz w:val="22"/>
                <w:szCs w:val="22"/>
              </w:rPr>
              <w:t xml:space="preserve">  Activities will be included in the operational plan.</w:t>
            </w:r>
          </w:p>
          <w:p w:rsidR="006D7E0B" w:rsidRPr="006C42F9" w:rsidRDefault="006D7E0B" w:rsidP="00D64887">
            <w:pPr>
              <w:pStyle w:val="ListParagraph"/>
            </w:pPr>
            <w:r w:rsidRPr="006C42F9">
              <w:rPr>
                <w:sz w:val="22"/>
                <w:szCs w:val="22"/>
                <w:u w:val="single"/>
              </w:rPr>
              <w:t xml:space="preserve">          </w:t>
            </w:r>
            <w:r w:rsidRPr="006C42F9">
              <w:rPr>
                <w:sz w:val="22"/>
                <w:szCs w:val="22"/>
              </w:rPr>
              <w:t xml:space="preserve">  Activities will not be included in the operational plan.</w:t>
            </w:r>
          </w:p>
        </w:tc>
      </w:tr>
    </w:tbl>
    <w:p w:rsidR="006D7E0B" w:rsidRPr="000F702E" w:rsidRDefault="006D7E0B" w:rsidP="000F702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RPr="00CE5518" w:rsidTr="006C42F9">
        <w:trPr>
          <w:trHeight w:val="864"/>
        </w:trPr>
        <w:tc>
          <w:tcPr>
            <w:tcW w:w="9360" w:type="dxa"/>
            <w:shd w:val="clear" w:color="auto" w:fill="B8CCE4"/>
            <w:vAlign w:val="center"/>
          </w:tcPr>
          <w:p w:rsidR="006D7E0B" w:rsidRPr="00025AE1" w:rsidRDefault="006D7E0B" w:rsidP="00F4677F">
            <w:r w:rsidRPr="006C42F9">
              <w:rPr>
                <w:b/>
                <w:u w:val="single"/>
              </w:rPr>
              <w:t>SECTION B</w:t>
            </w:r>
            <w:r w:rsidRPr="006C42F9">
              <w:rPr>
                <w:b/>
              </w:rPr>
              <w:t>:</w:t>
            </w:r>
            <w:r w:rsidRPr="006C42F9">
              <w:rPr>
                <w:b/>
              </w:rPr>
              <w:tab/>
              <w:t xml:space="preserve"> PROGRAM COMPLETIONS &amp; NEED FOR THE PROGRAM  </w:t>
            </w:r>
          </w:p>
          <w:p w:rsidR="006D7E0B" w:rsidRPr="006C42F9" w:rsidRDefault="006D7E0B" w:rsidP="00D64887">
            <w:r w:rsidRPr="006C42F9">
              <w:rPr>
                <w:sz w:val="22"/>
                <w:szCs w:val="22"/>
              </w:rPr>
              <w:t>Resources:</w:t>
            </w:r>
            <w:r w:rsidRPr="006C42F9">
              <w:rPr>
                <w:sz w:val="22"/>
                <w:szCs w:val="22"/>
              </w:rPr>
              <w:tab/>
              <w:t xml:space="preserve"> Data Table 2 </w:t>
            </w:r>
          </w:p>
          <w:p w:rsidR="006D7E0B" w:rsidRPr="006C42F9" w:rsidRDefault="006D7E0B" w:rsidP="006C42F9">
            <w:pPr>
              <w:ind w:left="720" w:firstLine="720"/>
            </w:pPr>
            <w:r w:rsidRPr="006C42F9">
              <w:rPr>
                <w:sz w:val="22"/>
                <w:szCs w:val="22"/>
              </w:rPr>
              <w:t xml:space="preserve"> Operational Plans</w:t>
            </w:r>
          </w:p>
        </w:tc>
      </w:tr>
    </w:tbl>
    <w:p w:rsidR="006D7E0B" w:rsidRPr="00025AE1" w:rsidRDefault="006D7E0B" w:rsidP="000A7928"/>
    <w:p w:rsidR="006D7E0B" w:rsidRPr="00365AAB" w:rsidRDefault="006D7E0B" w:rsidP="00E30B69">
      <w:pPr>
        <w:pStyle w:val="ListParagraph"/>
        <w:numPr>
          <w:ilvl w:val="0"/>
          <w:numId w:val="6"/>
        </w:numPr>
        <w:rPr>
          <w:sz w:val="22"/>
          <w:szCs w:val="22"/>
        </w:rPr>
      </w:pPr>
      <w:r w:rsidRPr="00025AE1">
        <w:t xml:space="preserve">Describe a) the five-year successful completion trends, and b) results of the efforts to improve the trends that have been implemented since the last program review.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720"/>
        </w:trPr>
        <w:tc>
          <w:tcPr>
            <w:tcW w:w="9360" w:type="dxa"/>
          </w:tcPr>
          <w:p w:rsidR="00626512" w:rsidRPr="00626512" w:rsidRDefault="006D7E0B" w:rsidP="00626512">
            <w:pPr>
              <w:pStyle w:val="ListParagraph"/>
              <w:numPr>
                <w:ilvl w:val="0"/>
                <w:numId w:val="38"/>
              </w:numPr>
              <w:ind w:left="522"/>
            </w:pPr>
            <w:r w:rsidRPr="00152B58">
              <w:rPr>
                <w:sz w:val="22"/>
                <w:szCs w:val="22"/>
              </w:rPr>
              <w:t xml:space="preserve">For the five year period from 2004 to 2008, the ADN successful completion rate has ranged from 81%  to 90% .  The average completion rate over the past five years has been 85.6%.  The last </w:t>
            </w:r>
            <w:r w:rsidRPr="00152B58">
              <w:rPr>
                <w:sz w:val="22"/>
                <w:szCs w:val="22"/>
              </w:rPr>
              <w:lastRenderedPageBreak/>
              <w:t xml:space="preserve">two years (2007, 2008) have demonstrated a somewhat higher completion rate of 86 - 87%. </w:t>
            </w:r>
          </w:p>
          <w:p w:rsidR="006D7E0B" w:rsidRPr="006C42F9" w:rsidRDefault="006D7E0B" w:rsidP="00626512">
            <w:pPr>
              <w:pStyle w:val="ListParagraph"/>
              <w:numPr>
                <w:ilvl w:val="0"/>
                <w:numId w:val="38"/>
              </w:numPr>
              <w:ind w:left="522"/>
            </w:pPr>
            <w:r w:rsidRPr="00626512">
              <w:rPr>
                <w:sz w:val="22"/>
                <w:szCs w:val="22"/>
              </w:rPr>
              <w:t>There appears to be a trend toward higher completion rates in more recent years as identified above; 87% (2007) and 86% (2008).  One effort to improve trends that has been implemented since the last program review is allowing ADN students to be enrolled on a part time basis.</w:t>
            </w:r>
            <w:r w:rsidR="00E62EDD" w:rsidRPr="00626512">
              <w:rPr>
                <w:sz w:val="22"/>
                <w:szCs w:val="22"/>
              </w:rPr>
              <w:t xml:space="preserve">  </w:t>
            </w:r>
          </w:p>
        </w:tc>
      </w:tr>
    </w:tbl>
    <w:p w:rsidR="006D7E0B" w:rsidRPr="00025AE1" w:rsidRDefault="006D7E0B" w:rsidP="000D575D">
      <w:pPr>
        <w:pStyle w:val="ListParagraph"/>
        <w:ind w:left="360"/>
      </w:pPr>
    </w:p>
    <w:p w:rsidR="006D7E0B" w:rsidRPr="00025AE1" w:rsidRDefault="006D7E0B" w:rsidP="00E30B69">
      <w:pPr>
        <w:pStyle w:val="ListParagraph"/>
        <w:numPr>
          <w:ilvl w:val="0"/>
          <w:numId w:val="6"/>
        </w:numPr>
      </w:pPr>
      <w:r w:rsidRPr="00025AE1">
        <w:t xml:space="preserve">List any concerns identified in the </w:t>
      </w:r>
      <w:r w:rsidRPr="00025AE1">
        <w:rPr>
          <w:i/>
        </w:rPr>
        <w:t>Career and Technical Follow-Up Study</w:t>
      </w:r>
      <w:r w:rsidRPr="00025AE1">
        <w:t xml:space="preserve"> and discuss solutions, </w:t>
      </w:r>
      <w:r w:rsidRPr="00025AE1">
        <w:rPr>
          <w:b/>
          <w:i/>
        </w:rPr>
        <w:t>OR</w:t>
      </w:r>
      <w:r w:rsidRPr="00025AE1">
        <w:t xml:space="preserve"> if there were no concerns identified, indicate “None.”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0E0D31">
            <w:r w:rsidRPr="006C42F9">
              <w:rPr>
                <w:sz w:val="22"/>
                <w:szCs w:val="22"/>
              </w:rPr>
              <w:t>None.</w:t>
            </w:r>
          </w:p>
        </w:tc>
      </w:tr>
    </w:tbl>
    <w:p w:rsidR="006D7E0B" w:rsidRPr="00025AE1" w:rsidRDefault="006D7E0B" w:rsidP="000E0D31"/>
    <w:p w:rsidR="006D7E0B" w:rsidRPr="00025AE1" w:rsidRDefault="006D7E0B" w:rsidP="00E30B69">
      <w:pPr>
        <w:pStyle w:val="ListParagraph"/>
        <w:numPr>
          <w:ilvl w:val="0"/>
          <w:numId w:val="6"/>
        </w:numPr>
      </w:pPr>
      <w:r w:rsidRPr="00025AE1">
        <w:rPr>
          <w:color w:val="000000"/>
        </w:rPr>
        <w:t xml:space="preserve">Use data from the Illinois Workforce Development System </w:t>
      </w:r>
      <w:hyperlink r:id="rId8" w:tgtFrame="_blank" w:history="1">
        <w:r w:rsidRPr="00025AE1">
          <w:rPr>
            <w:color w:val="0000FF"/>
            <w:sz w:val="22"/>
            <w:szCs w:val="22"/>
            <w:u w:val="single"/>
          </w:rPr>
          <w:t>http://iwds.state.il.us/iwdshome.html</w:t>
        </w:r>
      </w:hyperlink>
      <w:r w:rsidRPr="00025AE1">
        <w:rPr>
          <w:color w:val="000000"/>
          <w:sz w:val="22"/>
          <w:szCs w:val="22"/>
        </w:rPr>
        <w:t xml:space="preserve"> </w:t>
      </w:r>
      <w:r>
        <w:rPr>
          <w:color w:val="000000"/>
          <w:sz w:val="22"/>
          <w:szCs w:val="22"/>
        </w:rPr>
        <w:t xml:space="preserve">(click on </w:t>
      </w:r>
      <w:r w:rsidRPr="005D3588">
        <w:rPr>
          <w:i/>
          <w:color w:val="000000"/>
          <w:sz w:val="22"/>
          <w:szCs w:val="22"/>
        </w:rPr>
        <w:t>Consumer Information</w:t>
      </w:r>
      <w:r>
        <w:rPr>
          <w:color w:val="000000"/>
          <w:sz w:val="22"/>
          <w:szCs w:val="22"/>
        </w:rPr>
        <w:t xml:space="preserve"> and enter </w:t>
      </w:r>
      <w:r w:rsidRPr="005D3588">
        <w:rPr>
          <w:i/>
          <w:color w:val="000000"/>
          <w:sz w:val="22"/>
          <w:szCs w:val="22"/>
        </w:rPr>
        <w:t>Sauk Valley Community College</w:t>
      </w:r>
      <w:r>
        <w:rPr>
          <w:color w:val="000000"/>
          <w:sz w:val="22"/>
          <w:szCs w:val="22"/>
        </w:rPr>
        <w:t xml:space="preserve">) </w:t>
      </w:r>
      <w:r w:rsidRPr="00025AE1">
        <w:rPr>
          <w:color w:val="000000"/>
        </w:rPr>
        <w:t xml:space="preserve">which tracks WIA eligible students, to answer the following: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864"/>
        </w:trPr>
        <w:tc>
          <w:tcPr>
            <w:tcW w:w="9360" w:type="dxa"/>
            <w:vAlign w:val="center"/>
          </w:tcPr>
          <w:p w:rsidR="006D7E0B" w:rsidRPr="006C42F9" w:rsidRDefault="006D7E0B" w:rsidP="00F4677F">
            <w:pPr>
              <w:pStyle w:val="ListParagraph"/>
            </w:pPr>
            <w:r w:rsidRPr="006C42F9">
              <w:rPr>
                <w:sz w:val="22"/>
                <w:szCs w:val="22"/>
              </w:rPr>
              <w:t>Percent of students who complete the program:</w:t>
            </w:r>
            <w:r w:rsidRPr="006C42F9">
              <w:rPr>
                <w:sz w:val="22"/>
                <w:szCs w:val="22"/>
              </w:rPr>
              <w:tab/>
            </w:r>
            <w:r w:rsidRPr="006C42F9">
              <w:rPr>
                <w:sz w:val="22"/>
                <w:szCs w:val="22"/>
              </w:rPr>
              <w:tab/>
            </w:r>
            <w:r w:rsidRPr="006C42F9">
              <w:rPr>
                <w:sz w:val="22"/>
                <w:szCs w:val="22"/>
                <w:u w:val="single"/>
              </w:rPr>
              <w:t xml:space="preserve">      63    </w:t>
            </w:r>
            <w:r w:rsidRPr="006C42F9">
              <w:rPr>
                <w:sz w:val="22"/>
                <w:szCs w:val="22"/>
              </w:rPr>
              <w:t>%</w:t>
            </w:r>
          </w:p>
          <w:p w:rsidR="006D7E0B" w:rsidRPr="006C42F9" w:rsidRDefault="006D7E0B" w:rsidP="00F4677F">
            <w:pPr>
              <w:pStyle w:val="ListParagraph"/>
            </w:pPr>
            <w:r w:rsidRPr="006C42F9">
              <w:rPr>
                <w:sz w:val="22"/>
                <w:szCs w:val="22"/>
              </w:rPr>
              <w:t>Percent of students employed after exiting WIA:</w:t>
            </w:r>
            <w:r w:rsidRPr="006C42F9">
              <w:rPr>
                <w:sz w:val="22"/>
                <w:szCs w:val="22"/>
              </w:rPr>
              <w:tab/>
            </w:r>
            <w:r w:rsidRPr="006C42F9">
              <w:rPr>
                <w:sz w:val="22"/>
                <w:szCs w:val="22"/>
              </w:rPr>
              <w:tab/>
            </w:r>
            <w:r w:rsidRPr="006C42F9">
              <w:rPr>
                <w:sz w:val="22"/>
                <w:szCs w:val="22"/>
                <w:u w:val="single"/>
              </w:rPr>
              <w:t xml:space="preserve">    100    </w:t>
            </w:r>
            <w:r w:rsidRPr="006C42F9">
              <w:rPr>
                <w:sz w:val="22"/>
                <w:szCs w:val="22"/>
              </w:rPr>
              <w:t>%</w:t>
            </w:r>
          </w:p>
          <w:p w:rsidR="006D7E0B" w:rsidRPr="006C42F9" w:rsidRDefault="006D7E0B" w:rsidP="00F4677F">
            <w:pPr>
              <w:pStyle w:val="ListParagraph"/>
              <w:rPr>
                <w:u w:val="single"/>
              </w:rPr>
            </w:pPr>
            <w:r w:rsidRPr="006C42F9">
              <w:rPr>
                <w:sz w:val="22"/>
                <w:szCs w:val="22"/>
              </w:rPr>
              <w:t>Average starting hourly wage:</w:t>
            </w:r>
            <w:r w:rsidRPr="006C42F9">
              <w:rPr>
                <w:sz w:val="22"/>
                <w:szCs w:val="22"/>
              </w:rPr>
              <w:tab/>
            </w:r>
            <w:r w:rsidRPr="006C42F9">
              <w:rPr>
                <w:sz w:val="22"/>
                <w:szCs w:val="22"/>
              </w:rPr>
              <w:tab/>
            </w:r>
            <w:r w:rsidRPr="006C42F9">
              <w:rPr>
                <w:sz w:val="22"/>
                <w:szCs w:val="22"/>
              </w:rPr>
              <w:tab/>
              <w:t xml:space="preserve">           $</w:t>
            </w:r>
            <w:r w:rsidRPr="006C42F9">
              <w:rPr>
                <w:sz w:val="22"/>
                <w:szCs w:val="22"/>
                <w:u w:val="single"/>
              </w:rPr>
              <w:t xml:space="preserve"> </w:t>
            </w:r>
            <w:r w:rsidR="00626512">
              <w:rPr>
                <w:sz w:val="22"/>
                <w:szCs w:val="22"/>
                <w:u w:val="single"/>
              </w:rPr>
              <w:t xml:space="preserve">   </w:t>
            </w:r>
            <w:r w:rsidRPr="006C42F9">
              <w:rPr>
                <w:sz w:val="22"/>
                <w:szCs w:val="22"/>
                <w:u w:val="single"/>
              </w:rPr>
              <w:t>22.24</w:t>
            </w:r>
          </w:p>
          <w:p w:rsidR="006D7E0B" w:rsidRDefault="006D7E0B" w:rsidP="00626512">
            <w:pPr>
              <w:pStyle w:val="ListParagraph"/>
              <w:rPr>
                <w:u w:val="single"/>
              </w:rPr>
            </w:pPr>
            <w:r w:rsidRPr="006C42F9">
              <w:rPr>
                <w:sz w:val="22"/>
                <w:szCs w:val="22"/>
                <w:u w:val="single"/>
              </w:rPr>
              <w:t xml:space="preserve">Source:  </w:t>
            </w:r>
            <w:hyperlink r:id="rId9" w:history="1">
              <w:r w:rsidR="00626512" w:rsidRPr="00DA2053">
                <w:rPr>
                  <w:rStyle w:val="Hyperlink"/>
                  <w:sz w:val="22"/>
                  <w:szCs w:val="22"/>
                </w:rPr>
                <w:t>www.ilworkinfo.com</w:t>
              </w:r>
            </w:hyperlink>
          </w:p>
          <w:p w:rsidR="00626512" w:rsidRPr="00626512" w:rsidRDefault="00626512" w:rsidP="00626512">
            <w:pPr>
              <w:pStyle w:val="ListParagraph"/>
              <w:rPr>
                <w:u w:val="single"/>
              </w:rPr>
            </w:pPr>
          </w:p>
        </w:tc>
      </w:tr>
    </w:tbl>
    <w:p w:rsidR="006D7E0B" w:rsidRPr="00025AE1" w:rsidRDefault="006D7E0B" w:rsidP="000F702E"/>
    <w:p w:rsidR="006D7E0B" w:rsidRPr="00025AE1" w:rsidRDefault="006D7E0B" w:rsidP="00E30B69">
      <w:pPr>
        <w:pStyle w:val="ListParagraph"/>
        <w:numPr>
          <w:ilvl w:val="0"/>
          <w:numId w:val="6"/>
        </w:numPr>
        <w:rPr>
          <w:sz w:val="22"/>
          <w:szCs w:val="22"/>
        </w:rPr>
      </w:pPr>
      <w:r w:rsidRPr="00025AE1">
        <w:t xml:space="preserve">Describe the occupational need for the program. </w:t>
      </w:r>
      <w:r w:rsidRPr="00025AE1">
        <w:rPr>
          <w:sz w:val="22"/>
          <w:szCs w:val="22"/>
        </w:rPr>
        <w:t>(Create one or more tables that illustrate the projected occupational demand for program completers using information available on the Illinois Department of Employment Security website (</w:t>
      </w:r>
      <w:hyperlink r:id="rId10" w:history="1">
        <w:r w:rsidRPr="007E375B">
          <w:rPr>
            <w:rStyle w:val="Hyperlink"/>
            <w:sz w:val="22"/>
            <w:szCs w:val="22"/>
          </w:rPr>
          <w:t>www.ilworkinfo.com</w:t>
        </w:r>
      </w:hyperlink>
      <w:r>
        <w:rPr>
          <w:sz w:val="22"/>
          <w:szCs w:val="22"/>
        </w:rPr>
        <w:t xml:space="preserve">, click on </w:t>
      </w:r>
      <w:r w:rsidRPr="005D3588">
        <w:rPr>
          <w:i/>
          <w:sz w:val="22"/>
          <w:szCs w:val="22"/>
        </w:rPr>
        <w:t>Workforce Information Center</w:t>
      </w:r>
      <w:r>
        <w:rPr>
          <w:sz w:val="22"/>
          <w:szCs w:val="22"/>
        </w:rPr>
        <w:t xml:space="preserve">, click on </w:t>
      </w:r>
      <w:r w:rsidRPr="005D3588">
        <w:rPr>
          <w:i/>
          <w:sz w:val="22"/>
          <w:szCs w:val="22"/>
        </w:rPr>
        <w:t>Quick Links</w:t>
      </w:r>
      <w:r>
        <w:rPr>
          <w:sz w:val="22"/>
          <w:szCs w:val="22"/>
        </w:rPr>
        <w:t xml:space="preserve">; </w:t>
      </w:r>
      <w:r w:rsidRPr="005D3588">
        <w:rPr>
          <w:b/>
          <w:i/>
          <w:sz w:val="22"/>
          <w:szCs w:val="22"/>
        </w:rPr>
        <w:t>OR</w:t>
      </w:r>
      <w:r w:rsidRPr="00025AE1">
        <w:rPr>
          <w:sz w:val="22"/>
          <w:szCs w:val="22"/>
        </w:rPr>
        <w:t xml:space="preserve"> any other reputable source. Include all appropriate job titles. Be sure to site your data source.)</w:t>
      </w:r>
    </w:p>
    <w:p w:rsidR="006D7E0B" w:rsidRDefault="006D7E0B" w:rsidP="000D575D">
      <w:pPr>
        <w:pStyle w:val="ListParagraph"/>
        <w:ind w:left="360"/>
      </w:pPr>
    </w:p>
    <w:tbl>
      <w:tblPr>
        <w:tblStyle w:val="TableGrid"/>
        <w:tblW w:w="0" w:type="auto"/>
        <w:tblInd w:w="108" w:type="dxa"/>
        <w:tblLook w:val="04A0" w:firstRow="1" w:lastRow="0" w:firstColumn="1" w:lastColumn="0" w:noHBand="0" w:noVBand="1"/>
      </w:tblPr>
      <w:tblGrid>
        <w:gridCol w:w="9468"/>
      </w:tblGrid>
      <w:tr w:rsidR="00626512" w:rsidTr="00626512">
        <w:tc>
          <w:tcPr>
            <w:tcW w:w="9468" w:type="dxa"/>
          </w:tcPr>
          <w:p w:rsidR="00626512" w:rsidRDefault="00626512" w:rsidP="00626512">
            <w:pPr>
              <w:pStyle w:val="ListParagraph"/>
              <w:ind w:left="360"/>
            </w:pPr>
            <w:r>
              <w:t>The number of Registered Nurses employed in Illinois in 2006 was 105,940.  It is projected that in 2016, there will be a need for 135,549. This represents an annual average growth rate of 2.5%, faster than the 1.1% growth rate for all occupations in Illinois.</w:t>
            </w:r>
          </w:p>
        </w:tc>
      </w:tr>
      <w:tr w:rsidR="00626512" w:rsidTr="00626512">
        <w:tc>
          <w:tcPr>
            <w:tcW w:w="9468" w:type="dxa"/>
          </w:tcPr>
          <w:p w:rsidR="00626512" w:rsidRDefault="00626512" w:rsidP="00626512">
            <w:pPr>
              <w:pStyle w:val="ListParagraph"/>
              <w:ind w:left="360"/>
            </w:pPr>
            <w:r>
              <w:t>The number of Registered Nurses employed in Whiteside County in 2006 was 489.  It is projected that in 2016, there will be a need for 572. This represents an annual growth rate of 1.6% faster than the 0.3% growth rate for all occupations in Whiteside County.</w:t>
            </w:r>
          </w:p>
        </w:tc>
      </w:tr>
      <w:tr w:rsidR="00626512" w:rsidTr="00626512">
        <w:tc>
          <w:tcPr>
            <w:tcW w:w="9468" w:type="dxa"/>
          </w:tcPr>
          <w:p w:rsidR="00626512" w:rsidRDefault="00626512" w:rsidP="00626512">
            <w:pPr>
              <w:pStyle w:val="ListParagraph"/>
              <w:ind w:left="360"/>
            </w:pPr>
            <w:r>
              <w:t>No data is available for Lee County.</w:t>
            </w:r>
          </w:p>
        </w:tc>
      </w:tr>
    </w:tbl>
    <w:p w:rsidR="006D7E0B" w:rsidRDefault="006D7E0B" w:rsidP="000D575D">
      <w:pPr>
        <w:pStyle w:val="ListParagraph"/>
        <w:ind w:left="360"/>
      </w:pPr>
      <w:r>
        <w:t>Source:  Illinois Department of Employment Security, Projections Unit</w:t>
      </w:r>
    </w:p>
    <w:p w:rsidR="006D7E0B" w:rsidRPr="00025AE1" w:rsidRDefault="006D7E0B" w:rsidP="000D575D">
      <w:pPr>
        <w:pStyle w:val="ListParagraph"/>
        <w:ind w:left="360"/>
      </w:pPr>
    </w:p>
    <w:p w:rsidR="006D7E0B" w:rsidRDefault="006D7E0B" w:rsidP="00626512">
      <w:pPr>
        <w:pStyle w:val="ListParagraph"/>
        <w:numPr>
          <w:ilvl w:val="1"/>
          <w:numId w:val="6"/>
        </w:numPr>
        <w:ind w:left="720"/>
      </w:pPr>
      <w:r w:rsidRPr="00025AE1">
        <w:t>Summarize the activities that the department will perform to improve the trends or respond to the issues identified in this section and code as PB. Indicate below if activities will be included in the operational plan.</w:t>
      </w:r>
      <w:r>
        <w:t xml:space="preserve">  </w:t>
      </w:r>
    </w:p>
    <w:p w:rsidR="006D7E0B" w:rsidRDefault="006D7E0B" w:rsidP="00626512">
      <w:pPr>
        <w:pStyle w:val="ListParagraph"/>
        <w:numPr>
          <w:ilvl w:val="2"/>
          <w:numId w:val="6"/>
        </w:numPr>
        <w:ind w:left="1080"/>
      </w:pPr>
      <w:r>
        <w:t>Implementation of use of ATI – TEAS testing as a requirement for acceptance into the ADN program.</w:t>
      </w:r>
    </w:p>
    <w:p w:rsidR="006D7E0B" w:rsidRDefault="006D7E0B" w:rsidP="00626512">
      <w:pPr>
        <w:pStyle w:val="ListParagraph"/>
        <w:numPr>
          <w:ilvl w:val="2"/>
          <w:numId w:val="6"/>
        </w:numPr>
        <w:ind w:left="1080"/>
      </w:pPr>
      <w:r>
        <w:t>Implementation of the use of ATI Skills Modules, Practice Assessments and Focused Reviews throughout the curriculum.</w:t>
      </w:r>
    </w:p>
    <w:p w:rsidR="006D7E0B" w:rsidRDefault="006D7E0B" w:rsidP="00626512">
      <w:pPr>
        <w:pStyle w:val="ListParagraph"/>
        <w:numPr>
          <w:ilvl w:val="2"/>
          <w:numId w:val="6"/>
        </w:numPr>
        <w:ind w:left="1080"/>
      </w:pPr>
      <w:r>
        <w:t xml:space="preserve">Use of ATI Proctored Examinations for assessment of student mastery of content areas.  </w:t>
      </w:r>
    </w:p>
    <w:p w:rsidR="006D7E0B" w:rsidRDefault="006D7E0B" w:rsidP="00626512">
      <w:pPr>
        <w:pStyle w:val="ListParagraph"/>
        <w:numPr>
          <w:ilvl w:val="2"/>
          <w:numId w:val="6"/>
        </w:numPr>
        <w:ind w:left="1080"/>
      </w:pPr>
      <w:r>
        <w:t>Use of ATI Predictor Examinations to assess likelihood of student’s success on NCLEX.</w:t>
      </w:r>
    </w:p>
    <w:p w:rsidR="006D7E0B" w:rsidRDefault="006D7E0B" w:rsidP="00626512">
      <w:pPr>
        <w:pStyle w:val="ListParagraph"/>
        <w:numPr>
          <w:ilvl w:val="2"/>
          <w:numId w:val="6"/>
        </w:numPr>
        <w:ind w:left="1080"/>
      </w:pPr>
      <w:r>
        <w:t>Use of ATI – NCLEX review offerings to prepare students for NCLEX.</w:t>
      </w:r>
    </w:p>
    <w:p w:rsidR="00E30B69" w:rsidRDefault="00E30B69" w:rsidP="00E30B69">
      <w:pPr>
        <w:pStyle w:val="ListParagraph"/>
        <w:numPr>
          <w:ilvl w:val="0"/>
          <w:numId w:val="6"/>
        </w:numPr>
      </w:pPr>
      <w:r w:rsidRPr="00025AE1">
        <w:lastRenderedPageBreak/>
        <w:t>Summarize the activities that the department will perform to improve the trends or respond to the issues identified in this section and code as PB. Indicate below if activities will be included in the operational plan.</w:t>
      </w:r>
    </w:p>
    <w:p w:rsidR="00E30B69" w:rsidRDefault="00E30B69" w:rsidP="00E30B69">
      <w:pPr>
        <w:pStyle w:val="ListParagraph"/>
        <w:ind w:left="162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720"/>
        </w:trPr>
        <w:tc>
          <w:tcPr>
            <w:tcW w:w="9360" w:type="dxa"/>
            <w:vAlign w:val="center"/>
          </w:tcPr>
          <w:p w:rsidR="006D7E0B" w:rsidRPr="006C42F9" w:rsidRDefault="00626512" w:rsidP="00F4677F">
            <w:pPr>
              <w:pStyle w:val="ListParagraph"/>
            </w:pPr>
            <w:r>
              <w:rPr>
                <w:sz w:val="22"/>
                <w:szCs w:val="22"/>
                <w:u w:val="single"/>
              </w:rPr>
              <w:t xml:space="preserve">   X</w:t>
            </w:r>
            <w:r w:rsidR="006D7E0B" w:rsidRPr="006C42F9">
              <w:rPr>
                <w:sz w:val="22"/>
                <w:szCs w:val="22"/>
                <w:u w:val="single"/>
              </w:rPr>
              <w:t xml:space="preserve">    </w:t>
            </w:r>
            <w:r w:rsidR="006D7E0B" w:rsidRPr="006C42F9">
              <w:rPr>
                <w:sz w:val="22"/>
                <w:szCs w:val="22"/>
              </w:rPr>
              <w:t xml:space="preserve">  Activities will be included in the operational plan.</w:t>
            </w:r>
          </w:p>
          <w:p w:rsidR="006D7E0B" w:rsidRPr="006C42F9" w:rsidRDefault="006D7E0B" w:rsidP="00D64887">
            <w:pPr>
              <w:pStyle w:val="ListParagraph"/>
            </w:pPr>
            <w:r w:rsidRPr="006C42F9">
              <w:rPr>
                <w:sz w:val="22"/>
                <w:szCs w:val="22"/>
                <w:u w:val="single"/>
              </w:rPr>
              <w:t xml:space="preserve">          </w:t>
            </w:r>
            <w:r w:rsidRPr="006C42F9">
              <w:rPr>
                <w:sz w:val="22"/>
                <w:szCs w:val="22"/>
              </w:rPr>
              <w:t xml:space="preserve">  Activities will not be included in the operational plan.</w:t>
            </w:r>
          </w:p>
        </w:tc>
      </w:tr>
    </w:tbl>
    <w:p w:rsidR="006D7E0B" w:rsidRDefault="006D7E0B"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RPr="00CE5518" w:rsidTr="006C42F9">
        <w:trPr>
          <w:trHeight w:val="864"/>
        </w:trPr>
        <w:tc>
          <w:tcPr>
            <w:tcW w:w="9360" w:type="dxa"/>
            <w:shd w:val="clear" w:color="auto" w:fill="B8CCE4"/>
            <w:vAlign w:val="center"/>
          </w:tcPr>
          <w:p w:rsidR="006D7E0B" w:rsidRPr="006C42F9" w:rsidRDefault="006D7E0B" w:rsidP="00F4677F">
            <w:pPr>
              <w:rPr>
                <w:b/>
              </w:rPr>
            </w:pPr>
            <w:r w:rsidRPr="006C42F9">
              <w:rPr>
                <w:b/>
                <w:u w:val="single"/>
              </w:rPr>
              <w:t>SECTION C</w:t>
            </w:r>
            <w:r w:rsidRPr="006C42F9">
              <w:rPr>
                <w:b/>
              </w:rPr>
              <w:t>:</w:t>
            </w:r>
            <w:r w:rsidRPr="006C42F9">
              <w:rPr>
                <w:b/>
              </w:rPr>
              <w:tab/>
              <w:t xml:space="preserve"> PROGRAM FINANCES</w:t>
            </w:r>
          </w:p>
          <w:p w:rsidR="006D7E0B" w:rsidRPr="006C42F9" w:rsidRDefault="006D7E0B" w:rsidP="00D64887">
            <w:r w:rsidRPr="006C42F9">
              <w:rPr>
                <w:sz w:val="22"/>
                <w:szCs w:val="22"/>
              </w:rPr>
              <w:t>Resources:</w:t>
            </w:r>
            <w:r w:rsidRPr="006C42F9">
              <w:rPr>
                <w:sz w:val="22"/>
                <w:szCs w:val="22"/>
              </w:rPr>
              <w:tab/>
              <w:t xml:space="preserve"> Data Table 3</w:t>
            </w:r>
          </w:p>
          <w:p w:rsidR="006D7E0B" w:rsidRPr="006C42F9" w:rsidRDefault="006D7E0B" w:rsidP="00F4677F">
            <w:pPr>
              <w:rPr>
                <w:sz w:val="20"/>
                <w:szCs w:val="20"/>
              </w:rPr>
            </w:pPr>
            <w:r w:rsidRPr="006C42F9">
              <w:rPr>
                <w:sz w:val="22"/>
                <w:szCs w:val="22"/>
              </w:rPr>
              <w:tab/>
            </w:r>
            <w:r w:rsidRPr="006C42F9">
              <w:rPr>
                <w:sz w:val="22"/>
                <w:szCs w:val="22"/>
              </w:rPr>
              <w:tab/>
              <w:t xml:space="preserve"> Operational Plans</w:t>
            </w:r>
          </w:p>
        </w:tc>
      </w:tr>
    </w:tbl>
    <w:p w:rsidR="006D7E0B" w:rsidRPr="00CE5518" w:rsidRDefault="006D7E0B" w:rsidP="00296630">
      <w:pPr>
        <w:rPr>
          <w:sz w:val="22"/>
          <w:szCs w:val="22"/>
        </w:rPr>
      </w:pPr>
    </w:p>
    <w:p w:rsidR="006D7E0B" w:rsidRPr="00187796" w:rsidRDefault="006D7E0B" w:rsidP="00E30B69">
      <w:pPr>
        <w:pStyle w:val="ListParagraph"/>
        <w:numPr>
          <w:ilvl w:val="0"/>
          <w:numId w:val="6"/>
        </w:numPr>
      </w:pPr>
      <w:r w:rsidRPr="00025AE1">
        <w:t xml:space="preserve">Describe a) the five-year income vs. expense trends, and b) results of the efforts to improve financial viability that were implemented since the last program review.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RPr="00187796" w:rsidTr="006C42F9">
        <w:trPr>
          <w:trHeight w:val="720"/>
        </w:trPr>
        <w:tc>
          <w:tcPr>
            <w:tcW w:w="9360" w:type="dxa"/>
          </w:tcPr>
          <w:p w:rsidR="006D7E0B" w:rsidRPr="006C42F9" w:rsidRDefault="006D7E0B" w:rsidP="00680CF1">
            <w:pPr>
              <w:pStyle w:val="ListParagraph"/>
              <w:numPr>
                <w:ilvl w:val="0"/>
                <w:numId w:val="32"/>
              </w:numPr>
              <w:ind w:left="432"/>
              <w:contextualSpacing w:val="0"/>
            </w:pPr>
            <w:r w:rsidRPr="006C42F9">
              <w:rPr>
                <w:sz w:val="22"/>
                <w:szCs w:val="22"/>
              </w:rPr>
              <w:t>The ADN program has ended with a negative balance all 5 years. However, direct income in the ADN program has increased from FY05-FY09 by 7%. Total income has increased FY06-FY09 by 8%.  The employee expense in FY09 ($255,804) is down from the previous 2 years by $40,000</w:t>
            </w:r>
            <w:r w:rsidR="00626512">
              <w:rPr>
                <w:sz w:val="22"/>
                <w:szCs w:val="22"/>
              </w:rPr>
              <w:t>.</w:t>
            </w:r>
            <w:r w:rsidRPr="006C42F9">
              <w:rPr>
                <w:sz w:val="22"/>
                <w:szCs w:val="22"/>
              </w:rPr>
              <w:t xml:space="preserve"> This is due to a change in faculty longevity and educational prepara</w:t>
            </w:r>
            <w:r w:rsidR="00626512">
              <w:rPr>
                <w:sz w:val="22"/>
                <w:szCs w:val="22"/>
              </w:rPr>
              <w:t xml:space="preserve">tion. </w:t>
            </w:r>
            <w:r w:rsidRPr="006C42F9">
              <w:rPr>
                <w:sz w:val="22"/>
                <w:szCs w:val="22"/>
              </w:rPr>
              <w:t>Equipment expense has been $0.00 in 4 of the 5 years. Total expenses are less in FY09 compared to FY07 and FY08 despite an increase in student retention. Net income has improved yearly from FY05 with a 43% gain FY09 compared to FY07 and FY08.</w:t>
            </w:r>
          </w:p>
          <w:p w:rsidR="006D7E0B" w:rsidRDefault="006D7E0B" w:rsidP="00626512">
            <w:pPr>
              <w:pStyle w:val="ListParagraph"/>
              <w:numPr>
                <w:ilvl w:val="0"/>
                <w:numId w:val="32"/>
              </w:numPr>
              <w:ind w:left="432"/>
            </w:pPr>
            <w:r w:rsidRPr="006C42F9">
              <w:rPr>
                <w:sz w:val="22"/>
                <w:szCs w:val="22"/>
              </w:rPr>
              <w:t>Efforts to improve the financial viability for the nursing program include:  An increase in course fees.  Sections have been tripled for nutrition and medical terminology courses. Students are allowed to move from the ADN</w:t>
            </w:r>
            <w:r w:rsidR="00626512">
              <w:rPr>
                <w:sz w:val="22"/>
                <w:szCs w:val="22"/>
              </w:rPr>
              <w:t xml:space="preserve"> program into the LPN program. </w:t>
            </w:r>
            <w:r w:rsidRPr="006C42F9">
              <w:rPr>
                <w:sz w:val="22"/>
                <w:szCs w:val="22"/>
              </w:rPr>
              <w:t>In the second year of the ADN program, repeating students are admitted in addition to the 30 continuing students</w:t>
            </w:r>
            <w:r w:rsidR="00626512">
              <w:rPr>
                <w:sz w:val="22"/>
                <w:szCs w:val="22"/>
              </w:rPr>
              <w:t>.</w:t>
            </w:r>
          </w:p>
        </w:tc>
      </w:tr>
    </w:tbl>
    <w:p w:rsidR="006D7E0B" w:rsidRPr="00533A3F" w:rsidRDefault="006D7E0B" w:rsidP="000B3F3E">
      <w:pPr>
        <w:rPr>
          <w:b/>
          <w:sz w:val="22"/>
          <w:szCs w:val="22"/>
        </w:rPr>
      </w:pPr>
    </w:p>
    <w:p w:rsidR="006D7E0B" w:rsidRPr="00025AE1" w:rsidRDefault="006D7E0B" w:rsidP="00E30B69">
      <w:pPr>
        <w:pStyle w:val="ListParagraph"/>
        <w:numPr>
          <w:ilvl w:val="0"/>
          <w:numId w:val="6"/>
        </w:numPr>
      </w:pPr>
      <w:r w:rsidRPr="00025AE1">
        <w:t xml:space="preserve">Describe the results of the </w:t>
      </w:r>
      <w:r>
        <w:t>program’s efforts to go “green.”</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26512" w:rsidTr="00626512">
        <w:trPr>
          <w:trHeight w:val="288"/>
        </w:trPr>
        <w:tc>
          <w:tcPr>
            <w:tcW w:w="9360" w:type="dxa"/>
          </w:tcPr>
          <w:p w:rsidR="00626512" w:rsidRPr="006C42F9" w:rsidRDefault="00626512" w:rsidP="00626512">
            <w:r w:rsidRPr="006C42F9">
              <w:rPr>
                <w:sz w:val="22"/>
                <w:szCs w:val="22"/>
              </w:rPr>
              <w:t>Paper is recycled.  Faculty and students are using email to contact one another. Email is uti</w:t>
            </w:r>
            <w:r>
              <w:rPr>
                <w:sz w:val="22"/>
                <w:szCs w:val="22"/>
              </w:rPr>
              <w:t xml:space="preserve">lized to decrease paper memos. </w:t>
            </w:r>
            <w:r w:rsidRPr="006C42F9">
              <w:rPr>
                <w:sz w:val="22"/>
                <w:szCs w:val="22"/>
              </w:rPr>
              <w:t>Power Point presentations are on Blackboard to minimize</w:t>
            </w:r>
            <w:r>
              <w:rPr>
                <w:sz w:val="22"/>
                <w:szCs w:val="22"/>
              </w:rPr>
              <w:t xml:space="preserve"> the number of paper handouts. </w:t>
            </w:r>
            <w:r w:rsidRPr="006C42F9">
              <w:rPr>
                <w:sz w:val="22"/>
                <w:szCs w:val="22"/>
              </w:rPr>
              <w:t>Faculty are placing course syllabi on Blackboard. VOC 276 Meds in Action, NRS 132 Nutrition and Diet Therapy, and NRS 239 Trends in Nursing are offered as online courses. The nursing department is part of a consortium for the NI</w:t>
            </w:r>
            <w:r>
              <w:rPr>
                <w:sz w:val="22"/>
                <w:szCs w:val="22"/>
              </w:rPr>
              <w:t xml:space="preserve">OIN hybrid online ADN program. </w:t>
            </w:r>
            <w:r w:rsidRPr="006C42F9">
              <w:rPr>
                <w:sz w:val="22"/>
                <w:szCs w:val="22"/>
              </w:rPr>
              <w:t>When possible, students re</w:t>
            </w:r>
            <w:r>
              <w:rPr>
                <w:sz w:val="22"/>
                <w:szCs w:val="22"/>
              </w:rPr>
              <w:t xml:space="preserve">use supplies for lab practice. </w:t>
            </w:r>
            <w:r w:rsidRPr="006C42F9">
              <w:rPr>
                <w:sz w:val="22"/>
                <w:szCs w:val="22"/>
              </w:rPr>
              <w:t>Unused lab supplies are gathered at the end of the year and distributed to students</w:t>
            </w:r>
            <w:r>
              <w:rPr>
                <w:sz w:val="22"/>
                <w:szCs w:val="22"/>
              </w:rPr>
              <w:t xml:space="preserve"> for lab practice in the fall. </w:t>
            </w:r>
            <w:r w:rsidRPr="006C42F9">
              <w:rPr>
                <w:sz w:val="22"/>
                <w:szCs w:val="22"/>
              </w:rPr>
              <w:t>Students are encouraged to recycle recyclables</w:t>
            </w:r>
            <w:r>
              <w:rPr>
                <w:sz w:val="22"/>
                <w:szCs w:val="22"/>
              </w:rPr>
              <w:t>,</w:t>
            </w:r>
            <w:r w:rsidRPr="006C42F9">
              <w:rPr>
                <w:sz w:val="22"/>
                <w:szCs w:val="22"/>
              </w:rPr>
              <w:t xml:space="preserve"> i.e. paper, pop cans.</w:t>
            </w:r>
          </w:p>
        </w:tc>
      </w:tr>
    </w:tbl>
    <w:p w:rsidR="006D7E0B" w:rsidRPr="00025AE1" w:rsidRDefault="006D7E0B" w:rsidP="00025AE1"/>
    <w:p w:rsidR="006D7E0B" w:rsidRPr="00025AE1" w:rsidRDefault="006D7E0B" w:rsidP="00E30B69">
      <w:pPr>
        <w:pStyle w:val="ListParagraph"/>
        <w:numPr>
          <w:ilvl w:val="0"/>
          <w:numId w:val="6"/>
        </w:numPr>
      </w:pPr>
      <w:r w:rsidRPr="00025AE1">
        <w:t>Describe how the program’s financial viability may be improved.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B95E82">
            <w:r w:rsidRPr="006C42F9">
              <w:rPr>
                <w:sz w:val="22"/>
                <w:szCs w:val="22"/>
              </w:rPr>
              <w:t>Students are encouraged to be cost conscious and not wasteful. Our Dean identifies ac</w:t>
            </w:r>
            <w:r w:rsidR="00626512">
              <w:rPr>
                <w:sz w:val="22"/>
                <w:szCs w:val="22"/>
              </w:rPr>
              <w:t xml:space="preserve">tual program costs to faculty. </w:t>
            </w:r>
            <w:r w:rsidRPr="006C42F9">
              <w:rPr>
                <w:sz w:val="22"/>
                <w:szCs w:val="22"/>
              </w:rPr>
              <w:t>Faculty are encouraged to share ideas and w</w:t>
            </w:r>
            <w:r w:rsidR="00626512">
              <w:rPr>
                <w:sz w:val="22"/>
                <w:szCs w:val="22"/>
              </w:rPr>
              <w:t xml:space="preserve">ays to decrease program costs. </w:t>
            </w:r>
            <w:r w:rsidRPr="006C42F9">
              <w:rPr>
                <w:sz w:val="22"/>
                <w:szCs w:val="22"/>
              </w:rPr>
              <w:t>On an annual basis, the faculty evaluates the nursing program to maintain its high quality and remain financially viable.</w:t>
            </w:r>
            <w:r w:rsidR="0023517C">
              <w:rPr>
                <w:sz w:val="22"/>
                <w:szCs w:val="22"/>
              </w:rPr>
              <w:t xml:space="preserve"> We will return to printing off course syllabi and having the student p</w:t>
            </w:r>
            <w:r w:rsidR="00B95E82">
              <w:rPr>
                <w:sz w:val="22"/>
                <w:szCs w:val="22"/>
              </w:rPr>
              <w:t xml:space="preserve">urchase them in the bookstore. </w:t>
            </w:r>
            <w:r w:rsidR="0023517C">
              <w:rPr>
                <w:sz w:val="22"/>
                <w:szCs w:val="22"/>
              </w:rPr>
              <w:t xml:space="preserve">Students are using college resources of paper and printer ink to print off these documents that </w:t>
            </w:r>
            <w:r w:rsidR="00446960">
              <w:rPr>
                <w:sz w:val="22"/>
                <w:szCs w:val="22"/>
              </w:rPr>
              <w:t>have</w:t>
            </w:r>
            <w:r w:rsidR="00B95E82">
              <w:rPr>
                <w:sz w:val="22"/>
                <w:szCs w:val="22"/>
              </w:rPr>
              <w:t xml:space="preserve"> numerous </w:t>
            </w:r>
            <w:r w:rsidR="0023517C">
              <w:rPr>
                <w:sz w:val="22"/>
                <w:szCs w:val="22"/>
              </w:rPr>
              <w:t xml:space="preserve">pages. Although this is not a department increase in financial viability, it will be more cost effective for the </w:t>
            </w:r>
            <w:r w:rsidR="00B95E82">
              <w:rPr>
                <w:sz w:val="22"/>
                <w:szCs w:val="22"/>
              </w:rPr>
              <w:t>C</w:t>
            </w:r>
            <w:r w:rsidR="0023517C">
              <w:rPr>
                <w:sz w:val="22"/>
                <w:szCs w:val="22"/>
              </w:rPr>
              <w:t>ollege as whole.</w:t>
            </w:r>
          </w:p>
        </w:tc>
      </w:tr>
    </w:tbl>
    <w:p w:rsidR="006D7E0B" w:rsidRPr="00025AE1" w:rsidRDefault="006D7E0B" w:rsidP="000B3F3E"/>
    <w:p w:rsidR="006D7E0B" w:rsidRPr="00025AE1" w:rsidRDefault="006D7E0B" w:rsidP="00E30B69">
      <w:pPr>
        <w:pStyle w:val="ListParagraph"/>
        <w:numPr>
          <w:ilvl w:val="0"/>
          <w:numId w:val="6"/>
        </w:numPr>
      </w:pPr>
      <w:r w:rsidRPr="00025AE1">
        <w:t>Summarize activities to improve the program’s financial viability in the operational plan and code as PC.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720"/>
        </w:trPr>
        <w:tc>
          <w:tcPr>
            <w:tcW w:w="9360" w:type="dxa"/>
            <w:vAlign w:val="center"/>
          </w:tcPr>
          <w:p w:rsidR="006D7E0B" w:rsidRPr="006C42F9" w:rsidRDefault="006D7E0B" w:rsidP="00F4677F">
            <w:pPr>
              <w:pStyle w:val="ListParagraph"/>
            </w:pPr>
            <w:r w:rsidRPr="006C42F9">
              <w:rPr>
                <w:sz w:val="22"/>
                <w:szCs w:val="22"/>
                <w:u w:val="single"/>
              </w:rPr>
              <w:lastRenderedPageBreak/>
              <w:t xml:space="preserve">          </w:t>
            </w:r>
            <w:r w:rsidRPr="006C42F9">
              <w:rPr>
                <w:sz w:val="22"/>
                <w:szCs w:val="22"/>
              </w:rPr>
              <w:t xml:space="preserve">  Activities will be included in the operational plan.</w:t>
            </w:r>
          </w:p>
          <w:p w:rsidR="006D7E0B" w:rsidRPr="006C42F9" w:rsidRDefault="00B95E82" w:rsidP="00D64887">
            <w:pPr>
              <w:pStyle w:val="ListParagraph"/>
            </w:pPr>
            <w:r>
              <w:rPr>
                <w:sz w:val="22"/>
                <w:szCs w:val="22"/>
                <w:u w:val="single"/>
              </w:rPr>
              <w:t xml:space="preserve">   </w:t>
            </w:r>
            <w:r w:rsidR="006D7E0B" w:rsidRPr="006C42F9">
              <w:rPr>
                <w:sz w:val="22"/>
                <w:szCs w:val="22"/>
                <w:u w:val="single"/>
              </w:rPr>
              <w:t xml:space="preserve">X    </w:t>
            </w:r>
            <w:r w:rsidR="006D7E0B" w:rsidRPr="006C42F9">
              <w:rPr>
                <w:sz w:val="22"/>
                <w:szCs w:val="22"/>
              </w:rPr>
              <w:t xml:space="preserve">  Activities will not be included in the operational plan.</w:t>
            </w:r>
          </w:p>
        </w:tc>
      </w:tr>
    </w:tbl>
    <w:p w:rsidR="006D7E0B" w:rsidRDefault="006D7E0B" w:rsidP="000A7928">
      <w:pPr>
        <w:rPr>
          <w:sz w:val="22"/>
          <w:szCs w:val="22"/>
        </w:rPr>
      </w:pPr>
    </w:p>
    <w:p w:rsidR="006D7E0B" w:rsidRPr="00CE5518" w:rsidRDefault="006D7E0B"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720"/>
        </w:trPr>
        <w:tc>
          <w:tcPr>
            <w:tcW w:w="9360" w:type="dxa"/>
            <w:shd w:val="clear" w:color="auto" w:fill="B8CCE4"/>
            <w:vAlign w:val="center"/>
          </w:tcPr>
          <w:p w:rsidR="006D7E0B" w:rsidRPr="006C42F9" w:rsidRDefault="006D7E0B" w:rsidP="006C42F9">
            <w:pPr>
              <w:jc w:val="center"/>
              <w:rPr>
                <w:sz w:val="28"/>
                <w:szCs w:val="28"/>
              </w:rPr>
            </w:pPr>
            <w:r w:rsidRPr="006C42F9">
              <w:rPr>
                <w:b/>
                <w:sz w:val="28"/>
                <w:szCs w:val="28"/>
                <w:u w:val="single"/>
              </w:rPr>
              <w:t>QUALITY COMPONENT</w:t>
            </w:r>
          </w:p>
          <w:p w:rsidR="006D7E0B" w:rsidRPr="006C42F9" w:rsidRDefault="006D7E0B" w:rsidP="006C42F9">
            <w:pPr>
              <w:jc w:val="center"/>
            </w:pPr>
            <w:r w:rsidRPr="006C42F9">
              <w:rPr>
                <w:sz w:val="22"/>
                <w:szCs w:val="22"/>
              </w:rPr>
              <w:t>The quality component focuses on qualitative analysis and issues.</w:t>
            </w:r>
          </w:p>
        </w:tc>
      </w:tr>
    </w:tbl>
    <w:p w:rsidR="006D7E0B" w:rsidRPr="00CE5518" w:rsidRDefault="006D7E0B"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RPr="00CE5518" w:rsidTr="006C42F9">
        <w:trPr>
          <w:trHeight w:val="432"/>
        </w:trPr>
        <w:tc>
          <w:tcPr>
            <w:tcW w:w="9360" w:type="dxa"/>
            <w:shd w:val="clear" w:color="auto" w:fill="B8CCE4"/>
            <w:vAlign w:val="center"/>
          </w:tcPr>
          <w:p w:rsidR="006D7E0B" w:rsidRPr="006C42F9" w:rsidRDefault="006D7E0B" w:rsidP="00F4677F">
            <w:pPr>
              <w:rPr>
                <w:b/>
              </w:rPr>
            </w:pPr>
            <w:r w:rsidRPr="006C42F9">
              <w:rPr>
                <w:b/>
                <w:u w:val="single"/>
              </w:rPr>
              <w:t>SECTION D</w:t>
            </w:r>
            <w:r w:rsidRPr="006C42F9">
              <w:rPr>
                <w:b/>
              </w:rPr>
              <w:t>:  COURSE SCHEDULING</w:t>
            </w:r>
          </w:p>
        </w:tc>
      </w:tr>
    </w:tbl>
    <w:p w:rsidR="006D7E0B" w:rsidRPr="00FC0AC6" w:rsidRDefault="006D7E0B" w:rsidP="00FC0AC6"/>
    <w:p w:rsidR="006D7E0B" w:rsidRPr="00FC0AC6" w:rsidRDefault="006D7E0B" w:rsidP="00E30B69">
      <w:pPr>
        <w:pStyle w:val="ListParagraph"/>
        <w:numPr>
          <w:ilvl w:val="0"/>
          <w:numId w:val="6"/>
        </w:numPr>
      </w:pPr>
      <w:r w:rsidRPr="00FC0AC6">
        <w:t>Provide the program schedule by listing each required course by course number and indicating each semester in which it is planned to be offered.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922"/>
        <w:gridCol w:w="1915"/>
        <w:gridCol w:w="1915"/>
        <w:gridCol w:w="1808"/>
      </w:tblGrid>
      <w:tr w:rsidR="006D7E0B" w:rsidRPr="00CE5518" w:rsidTr="006C42F9">
        <w:tc>
          <w:tcPr>
            <w:tcW w:w="1800" w:type="dxa"/>
            <w:shd w:val="clear" w:color="auto" w:fill="C6D9F1"/>
          </w:tcPr>
          <w:p w:rsidR="006D7E0B" w:rsidRPr="006C42F9" w:rsidRDefault="006D7E0B" w:rsidP="0035047F">
            <w:pPr>
              <w:rPr>
                <w:b/>
                <w:smallCaps/>
              </w:rPr>
            </w:pPr>
            <w:r w:rsidRPr="006C42F9">
              <w:rPr>
                <w:b/>
                <w:smallCaps/>
                <w:sz w:val="22"/>
                <w:szCs w:val="22"/>
              </w:rPr>
              <w:t>Course Number</w:t>
            </w:r>
          </w:p>
        </w:tc>
        <w:tc>
          <w:tcPr>
            <w:tcW w:w="1922" w:type="dxa"/>
            <w:shd w:val="clear" w:color="auto" w:fill="C6D9F1"/>
          </w:tcPr>
          <w:p w:rsidR="006D7E0B" w:rsidRPr="006C42F9" w:rsidRDefault="006D7E0B" w:rsidP="006C42F9">
            <w:pPr>
              <w:jc w:val="center"/>
              <w:rPr>
                <w:b/>
                <w:smallCaps/>
              </w:rPr>
            </w:pPr>
            <w:r w:rsidRPr="006C42F9">
              <w:rPr>
                <w:b/>
                <w:smallCaps/>
                <w:sz w:val="22"/>
                <w:szCs w:val="22"/>
              </w:rPr>
              <w:t>Year 1: Fall Semester</w:t>
            </w:r>
          </w:p>
        </w:tc>
        <w:tc>
          <w:tcPr>
            <w:tcW w:w="1915" w:type="dxa"/>
            <w:shd w:val="clear" w:color="auto" w:fill="C6D9F1"/>
          </w:tcPr>
          <w:p w:rsidR="006D7E0B" w:rsidRPr="006C42F9" w:rsidRDefault="006D7E0B" w:rsidP="006C42F9">
            <w:pPr>
              <w:jc w:val="center"/>
              <w:rPr>
                <w:b/>
                <w:smallCaps/>
              </w:rPr>
            </w:pPr>
            <w:r w:rsidRPr="006C42F9">
              <w:rPr>
                <w:b/>
                <w:smallCaps/>
                <w:sz w:val="22"/>
                <w:szCs w:val="22"/>
              </w:rPr>
              <w:t>Year 1: Spring Semester</w:t>
            </w:r>
          </w:p>
        </w:tc>
        <w:tc>
          <w:tcPr>
            <w:tcW w:w="1915" w:type="dxa"/>
            <w:shd w:val="clear" w:color="auto" w:fill="C6D9F1"/>
          </w:tcPr>
          <w:p w:rsidR="006D7E0B" w:rsidRPr="006C42F9" w:rsidRDefault="006D7E0B" w:rsidP="006C42F9">
            <w:pPr>
              <w:jc w:val="center"/>
              <w:rPr>
                <w:b/>
                <w:smallCaps/>
              </w:rPr>
            </w:pPr>
            <w:r w:rsidRPr="006C42F9">
              <w:rPr>
                <w:b/>
                <w:smallCaps/>
                <w:sz w:val="22"/>
                <w:szCs w:val="22"/>
              </w:rPr>
              <w:t>Year 2: Fall Semester</w:t>
            </w:r>
          </w:p>
        </w:tc>
        <w:tc>
          <w:tcPr>
            <w:tcW w:w="1808" w:type="dxa"/>
            <w:shd w:val="clear" w:color="auto" w:fill="C6D9F1"/>
          </w:tcPr>
          <w:p w:rsidR="006D7E0B" w:rsidRPr="006C42F9" w:rsidRDefault="006D7E0B" w:rsidP="006C42F9">
            <w:pPr>
              <w:jc w:val="center"/>
              <w:rPr>
                <w:b/>
                <w:smallCaps/>
              </w:rPr>
            </w:pPr>
            <w:r w:rsidRPr="006C42F9">
              <w:rPr>
                <w:b/>
                <w:smallCaps/>
                <w:sz w:val="22"/>
                <w:szCs w:val="22"/>
              </w:rPr>
              <w:t>Year 2: Spring Semester</w:t>
            </w:r>
          </w:p>
        </w:tc>
      </w:tr>
      <w:tr w:rsidR="006D7E0B" w:rsidRPr="00CE5518" w:rsidTr="006C42F9">
        <w:tc>
          <w:tcPr>
            <w:tcW w:w="1800" w:type="dxa"/>
          </w:tcPr>
          <w:p w:rsidR="006D7E0B" w:rsidRPr="006C42F9" w:rsidRDefault="006D7E0B" w:rsidP="006C42F9">
            <w:pPr>
              <w:jc w:val="both"/>
            </w:pPr>
            <w:r w:rsidRPr="006C42F9">
              <w:rPr>
                <w:sz w:val="22"/>
                <w:szCs w:val="22"/>
              </w:rPr>
              <w:t>NRS 128</w:t>
            </w:r>
          </w:p>
        </w:tc>
        <w:tc>
          <w:tcPr>
            <w:tcW w:w="1922" w:type="dxa"/>
          </w:tcPr>
          <w:p w:rsidR="006D7E0B" w:rsidRPr="006C42F9" w:rsidRDefault="006D7E0B" w:rsidP="006C42F9">
            <w:pPr>
              <w:jc w:val="center"/>
            </w:pPr>
            <w:r w:rsidRPr="006C42F9">
              <w:rPr>
                <w:sz w:val="22"/>
                <w:szCs w:val="22"/>
              </w:rPr>
              <w:t>X</w:t>
            </w:r>
          </w:p>
        </w:tc>
        <w:tc>
          <w:tcPr>
            <w:tcW w:w="1915" w:type="dxa"/>
          </w:tcPr>
          <w:p w:rsidR="006D7E0B" w:rsidRPr="006C42F9" w:rsidRDefault="006D7E0B" w:rsidP="006C42F9">
            <w:pPr>
              <w:jc w:val="center"/>
            </w:pPr>
          </w:p>
        </w:tc>
        <w:tc>
          <w:tcPr>
            <w:tcW w:w="1915" w:type="dxa"/>
          </w:tcPr>
          <w:p w:rsidR="006D7E0B" w:rsidRPr="006C42F9" w:rsidRDefault="006D7E0B" w:rsidP="006C42F9">
            <w:pPr>
              <w:jc w:val="center"/>
            </w:pPr>
          </w:p>
        </w:tc>
        <w:tc>
          <w:tcPr>
            <w:tcW w:w="1808" w:type="dxa"/>
          </w:tcPr>
          <w:p w:rsidR="006D7E0B" w:rsidRPr="006C42F9" w:rsidRDefault="006D7E0B" w:rsidP="006C42F9">
            <w:pPr>
              <w:jc w:val="center"/>
            </w:pPr>
          </w:p>
        </w:tc>
      </w:tr>
      <w:tr w:rsidR="006D7E0B" w:rsidRPr="00CE5518" w:rsidTr="006C42F9">
        <w:tc>
          <w:tcPr>
            <w:tcW w:w="1800" w:type="dxa"/>
          </w:tcPr>
          <w:p w:rsidR="006D7E0B" w:rsidRPr="006C42F9" w:rsidRDefault="006D7E0B" w:rsidP="006C42F9">
            <w:pPr>
              <w:jc w:val="both"/>
            </w:pPr>
            <w:r w:rsidRPr="006C42F9">
              <w:rPr>
                <w:sz w:val="22"/>
                <w:szCs w:val="22"/>
              </w:rPr>
              <w:t>NRS 130</w:t>
            </w:r>
          </w:p>
        </w:tc>
        <w:tc>
          <w:tcPr>
            <w:tcW w:w="1922" w:type="dxa"/>
          </w:tcPr>
          <w:p w:rsidR="006D7E0B" w:rsidRPr="006C42F9" w:rsidRDefault="006D7E0B" w:rsidP="006C42F9">
            <w:pPr>
              <w:jc w:val="center"/>
            </w:pPr>
            <w:r w:rsidRPr="006C42F9">
              <w:rPr>
                <w:sz w:val="22"/>
                <w:szCs w:val="22"/>
              </w:rPr>
              <w:t>X</w:t>
            </w:r>
          </w:p>
        </w:tc>
        <w:tc>
          <w:tcPr>
            <w:tcW w:w="1915" w:type="dxa"/>
          </w:tcPr>
          <w:p w:rsidR="006D7E0B" w:rsidRPr="006C42F9" w:rsidRDefault="006D7E0B" w:rsidP="006C42F9">
            <w:pPr>
              <w:jc w:val="center"/>
            </w:pPr>
          </w:p>
        </w:tc>
        <w:tc>
          <w:tcPr>
            <w:tcW w:w="1915" w:type="dxa"/>
          </w:tcPr>
          <w:p w:rsidR="006D7E0B" w:rsidRPr="006C42F9" w:rsidRDefault="006D7E0B" w:rsidP="006C42F9">
            <w:pPr>
              <w:jc w:val="center"/>
            </w:pPr>
          </w:p>
        </w:tc>
        <w:tc>
          <w:tcPr>
            <w:tcW w:w="1808" w:type="dxa"/>
          </w:tcPr>
          <w:p w:rsidR="006D7E0B" w:rsidRPr="006C42F9" w:rsidRDefault="006D7E0B" w:rsidP="006C42F9">
            <w:pPr>
              <w:jc w:val="center"/>
            </w:pPr>
          </w:p>
        </w:tc>
      </w:tr>
      <w:tr w:rsidR="006D7E0B" w:rsidRPr="00CE5518" w:rsidTr="006C42F9">
        <w:tc>
          <w:tcPr>
            <w:tcW w:w="1800" w:type="dxa"/>
          </w:tcPr>
          <w:p w:rsidR="006D7E0B" w:rsidRPr="006C42F9" w:rsidRDefault="006D7E0B" w:rsidP="006C42F9">
            <w:pPr>
              <w:jc w:val="both"/>
            </w:pPr>
            <w:r w:rsidRPr="006C42F9">
              <w:rPr>
                <w:sz w:val="22"/>
                <w:szCs w:val="22"/>
              </w:rPr>
              <w:t>NRS 133</w:t>
            </w:r>
          </w:p>
        </w:tc>
        <w:tc>
          <w:tcPr>
            <w:tcW w:w="1922" w:type="dxa"/>
          </w:tcPr>
          <w:p w:rsidR="006D7E0B" w:rsidRPr="006C42F9" w:rsidRDefault="006D7E0B" w:rsidP="006C42F9">
            <w:pPr>
              <w:jc w:val="center"/>
            </w:pPr>
          </w:p>
        </w:tc>
        <w:tc>
          <w:tcPr>
            <w:tcW w:w="1915" w:type="dxa"/>
          </w:tcPr>
          <w:p w:rsidR="006D7E0B" w:rsidRPr="006C42F9" w:rsidRDefault="006D7E0B" w:rsidP="006C42F9">
            <w:pPr>
              <w:jc w:val="center"/>
            </w:pPr>
            <w:r w:rsidRPr="006C42F9">
              <w:rPr>
                <w:sz w:val="22"/>
                <w:szCs w:val="22"/>
              </w:rPr>
              <w:t>X</w:t>
            </w:r>
          </w:p>
        </w:tc>
        <w:tc>
          <w:tcPr>
            <w:tcW w:w="1915" w:type="dxa"/>
          </w:tcPr>
          <w:p w:rsidR="006D7E0B" w:rsidRPr="006C42F9" w:rsidRDefault="006D7E0B" w:rsidP="006C42F9">
            <w:pPr>
              <w:jc w:val="center"/>
            </w:pPr>
          </w:p>
        </w:tc>
        <w:tc>
          <w:tcPr>
            <w:tcW w:w="1808" w:type="dxa"/>
          </w:tcPr>
          <w:p w:rsidR="006D7E0B" w:rsidRPr="006C42F9" w:rsidRDefault="006D7E0B" w:rsidP="006C42F9">
            <w:pPr>
              <w:jc w:val="center"/>
            </w:pPr>
          </w:p>
        </w:tc>
      </w:tr>
      <w:tr w:rsidR="006D7E0B" w:rsidRPr="00CE5518" w:rsidTr="006C42F9">
        <w:tc>
          <w:tcPr>
            <w:tcW w:w="1800" w:type="dxa"/>
          </w:tcPr>
          <w:p w:rsidR="006D7E0B" w:rsidRPr="006C42F9" w:rsidRDefault="006D7E0B" w:rsidP="006C42F9">
            <w:pPr>
              <w:jc w:val="both"/>
            </w:pPr>
            <w:r w:rsidRPr="006C42F9">
              <w:rPr>
                <w:sz w:val="22"/>
                <w:szCs w:val="22"/>
              </w:rPr>
              <w:t>NRS 230</w:t>
            </w:r>
          </w:p>
        </w:tc>
        <w:tc>
          <w:tcPr>
            <w:tcW w:w="1922" w:type="dxa"/>
          </w:tcPr>
          <w:p w:rsidR="006D7E0B" w:rsidRPr="006C42F9" w:rsidRDefault="006D7E0B" w:rsidP="006C42F9">
            <w:pPr>
              <w:jc w:val="center"/>
            </w:pPr>
          </w:p>
        </w:tc>
        <w:tc>
          <w:tcPr>
            <w:tcW w:w="1915" w:type="dxa"/>
          </w:tcPr>
          <w:p w:rsidR="006D7E0B" w:rsidRPr="006C42F9" w:rsidRDefault="006D7E0B" w:rsidP="006C42F9">
            <w:pPr>
              <w:jc w:val="center"/>
            </w:pPr>
          </w:p>
        </w:tc>
        <w:tc>
          <w:tcPr>
            <w:tcW w:w="1915" w:type="dxa"/>
          </w:tcPr>
          <w:p w:rsidR="006D7E0B" w:rsidRPr="006C42F9" w:rsidRDefault="006D7E0B" w:rsidP="006C42F9">
            <w:pPr>
              <w:jc w:val="center"/>
            </w:pPr>
            <w:r w:rsidRPr="006C42F9">
              <w:rPr>
                <w:sz w:val="22"/>
                <w:szCs w:val="22"/>
              </w:rPr>
              <w:t>X</w:t>
            </w:r>
          </w:p>
        </w:tc>
        <w:tc>
          <w:tcPr>
            <w:tcW w:w="1808" w:type="dxa"/>
          </w:tcPr>
          <w:p w:rsidR="006D7E0B" w:rsidRPr="006C42F9" w:rsidRDefault="006D7E0B" w:rsidP="006C42F9">
            <w:pPr>
              <w:jc w:val="center"/>
            </w:pPr>
          </w:p>
        </w:tc>
      </w:tr>
      <w:tr w:rsidR="006D7E0B" w:rsidRPr="00CE5518" w:rsidTr="006C42F9">
        <w:tc>
          <w:tcPr>
            <w:tcW w:w="1800" w:type="dxa"/>
          </w:tcPr>
          <w:p w:rsidR="006D7E0B" w:rsidRPr="006C42F9" w:rsidRDefault="006D7E0B" w:rsidP="006C42F9">
            <w:pPr>
              <w:jc w:val="both"/>
            </w:pPr>
            <w:r w:rsidRPr="006C42F9">
              <w:rPr>
                <w:sz w:val="22"/>
                <w:szCs w:val="22"/>
              </w:rPr>
              <w:t>NRS 234</w:t>
            </w:r>
          </w:p>
        </w:tc>
        <w:tc>
          <w:tcPr>
            <w:tcW w:w="1922" w:type="dxa"/>
          </w:tcPr>
          <w:p w:rsidR="006D7E0B" w:rsidRPr="006C42F9" w:rsidRDefault="006D7E0B" w:rsidP="006C42F9">
            <w:pPr>
              <w:jc w:val="center"/>
            </w:pPr>
          </w:p>
        </w:tc>
        <w:tc>
          <w:tcPr>
            <w:tcW w:w="1915" w:type="dxa"/>
          </w:tcPr>
          <w:p w:rsidR="006D7E0B" w:rsidRPr="006C42F9" w:rsidRDefault="006D7E0B" w:rsidP="006C42F9">
            <w:pPr>
              <w:jc w:val="center"/>
            </w:pPr>
          </w:p>
        </w:tc>
        <w:tc>
          <w:tcPr>
            <w:tcW w:w="1915" w:type="dxa"/>
          </w:tcPr>
          <w:p w:rsidR="006D7E0B" w:rsidRPr="006C42F9" w:rsidRDefault="006D7E0B" w:rsidP="006C42F9">
            <w:pPr>
              <w:jc w:val="center"/>
            </w:pPr>
            <w:r w:rsidRPr="006C42F9">
              <w:rPr>
                <w:sz w:val="22"/>
                <w:szCs w:val="22"/>
              </w:rPr>
              <w:t xml:space="preserve">X </w:t>
            </w:r>
          </w:p>
        </w:tc>
        <w:tc>
          <w:tcPr>
            <w:tcW w:w="1808" w:type="dxa"/>
          </w:tcPr>
          <w:p w:rsidR="006D7E0B" w:rsidRPr="006C42F9" w:rsidRDefault="006D7E0B" w:rsidP="006C42F9">
            <w:pPr>
              <w:jc w:val="center"/>
            </w:pPr>
            <w:r w:rsidRPr="006C42F9">
              <w:rPr>
                <w:sz w:val="22"/>
                <w:szCs w:val="22"/>
              </w:rPr>
              <w:t>X</w:t>
            </w:r>
          </w:p>
        </w:tc>
      </w:tr>
      <w:tr w:rsidR="006D7E0B" w:rsidRPr="00CE5518" w:rsidTr="006C42F9">
        <w:tc>
          <w:tcPr>
            <w:tcW w:w="1800" w:type="dxa"/>
          </w:tcPr>
          <w:p w:rsidR="006D7E0B" w:rsidRPr="006C42F9" w:rsidRDefault="006D7E0B" w:rsidP="006C42F9">
            <w:pPr>
              <w:jc w:val="both"/>
            </w:pPr>
            <w:r w:rsidRPr="006C42F9">
              <w:rPr>
                <w:sz w:val="22"/>
                <w:szCs w:val="22"/>
              </w:rPr>
              <w:t>NRS 237</w:t>
            </w:r>
          </w:p>
        </w:tc>
        <w:tc>
          <w:tcPr>
            <w:tcW w:w="1922" w:type="dxa"/>
          </w:tcPr>
          <w:p w:rsidR="006D7E0B" w:rsidRPr="006C42F9" w:rsidRDefault="006D7E0B" w:rsidP="006C42F9">
            <w:pPr>
              <w:jc w:val="center"/>
            </w:pPr>
          </w:p>
        </w:tc>
        <w:tc>
          <w:tcPr>
            <w:tcW w:w="1915" w:type="dxa"/>
          </w:tcPr>
          <w:p w:rsidR="006D7E0B" w:rsidRPr="006C42F9" w:rsidRDefault="006D7E0B" w:rsidP="006C42F9">
            <w:pPr>
              <w:jc w:val="center"/>
            </w:pPr>
          </w:p>
        </w:tc>
        <w:tc>
          <w:tcPr>
            <w:tcW w:w="1915" w:type="dxa"/>
          </w:tcPr>
          <w:p w:rsidR="006D7E0B" w:rsidRPr="006C42F9" w:rsidRDefault="006D7E0B" w:rsidP="006C42F9">
            <w:pPr>
              <w:jc w:val="center"/>
            </w:pPr>
            <w:r w:rsidRPr="006C42F9">
              <w:rPr>
                <w:sz w:val="22"/>
                <w:szCs w:val="22"/>
              </w:rPr>
              <w:t>X</w:t>
            </w:r>
          </w:p>
        </w:tc>
        <w:tc>
          <w:tcPr>
            <w:tcW w:w="1808" w:type="dxa"/>
          </w:tcPr>
          <w:p w:rsidR="006D7E0B" w:rsidRPr="006C42F9" w:rsidRDefault="006D7E0B" w:rsidP="006C42F9">
            <w:pPr>
              <w:jc w:val="center"/>
            </w:pPr>
          </w:p>
        </w:tc>
      </w:tr>
      <w:tr w:rsidR="006D7E0B" w:rsidRPr="00CE5518" w:rsidTr="006C42F9">
        <w:tc>
          <w:tcPr>
            <w:tcW w:w="1800" w:type="dxa"/>
          </w:tcPr>
          <w:p w:rsidR="006D7E0B" w:rsidRPr="006C42F9" w:rsidRDefault="006D7E0B" w:rsidP="006C42F9">
            <w:pPr>
              <w:jc w:val="both"/>
            </w:pPr>
            <w:r w:rsidRPr="006C42F9">
              <w:rPr>
                <w:sz w:val="22"/>
                <w:szCs w:val="22"/>
              </w:rPr>
              <w:t>NRS 239</w:t>
            </w:r>
          </w:p>
        </w:tc>
        <w:tc>
          <w:tcPr>
            <w:tcW w:w="1922" w:type="dxa"/>
          </w:tcPr>
          <w:p w:rsidR="006D7E0B" w:rsidRPr="006C42F9" w:rsidRDefault="006D7E0B" w:rsidP="006C42F9">
            <w:pPr>
              <w:jc w:val="center"/>
            </w:pPr>
          </w:p>
        </w:tc>
        <w:tc>
          <w:tcPr>
            <w:tcW w:w="1915" w:type="dxa"/>
          </w:tcPr>
          <w:p w:rsidR="006D7E0B" w:rsidRPr="006C42F9" w:rsidRDefault="006D7E0B" w:rsidP="006C42F9">
            <w:pPr>
              <w:jc w:val="center"/>
            </w:pPr>
          </w:p>
        </w:tc>
        <w:tc>
          <w:tcPr>
            <w:tcW w:w="1915" w:type="dxa"/>
          </w:tcPr>
          <w:p w:rsidR="006D7E0B" w:rsidRPr="006C42F9" w:rsidRDefault="006D7E0B" w:rsidP="006C42F9">
            <w:pPr>
              <w:jc w:val="center"/>
            </w:pPr>
            <w:r w:rsidRPr="006C42F9">
              <w:rPr>
                <w:sz w:val="22"/>
                <w:szCs w:val="22"/>
              </w:rPr>
              <w:t>X</w:t>
            </w:r>
          </w:p>
        </w:tc>
        <w:tc>
          <w:tcPr>
            <w:tcW w:w="1808" w:type="dxa"/>
          </w:tcPr>
          <w:p w:rsidR="006D7E0B" w:rsidRPr="006C42F9" w:rsidRDefault="006D7E0B" w:rsidP="006C42F9">
            <w:pPr>
              <w:jc w:val="center"/>
            </w:pPr>
            <w:r w:rsidRPr="006C42F9">
              <w:rPr>
                <w:sz w:val="22"/>
                <w:szCs w:val="22"/>
              </w:rPr>
              <w:t>X</w:t>
            </w:r>
          </w:p>
        </w:tc>
      </w:tr>
      <w:tr w:rsidR="006D7E0B" w:rsidRPr="00CE5518" w:rsidTr="006C42F9">
        <w:tc>
          <w:tcPr>
            <w:tcW w:w="1800" w:type="dxa"/>
          </w:tcPr>
          <w:p w:rsidR="006D7E0B" w:rsidRPr="006C42F9" w:rsidRDefault="006D7E0B" w:rsidP="006C42F9">
            <w:pPr>
              <w:jc w:val="both"/>
            </w:pPr>
            <w:r w:rsidRPr="006C42F9">
              <w:rPr>
                <w:sz w:val="22"/>
                <w:szCs w:val="22"/>
              </w:rPr>
              <w:t>NRS 235</w:t>
            </w:r>
          </w:p>
        </w:tc>
        <w:tc>
          <w:tcPr>
            <w:tcW w:w="1922" w:type="dxa"/>
          </w:tcPr>
          <w:p w:rsidR="006D7E0B" w:rsidRPr="006C42F9" w:rsidRDefault="006D7E0B" w:rsidP="006C42F9">
            <w:pPr>
              <w:jc w:val="center"/>
            </w:pPr>
          </w:p>
        </w:tc>
        <w:tc>
          <w:tcPr>
            <w:tcW w:w="1915" w:type="dxa"/>
          </w:tcPr>
          <w:p w:rsidR="006D7E0B" w:rsidRPr="006C42F9" w:rsidRDefault="006D7E0B" w:rsidP="006C42F9">
            <w:pPr>
              <w:jc w:val="center"/>
            </w:pPr>
          </w:p>
        </w:tc>
        <w:tc>
          <w:tcPr>
            <w:tcW w:w="1915" w:type="dxa"/>
          </w:tcPr>
          <w:p w:rsidR="006D7E0B" w:rsidRPr="006C42F9" w:rsidRDefault="006D7E0B" w:rsidP="006C42F9">
            <w:pPr>
              <w:jc w:val="center"/>
            </w:pPr>
          </w:p>
        </w:tc>
        <w:tc>
          <w:tcPr>
            <w:tcW w:w="1808" w:type="dxa"/>
          </w:tcPr>
          <w:p w:rsidR="006D7E0B" w:rsidRPr="006C42F9" w:rsidRDefault="006D7E0B" w:rsidP="006C42F9">
            <w:pPr>
              <w:jc w:val="center"/>
            </w:pPr>
            <w:r w:rsidRPr="006C42F9">
              <w:rPr>
                <w:sz w:val="22"/>
                <w:szCs w:val="22"/>
              </w:rPr>
              <w:t>X</w:t>
            </w:r>
          </w:p>
        </w:tc>
      </w:tr>
    </w:tbl>
    <w:p w:rsidR="006D7E0B" w:rsidRDefault="006D7E0B" w:rsidP="008549F8"/>
    <w:p w:rsidR="006D7E0B" w:rsidRPr="00FC0AC6" w:rsidRDefault="006D7E0B" w:rsidP="00E30B69">
      <w:pPr>
        <w:pStyle w:val="ListParagraph"/>
        <w:numPr>
          <w:ilvl w:val="0"/>
          <w:numId w:val="6"/>
        </w:numPr>
      </w:pPr>
      <w:r w:rsidRPr="00FC0AC6">
        <w:t xml:space="preserve">How many semesters should it take a full-time student </w:t>
      </w:r>
      <w:r>
        <w:t>to complete this program?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FE6927">
            <w:r w:rsidRPr="006C42F9">
              <w:rPr>
                <w:sz w:val="22"/>
                <w:szCs w:val="22"/>
              </w:rPr>
              <w:t>4 semesters</w:t>
            </w:r>
          </w:p>
        </w:tc>
      </w:tr>
    </w:tbl>
    <w:p w:rsidR="006D7E0B" w:rsidRPr="00FC0AC6" w:rsidRDefault="006D7E0B" w:rsidP="00FE6927"/>
    <w:p w:rsidR="006D7E0B" w:rsidRDefault="006D7E0B" w:rsidP="00E30B69">
      <w:pPr>
        <w:pStyle w:val="ListParagraph"/>
        <w:numPr>
          <w:ilvl w:val="0"/>
          <w:numId w:val="6"/>
        </w:numPr>
      </w:pPr>
      <w:r w:rsidRPr="00FC0AC6">
        <w:t xml:space="preserve">During the past five years, have courses been offered and properly sequenced so a student could complete the program in the number of semesters specified above?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pStyle w:val="ListParagraph"/>
              <w:ind w:left="360" w:firstLine="360"/>
            </w:pPr>
            <w:r w:rsidRPr="006C42F9">
              <w:rPr>
                <w:sz w:val="22"/>
                <w:szCs w:val="22"/>
                <w:u w:val="single"/>
              </w:rPr>
              <w:t xml:space="preserve">    X   </w:t>
            </w:r>
            <w:r w:rsidRPr="006C42F9">
              <w:rPr>
                <w:sz w:val="22"/>
                <w:szCs w:val="22"/>
              </w:rPr>
              <w:t xml:space="preserve">  Yes</w:t>
            </w:r>
          </w:p>
          <w:p w:rsidR="006D7E0B" w:rsidRPr="006C42F9" w:rsidRDefault="006D7E0B" w:rsidP="006C42F9">
            <w:pPr>
              <w:pStyle w:val="ListParagraph"/>
              <w:ind w:left="360" w:firstLine="360"/>
            </w:pPr>
            <w:r w:rsidRPr="006C42F9">
              <w:rPr>
                <w:sz w:val="22"/>
                <w:szCs w:val="22"/>
                <w:u w:val="single"/>
              </w:rPr>
              <w:t xml:space="preserve">          </w:t>
            </w:r>
            <w:r w:rsidRPr="006C42F9">
              <w:rPr>
                <w:sz w:val="22"/>
                <w:szCs w:val="22"/>
              </w:rPr>
              <w:t xml:space="preserve">  No</w:t>
            </w:r>
          </w:p>
        </w:tc>
      </w:tr>
    </w:tbl>
    <w:p w:rsidR="006D7E0B" w:rsidRPr="00FC0AC6" w:rsidRDefault="006D7E0B" w:rsidP="00FC0AC6"/>
    <w:p w:rsidR="006D7E0B" w:rsidRDefault="006D7E0B" w:rsidP="00E30B69">
      <w:pPr>
        <w:pStyle w:val="ListParagraph"/>
        <w:numPr>
          <w:ilvl w:val="0"/>
          <w:numId w:val="6"/>
        </w:numPr>
      </w:pPr>
      <w:r w:rsidRPr="00FC0AC6">
        <w:t>During the past five years, have scheduling conflicts been avoided by coordinating the days and times that courses are offered?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pStyle w:val="ListParagraph"/>
              <w:ind w:left="360" w:firstLine="360"/>
            </w:pPr>
            <w:r w:rsidRPr="006C42F9">
              <w:rPr>
                <w:sz w:val="22"/>
                <w:szCs w:val="22"/>
                <w:u w:val="single"/>
              </w:rPr>
              <w:t xml:space="preserve">    X</w:t>
            </w:r>
            <w:r w:rsidR="00B95E82">
              <w:rPr>
                <w:sz w:val="22"/>
                <w:szCs w:val="22"/>
                <w:u w:val="single"/>
              </w:rPr>
              <w:t xml:space="preserve"> </w:t>
            </w:r>
            <w:r w:rsidRPr="006C42F9">
              <w:rPr>
                <w:sz w:val="22"/>
                <w:szCs w:val="22"/>
                <w:u w:val="single"/>
              </w:rPr>
              <w:t xml:space="preserve">  </w:t>
            </w:r>
            <w:r w:rsidRPr="006C42F9">
              <w:rPr>
                <w:sz w:val="22"/>
                <w:szCs w:val="22"/>
              </w:rPr>
              <w:t xml:space="preserve">  Yes</w:t>
            </w:r>
          </w:p>
          <w:p w:rsidR="006D7E0B" w:rsidRPr="006C42F9" w:rsidRDefault="006D7E0B" w:rsidP="006C42F9">
            <w:pPr>
              <w:pStyle w:val="ListParagraph"/>
              <w:ind w:left="360" w:firstLine="360"/>
            </w:pPr>
            <w:r w:rsidRPr="006C42F9">
              <w:rPr>
                <w:sz w:val="22"/>
                <w:szCs w:val="22"/>
                <w:u w:val="single"/>
              </w:rPr>
              <w:t xml:space="preserve">          </w:t>
            </w:r>
            <w:r w:rsidRPr="006C42F9">
              <w:rPr>
                <w:sz w:val="22"/>
                <w:szCs w:val="22"/>
              </w:rPr>
              <w:t xml:space="preserve">  No</w:t>
            </w:r>
          </w:p>
        </w:tc>
      </w:tr>
    </w:tbl>
    <w:p w:rsidR="006D7E0B" w:rsidRPr="00FC0AC6" w:rsidRDefault="006D7E0B" w:rsidP="00FC0AC6"/>
    <w:p w:rsidR="006D7E0B" w:rsidRPr="00FC0AC6" w:rsidRDefault="006D7E0B" w:rsidP="00E30B69">
      <w:pPr>
        <w:pStyle w:val="ListParagraph"/>
        <w:numPr>
          <w:ilvl w:val="0"/>
          <w:numId w:val="6"/>
        </w:numPr>
      </w:pPr>
      <w:r w:rsidRPr="00FC0AC6">
        <w:t>During the past five years, have scheduling conflicts been avoided by coordinating schedules with other required courses, outside of this area?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B95E82" w:rsidP="00F4677F">
            <w:pPr>
              <w:pStyle w:val="ListParagraph"/>
            </w:pPr>
            <w:r>
              <w:rPr>
                <w:sz w:val="22"/>
                <w:szCs w:val="22"/>
                <w:u w:val="single"/>
              </w:rPr>
              <w:t xml:space="preserve">    </w:t>
            </w:r>
            <w:r w:rsidR="006D7E0B" w:rsidRPr="006C42F9">
              <w:rPr>
                <w:sz w:val="22"/>
                <w:szCs w:val="22"/>
                <w:u w:val="single"/>
              </w:rPr>
              <w:t xml:space="preserve">X   </w:t>
            </w:r>
            <w:r w:rsidR="006D7E0B" w:rsidRPr="006C42F9">
              <w:rPr>
                <w:sz w:val="22"/>
                <w:szCs w:val="22"/>
              </w:rPr>
              <w:t xml:space="preserve">  Yes</w:t>
            </w:r>
          </w:p>
          <w:p w:rsidR="006D7E0B" w:rsidRPr="006C42F9" w:rsidRDefault="006D7E0B" w:rsidP="00F4677F">
            <w:pPr>
              <w:pStyle w:val="ListParagraph"/>
            </w:pPr>
            <w:r w:rsidRPr="006C42F9">
              <w:rPr>
                <w:sz w:val="22"/>
                <w:szCs w:val="22"/>
                <w:u w:val="single"/>
              </w:rPr>
              <w:t xml:space="preserve">          </w:t>
            </w:r>
            <w:r w:rsidRPr="006C42F9">
              <w:rPr>
                <w:sz w:val="22"/>
                <w:szCs w:val="22"/>
              </w:rPr>
              <w:t xml:space="preserve">  No  </w:t>
            </w:r>
          </w:p>
          <w:p w:rsidR="006D7E0B" w:rsidRPr="006C42F9" w:rsidRDefault="006D7E0B" w:rsidP="00F4677F">
            <w:pPr>
              <w:pStyle w:val="ListParagraph"/>
            </w:pPr>
          </w:p>
        </w:tc>
      </w:tr>
    </w:tbl>
    <w:p w:rsidR="006D7E0B" w:rsidRPr="00FC0AC6" w:rsidRDefault="006D7E0B" w:rsidP="00EB79DB"/>
    <w:p w:rsidR="006D7E0B" w:rsidRPr="00FC0AC6" w:rsidRDefault="006D7E0B" w:rsidP="00E30B69">
      <w:pPr>
        <w:pStyle w:val="ListParagraph"/>
        <w:numPr>
          <w:ilvl w:val="0"/>
          <w:numId w:val="6"/>
        </w:numPr>
      </w:pPr>
      <w:r w:rsidRPr="00FC0AC6">
        <w:t xml:space="preserve">Describe scheduling changes that may be needed during the next five years and the rationale for the changes, </w:t>
      </w:r>
      <w:r w:rsidRPr="00FC0AC6">
        <w:rPr>
          <w:b/>
          <w:i/>
        </w:rPr>
        <w:t>OR</w:t>
      </w:r>
      <w:r w:rsidRPr="00FC0AC6">
        <w:t xml:space="preserve"> 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 w:rsidRPr="006C42F9">
              <w:rPr>
                <w:sz w:val="22"/>
                <w:szCs w:val="22"/>
              </w:rPr>
              <w:t xml:space="preserve">  Spring 2010:  The 4 day scheduling did create a conflict between BIO 110 and nursing.  Nursing </w:t>
            </w:r>
            <w:r w:rsidRPr="006C42F9">
              <w:rPr>
                <w:sz w:val="22"/>
                <w:szCs w:val="22"/>
              </w:rPr>
              <w:lastRenderedPageBreak/>
              <w:t>students need the Monday lecture and Friday lab options for biology in order to have a schedule that is not over taxing.</w:t>
            </w:r>
          </w:p>
        </w:tc>
      </w:tr>
    </w:tbl>
    <w:p w:rsidR="006D7E0B" w:rsidRPr="00FC0AC6" w:rsidRDefault="006D7E0B" w:rsidP="00FE6927"/>
    <w:p w:rsidR="006D7E0B" w:rsidRPr="00FC0AC6" w:rsidRDefault="006D7E0B" w:rsidP="00E30B69">
      <w:pPr>
        <w:pStyle w:val="ListParagraph"/>
        <w:numPr>
          <w:ilvl w:val="0"/>
          <w:numId w:val="6"/>
        </w:numPr>
      </w:pPr>
      <w:r w:rsidRPr="00FC0AC6">
        <w:t xml:space="preserve">Summarize activities that the department will perform to correct scheduling problems and make future scheduling changes in the operational plan and code as PD. Indicate if activities will be included in the operational plan, </w:t>
      </w:r>
      <w:r w:rsidRPr="00FC0AC6">
        <w:rPr>
          <w:b/>
          <w:i/>
        </w:rPr>
        <w:t>OR</w:t>
      </w:r>
      <w:r w:rsidRPr="00FC0AC6">
        <w:t xml:space="preserve"> if issues have been corrected,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864"/>
        </w:trPr>
        <w:tc>
          <w:tcPr>
            <w:tcW w:w="9360" w:type="dxa"/>
            <w:vAlign w:val="center"/>
          </w:tcPr>
          <w:p w:rsidR="006D7E0B" w:rsidRPr="006C42F9" w:rsidRDefault="006D7E0B" w:rsidP="006C42F9">
            <w:pPr>
              <w:ind w:firstLine="720"/>
            </w:pPr>
            <w:r w:rsidRPr="006C42F9">
              <w:rPr>
                <w:sz w:val="22"/>
                <w:szCs w:val="22"/>
                <w:u w:val="single"/>
              </w:rPr>
              <w:t xml:space="preserve">          </w:t>
            </w:r>
            <w:r w:rsidRPr="006C42F9">
              <w:rPr>
                <w:sz w:val="22"/>
                <w:szCs w:val="22"/>
              </w:rPr>
              <w:t xml:space="preserve">  Activities will be included in the operational plan.</w:t>
            </w:r>
          </w:p>
          <w:p w:rsidR="006D7E0B" w:rsidRPr="006C42F9" w:rsidRDefault="00B95E82" w:rsidP="006C42F9">
            <w:pPr>
              <w:ind w:firstLine="720"/>
            </w:pPr>
            <w:r>
              <w:rPr>
                <w:sz w:val="22"/>
                <w:szCs w:val="22"/>
                <w:u w:val="single"/>
              </w:rPr>
              <w:t xml:space="preserve"> </w:t>
            </w:r>
            <w:r w:rsidR="006D7E0B" w:rsidRPr="006C42F9">
              <w:rPr>
                <w:sz w:val="22"/>
                <w:szCs w:val="22"/>
                <w:u w:val="single"/>
              </w:rPr>
              <w:t xml:space="preserve">   X   </w:t>
            </w:r>
            <w:r w:rsidR="006D7E0B" w:rsidRPr="006C42F9">
              <w:rPr>
                <w:sz w:val="22"/>
                <w:szCs w:val="22"/>
              </w:rPr>
              <w:t xml:space="preserve">  Activities will not be included in the operational plan.</w:t>
            </w:r>
          </w:p>
          <w:p w:rsidR="006D7E0B" w:rsidRPr="006C42F9" w:rsidRDefault="006D7E0B" w:rsidP="006C42F9">
            <w:pPr>
              <w:ind w:firstLine="720"/>
            </w:pPr>
            <w:r w:rsidRPr="006C42F9">
              <w:rPr>
                <w:sz w:val="22"/>
                <w:szCs w:val="22"/>
                <w:u w:val="single"/>
              </w:rPr>
              <w:t xml:space="preserve">          </w:t>
            </w:r>
            <w:r w:rsidRPr="006C42F9">
              <w:rPr>
                <w:sz w:val="22"/>
                <w:szCs w:val="22"/>
              </w:rPr>
              <w:t xml:space="preserve">  Issues have already been corrected.</w:t>
            </w:r>
          </w:p>
        </w:tc>
      </w:tr>
    </w:tbl>
    <w:p w:rsidR="006D7E0B" w:rsidRDefault="006D7E0B" w:rsidP="00665737">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RPr="00CE5518" w:rsidTr="006C42F9">
        <w:trPr>
          <w:trHeight w:val="432"/>
        </w:trPr>
        <w:tc>
          <w:tcPr>
            <w:tcW w:w="9360" w:type="dxa"/>
            <w:shd w:val="clear" w:color="auto" w:fill="B8CCE4"/>
            <w:vAlign w:val="center"/>
          </w:tcPr>
          <w:p w:rsidR="006D7E0B" w:rsidRPr="006C42F9" w:rsidRDefault="006D7E0B" w:rsidP="00F4677F">
            <w:pPr>
              <w:rPr>
                <w:b/>
              </w:rPr>
            </w:pPr>
            <w:r w:rsidRPr="006C42F9">
              <w:rPr>
                <w:b/>
                <w:u w:val="single"/>
              </w:rPr>
              <w:t>SECTION E</w:t>
            </w:r>
            <w:r w:rsidRPr="006C42F9">
              <w:rPr>
                <w:b/>
              </w:rPr>
              <w:t>:  CURRICULUM:  COURSE OUTLINES</w:t>
            </w:r>
          </w:p>
        </w:tc>
      </w:tr>
    </w:tbl>
    <w:p w:rsidR="006D7E0B" w:rsidRPr="00F4677F" w:rsidRDefault="006D7E0B" w:rsidP="002C190A">
      <w:r w:rsidRPr="00FC0AC6">
        <w:rPr>
          <w:i/>
        </w:rPr>
        <w:t xml:space="preserve"> </w:t>
      </w:r>
    </w:p>
    <w:p w:rsidR="006D7E0B" w:rsidRPr="00FC0AC6" w:rsidRDefault="006D7E0B" w:rsidP="00E30B69">
      <w:pPr>
        <w:pStyle w:val="ListParagraph"/>
        <w:numPr>
          <w:ilvl w:val="0"/>
          <w:numId w:val="6"/>
        </w:numPr>
      </w:pPr>
      <w:r w:rsidRPr="00FC0AC6">
        <w:t>Have 100% of course outlines been reviewed and updated at least once during the past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B95E82" w:rsidP="00F4677F">
            <w:pPr>
              <w:pStyle w:val="ListParagraph"/>
            </w:pPr>
            <w:r>
              <w:rPr>
                <w:sz w:val="22"/>
                <w:szCs w:val="22"/>
                <w:u w:val="single"/>
              </w:rPr>
              <w:t xml:space="preserve">    </w:t>
            </w:r>
            <w:r w:rsidR="006D7E0B" w:rsidRPr="006C42F9">
              <w:rPr>
                <w:sz w:val="22"/>
                <w:szCs w:val="22"/>
                <w:u w:val="single"/>
              </w:rPr>
              <w:t>X</w:t>
            </w:r>
            <w:r>
              <w:rPr>
                <w:sz w:val="22"/>
                <w:szCs w:val="22"/>
                <w:u w:val="single"/>
              </w:rPr>
              <w:t xml:space="preserve"> </w:t>
            </w:r>
            <w:r w:rsidR="006D7E0B" w:rsidRPr="006C42F9">
              <w:rPr>
                <w:sz w:val="22"/>
                <w:szCs w:val="22"/>
                <w:u w:val="single"/>
              </w:rPr>
              <w:t xml:space="preserve">  </w:t>
            </w:r>
            <w:r w:rsidR="006D7E0B" w:rsidRPr="006C42F9">
              <w:rPr>
                <w:sz w:val="22"/>
                <w:szCs w:val="22"/>
              </w:rPr>
              <w:t xml:space="preserve">  Yes</w:t>
            </w:r>
          </w:p>
          <w:p w:rsidR="006D7E0B" w:rsidRPr="006C42F9" w:rsidRDefault="006D7E0B" w:rsidP="00F4677F">
            <w:pPr>
              <w:pStyle w:val="ListParagraph"/>
            </w:pPr>
            <w:r w:rsidRPr="006C42F9">
              <w:rPr>
                <w:sz w:val="22"/>
                <w:szCs w:val="22"/>
                <w:u w:val="single"/>
              </w:rPr>
              <w:t xml:space="preserve">          </w:t>
            </w:r>
            <w:r w:rsidRPr="006C42F9">
              <w:rPr>
                <w:sz w:val="22"/>
                <w:szCs w:val="22"/>
              </w:rPr>
              <w:t xml:space="preserve">  No</w:t>
            </w:r>
          </w:p>
        </w:tc>
      </w:tr>
    </w:tbl>
    <w:p w:rsidR="006D7E0B" w:rsidRDefault="006D7E0B" w:rsidP="00187796"/>
    <w:p w:rsidR="006D7E0B" w:rsidRPr="00FC0AC6" w:rsidRDefault="006D7E0B" w:rsidP="00E30B69">
      <w:pPr>
        <w:pStyle w:val="ListParagraph"/>
        <w:numPr>
          <w:ilvl w:val="0"/>
          <w:numId w:val="6"/>
        </w:numPr>
      </w:pPr>
      <w:r w:rsidRPr="00FC0AC6">
        <w:t>Are 100% of course outlines and syllabi aligned?</w:t>
      </w:r>
      <w:r w:rsidRPr="00FC0AC6">
        <w:tab/>
      </w:r>
      <w:r w:rsidRPr="00FC0AC6">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pStyle w:val="ListParagraph"/>
              <w:ind w:left="360" w:firstLine="360"/>
            </w:pPr>
            <w:r w:rsidRPr="006C42F9">
              <w:rPr>
                <w:sz w:val="22"/>
                <w:szCs w:val="22"/>
                <w:u w:val="single"/>
              </w:rPr>
              <w:t xml:space="preserve">  </w:t>
            </w:r>
            <w:r w:rsidR="00B95E82">
              <w:rPr>
                <w:sz w:val="22"/>
                <w:szCs w:val="22"/>
                <w:u w:val="single"/>
              </w:rPr>
              <w:t xml:space="preserve"> </w:t>
            </w:r>
            <w:r w:rsidRPr="006C42F9">
              <w:rPr>
                <w:sz w:val="22"/>
                <w:szCs w:val="22"/>
                <w:u w:val="single"/>
              </w:rPr>
              <w:t xml:space="preserve">X    </w:t>
            </w:r>
            <w:r w:rsidRPr="006C42F9">
              <w:rPr>
                <w:sz w:val="22"/>
                <w:szCs w:val="22"/>
              </w:rPr>
              <w:t xml:space="preserve">  Yes</w:t>
            </w:r>
          </w:p>
          <w:p w:rsidR="006D7E0B" w:rsidRPr="006C42F9" w:rsidRDefault="006D7E0B" w:rsidP="006C42F9">
            <w:pPr>
              <w:pStyle w:val="ListParagraph"/>
              <w:ind w:left="360" w:firstLine="360"/>
            </w:pPr>
            <w:r w:rsidRPr="006C42F9">
              <w:rPr>
                <w:sz w:val="22"/>
                <w:szCs w:val="22"/>
                <w:u w:val="single"/>
              </w:rPr>
              <w:t xml:space="preserve">          </w:t>
            </w:r>
            <w:r w:rsidRPr="006C42F9">
              <w:rPr>
                <w:sz w:val="22"/>
                <w:szCs w:val="22"/>
              </w:rPr>
              <w:t xml:space="preserve">  No</w:t>
            </w:r>
          </w:p>
        </w:tc>
      </w:tr>
    </w:tbl>
    <w:p w:rsidR="006D7E0B" w:rsidRPr="00FC0AC6" w:rsidRDefault="006D7E0B" w:rsidP="00FC0AC6"/>
    <w:p w:rsidR="006D7E0B" w:rsidRDefault="006D7E0B" w:rsidP="00E30B69">
      <w:pPr>
        <w:pStyle w:val="ListParagraph"/>
        <w:numPr>
          <w:ilvl w:val="0"/>
          <w:numId w:val="6"/>
        </w:numPr>
      </w:pPr>
      <w:r w:rsidRPr="00FC0AC6">
        <w:t xml:space="preserve">Summarize activities to correct course outline issues in the operational plan and code as PE. Indicate if activities will be included in the operational plan, </w:t>
      </w:r>
      <w:r>
        <w:rPr>
          <w:b/>
          <w:i/>
        </w:rPr>
        <w:t>AND/</w:t>
      </w:r>
      <w:r w:rsidRPr="00FC0AC6">
        <w:rPr>
          <w:b/>
          <w:i/>
        </w:rPr>
        <w:t>OR</w:t>
      </w:r>
      <w:r w:rsidRPr="00FC0AC6">
        <w:t xml:space="preserve"> if issues have been corrected,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864"/>
        </w:trPr>
        <w:tc>
          <w:tcPr>
            <w:tcW w:w="9360" w:type="dxa"/>
            <w:vAlign w:val="center"/>
          </w:tcPr>
          <w:p w:rsidR="006D7E0B" w:rsidRPr="006C42F9" w:rsidRDefault="006D7E0B" w:rsidP="006C42F9">
            <w:pPr>
              <w:pStyle w:val="ListParagraph"/>
              <w:ind w:left="360" w:firstLine="360"/>
            </w:pPr>
            <w:r w:rsidRPr="006C42F9">
              <w:rPr>
                <w:sz w:val="22"/>
                <w:szCs w:val="22"/>
                <w:u w:val="single"/>
              </w:rPr>
              <w:t xml:space="preserve">          </w:t>
            </w:r>
            <w:r w:rsidRPr="006C42F9">
              <w:rPr>
                <w:sz w:val="22"/>
                <w:szCs w:val="22"/>
              </w:rPr>
              <w:t xml:space="preserve">  Activities will be included in the operational plan.</w:t>
            </w:r>
          </w:p>
          <w:p w:rsidR="006D7E0B" w:rsidRPr="006C42F9" w:rsidRDefault="006D7E0B" w:rsidP="006C42F9">
            <w:pPr>
              <w:ind w:firstLine="720"/>
            </w:pPr>
            <w:r w:rsidRPr="006C42F9">
              <w:rPr>
                <w:sz w:val="22"/>
                <w:szCs w:val="22"/>
                <w:u w:val="single"/>
              </w:rPr>
              <w:t xml:space="preserve">    X   </w:t>
            </w:r>
            <w:r w:rsidRPr="006C42F9">
              <w:rPr>
                <w:sz w:val="22"/>
                <w:szCs w:val="22"/>
              </w:rPr>
              <w:t xml:space="preserve">  Activities will not be included in the operational plan.</w:t>
            </w:r>
          </w:p>
          <w:p w:rsidR="006D7E0B" w:rsidRPr="006C42F9" w:rsidRDefault="006D7E0B" w:rsidP="006C42F9">
            <w:pPr>
              <w:ind w:firstLine="720"/>
            </w:pPr>
            <w:r w:rsidRPr="006C42F9">
              <w:rPr>
                <w:sz w:val="22"/>
                <w:szCs w:val="22"/>
                <w:u w:val="single"/>
              </w:rPr>
              <w:t xml:space="preserve">          </w:t>
            </w:r>
            <w:r w:rsidRPr="006C42F9">
              <w:rPr>
                <w:sz w:val="22"/>
                <w:szCs w:val="22"/>
              </w:rPr>
              <w:t xml:space="preserve">  Issues have already been corrected.</w:t>
            </w:r>
          </w:p>
        </w:tc>
      </w:tr>
    </w:tbl>
    <w:p w:rsidR="006D7E0B" w:rsidRDefault="006D7E0B" w:rsidP="00FC0AC6">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720"/>
        </w:trPr>
        <w:tc>
          <w:tcPr>
            <w:tcW w:w="9360" w:type="dxa"/>
            <w:shd w:val="clear" w:color="auto" w:fill="B8CCE4"/>
            <w:vAlign w:val="center"/>
          </w:tcPr>
          <w:p w:rsidR="006D7E0B" w:rsidRPr="006C42F9" w:rsidRDefault="006D7E0B" w:rsidP="00F4677F">
            <w:pPr>
              <w:rPr>
                <w:b/>
              </w:rPr>
            </w:pPr>
            <w:r w:rsidRPr="006C42F9">
              <w:rPr>
                <w:b/>
                <w:u w:val="single"/>
              </w:rPr>
              <w:t>SECTION F</w:t>
            </w:r>
            <w:r w:rsidRPr="006C42F9">
              <w:rPr>
                <w:b/>
              </w:rPr>
              <w:t>:  CURRICULUM:  ASSESSMENT</w:t>
            </w:r>
          </w:p>
          <w:p w:rsidR="006D7E0B" w:rsidRPr="006C42F9" w:rsidRDefault="006D7E0B" w:rsidP="00D64887">
            <w:r w:rsidRPr="006C42F9">
              <w:rPr>
                <w:sz w:val="22"/>
                <w:szCs w:val="22"/>
              </w:rPr>
              <w:t>Resources:</w:t>
            </w:r>
            <w:r w:rsidRPr="006C42F9">
              <w:rPr>
                <w:sz w:val="22"/>
                <w:szCs w:val="22"/>
              </w:rPr>
              <w:tab/>
              <w:t xml:space="preserve"> Assessment folder, Program/Discipline Data</w:t>
            </w:r>
          </w:p>
        </w:tc>
      </w:tr>
    </w:tbl>
    <w:p w:rsidR="006D7E0B" w:rsidRPr="00FC0AC6" w:rsidRDefault="006D7E0B" w:rsidP="00E5503E"/>
    <w:p w:rsidR="006D7E0B" w:rsidRDefault="006D7E0B" w:rsidP="00E30B69">
      <w:pPr>
        <w:pStyle w:val="ListParagraph"/>
        <w:numPr>
          <w:ilvl w:val="0"/>
          <w:numId w:val="6"/>
        </w:numPr>
      </w:pPr>
      <w:r w:rsidRPr="00FC0AC6">
        <w:t xml:space="preserve">List the program/discipline objectives that have NOT been assessed in this five-year period and indicate whether these will be assessed, eliminated, or replaced, </w:t>
      </w:r>
      <w:r w:rsidRPr="00FC0AC6">
        <w:rPr>
          <w:b/>
          <w:i/>
        </w:rPr>
        <w:t>OR</w:t>
      </w:r>
      <w:r w:rsidRPr="00FC0AC6">
        <w:t xml:space="preserve"> indicate “All have been assessed.”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E228B4">
            <w:r w:rsidRPr="006C42F9">
              <w:rPr>
                <w:sz w:val="22"/>
                <w:szCs w:val="22"/>
              </w:rPr>
              <w:t>All have been assessed.</w:t>
            </w:r>
          </w:p>
        </w:tc>
      </w:tr>
    </w:tbl>
    <w:p w:rsidR="006D7E0B" w:rsidRPr="00FC0AC6" w:rsidRDefault="006D7E0B" w:rsidP="00E5503E"/>
    <w:p w:rsidR="006D7E0B" w:rsidRPr="00FC0AC6" w:rsidRDefault="006D7E0B" w:rsidP="00E30B69">
      <w:pPr>
        <w:pStyle w:val="ListParagraph"/>
        <w:numPr>
          <w:ilvl w:val="0"/>
          <w:numId w:val="6"/>
        </w:numPr>
      </w:pPr>
      <w:r w:rsidRPr="00FC0AC6">
        <w:t xml:space="preserve">Describe the results of the curriculum changes ensuing from assessment activities that were implemented since the last program review, </w:t>
      </w:r>
      <w:r w:rsidRPr="00FC0AC6">
        <w:rPr>
          <w:b/>
          <w:i/>
        </w:rPr>
        <w:t>OR</w:t>
      </w:r>
      <w:r w:rsidRPr="00FC0AC6">
        <w:t xml:space="preserve"> indicate “None.”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E5503E">
            <w:r w:rsidRPr="006C42F9">
              <w:rPr>
                <w:sz w:val="22"/>
                <w:szCs w:val="22"/>
              </w:rPr>
              <w:t>None</w:t>
            </w:r>
          </w:p>
        </w:tc>
      </w:tr>
    </w:tbl>
    <w:p w:rsidR="006D7E0B" w:rsidRPr="00FC0AC6" w:rsidRDefault="006D7E0B" w:rsidP="00E5503E"/>
    <w:p w:rsidR="006D7E0B" w:rsidRPr="00FC0AC6" w:rsidRDefault="006D7E0B" w:rsidP="00E30B69">
      <w:pPr>
        <w:pStyle w:val="ListParagraph"/>
        <w:numPr>
          <w:ilvl w:val="0"/>
          <w:numId w:val="6"/>
        </w:numPr>
      </w:pPr>
      <w:r w:rsidRPr="00FC0AC6">
        <w:t xml:space="preserve">Describe the status of any budget requests resulting from assessment activities since the last program review, </w:t>
      </w:r>
      <w:r w:rsidRPr="00FC0AC6">
        <w:rPr>
          <w:b/>
          <w:i/>
        </w:rPr>
        <w:t>OR</w:t>
      </w:r>
      <w:r w:rsidRPr="00FC0AC6">
        <w:t xml:space="preserve"> indicate “None.”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E5503E">
            <w:r w:rsidRPr="006C42F9">
              <w:rPr>
                <w:sz w:val="22"/>
                <w:szCs w:val="22"/>
              </w:rPr>
              <w:t>None</w:t>
            </w:r>
          </w:p>
        </w:tc>
      </w:tr>
    </w:tbl>
    <w:p w:rsidR="006D7E0B" w:rsidRDefault="006D7E0B" w:rsidP="00D64887"/>
    <w:p w:rsidR="006D7E0B" w:rsidRPr="00FC0AC6" w:rsidRDefault="006D7E0B" w:rsidP="00E30B69">
      <w:pPr>
        <w:pStyle w:val="ListParagraph"/>
        <w:numPr>
          <w:ilvl w:val="0"/>
          <w:numId w:val="6"/>
        </w:numPr>
      </w:pPr>
      <w:r w:rsidRPr="00FC0AC6">
        <w:lastRenderedPageBreak/>
        <w:t>Summarize activities related to assessment issues in the operational plan and code as PF.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ind w:firstLine="720"/>
            </w:pPr>
            <w:r w:rsidRPr="006C42F9">
              <w:rPr>
                <w:sz w:val="22"/>
                <w:szCs w:val="22"/>
                <w:u w:val="single"/>
              </w:rPr>
              <w:t xml:space="preserve">          </w:t>
            </w:r>
            <w:r w:rsidRPr="006C42F9">
              <w:rPr>
                <w:sz w:val="22"/>
                <w:szCs w:val="22"/>
              </w:rPr>
              <w:t xml:space="preserve">  Activities will be included in the operational plan.</w:t>
            </w:r>
          </w:p>
          <w:p w:rsidR="006D7E0B" w:rsidRPr="006C42F9" w:rsidRDefault="006D7E0B" w:rsidP="00B95E82">
            <w:pPr>
              <w:ind w:firstLine="720"/>
            </w:pPr>
            <w:r w:rsidRPr="006C42F9">
              <w:rPr>
                <w:sz w:val="22"/>
                <w:szCs w:val="22"/>
                <w:u w:val="single"/>
              </w:rPr>
              <w:t xml:space="preserve">    X   </w:t>
            </w:r>
            <w:r w:rsidRPr="006C42F9">
              <w:rPr>
                <w:sz w:val="22"/>
                <w:szCs w:val="22"/>
              </w:rPr>
              <w:t xml:space="preserve">  Activities will not be included in the operational plan.</w:t>
            </w:r>
          </w:p>
        </w:tc>
      </w:tr>
    </w:tbl>
    <w:p w:rsidR="006D7E0B" w:rsidRDefault="006D7E0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864"/>
        </w:trPr>
        <w:tc>
          <w:tcPr>
            <w:tcW w:w="9360" w:type="dxa"/>
            <w:shd w:val="clear" w:color="auto" w:fill="B8CCE4"/>
            <w:vAlign w:val="center"/>
          </w:tcPr>
          <w:p w:rsidR="006D7E0B" w:rsidRPr="006C42F9" w:rsidRDefault="006D7E0B" w:rsidP="00F4677F">
            <w:pPr>
              <w:rPr>
                <w:b/>
              </w:rPr>
            </w:pPr>
            <w:r w:rsidRPr="006C42F9">
              <w:rPr>
                <w:b/>
                <w:u w:val="single"/>
              </w:rPr>
              <w:t>SECTION G</w:t>
            </w:r>
            <w:r w:rsidRPr="006C42F9">
              <w:rPr>
                <w:b/>
              </w:rPr>
              <w:t>:  CURRICULUM:  CURRICULAR CHANGES</w:t>
            </w:r>
          </w:p>
          <w:p w:rsidR="006D7E0B" w:rsidRPr="006C42F9" w:rsidRDefault="006D7E0B" w:rsidP="00F4677F">
            <w:r w:rsidRPr="006C42F9">
              <w:rPr>
                <w:sz w:val="22"/>
                <w:szCs w:val="22"/>
              </w:rPr>
              <w:t>Resources:</w:t>
            </w:r>
            <w:r w:rsidRPr="006C42F9">
              <w:rPr>
                <w:sz w:val="22"/>
                <w:szCs w:val="22"/>
              </w:rPr>
              <w:tab/>
              <w:t xml:space="preserve"> Assessment Summary Reports</w:t>
            </w:r>
          </w:p>
          <w:p w:rsidR="006D7E0B" w:rsidRPr="006C42F9" w:rsidRDefault="006D7E0B" w:rsidP="00F4677F">
            <w:pPr>
              <w:rPr>
                <w:sz w:val="20"/>
                <w:szCs w:val="20"/>
              </w:rPr>
            </w:pPr>
            <w:r w:rsidRPr="006C42F9">
              <w:rPr>
                <w:sz w:val="22"/>
                <w:szCs w:val="22"/>
              </w:rPr>
              <w:tab/>
            </w:r>
            <w:r w:rsidRPr="006C42F9">
              <w:rPr>
                <w:sz w:val="22"/>
                <w:szCs w:val="22"/>
              </w:rPr>
              <w:tab/>
              <w:t xml:space="preserve"> Operational Plans</w:t>
            </w:r>
            <w:r w:rsidRPr="006C42F9">
              <w:rPr>
                <w:sz w:val="22"/>
                <w:szCs w:val="22"/>
              </w:rPr>
              <w:tab/>
            </w:r>
            <w:r w:rsidRPr="006C42F9">
              <w:rPr>
                <w:sz w:val="22"/>
                <w:szCs w:val="22"/>
              </w:rPr>
              <w:tab/>
            </w:r>
          </w:p>
        </w:tc>
      </w:tr>
    </w:tbl>
    <w:p w:rsidR="006D7E0B" w:rsidRPr="00E228B4" w:rsidRDefault="006D7E0B" w:rsidP="00E5503E"/>
    <w:p w:rsidR="006D7E0B" w:rsidRPr="00E228B4" w:rsidRDefault="006D7E0B" w:rsidP="00E30B69">
      <w:pPr>
        <w:pStyle w:val="ListParagraph"/>
        <w:numPr>
          <w:ilvl w:val="0"/>
          <w:numId w:val="6"/>
        </w:numPr>
      </w:pPr>
      <w:r w:rsidRPr="00E228B4">
        <w:t xml:space="preserve">Describe the positive or negative impacts of the curricular changes made during the past five years.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FC2E3F">
            <w:r w:rsidRPr="006C42F9">
              <w:rPr>
                <w:b/>
                <w:sz w:val="22"/>
                <w:szCs w:val="22"/>
              </w:rPr>
              <w:t>Ladder programming</w:t>
            </w:r>
            <w:r w:rsidRPr="006C42F9">
              <w:rPr>
                <w:sz w:val="22"/>
                <w:szCs w:val="22"/>
              </w:rPr>
              <w:t>: This was explored four years ago. We surveyed all nursing programs in the sta</w:t>
            </w:r>
            <w:r w:rsidR="00B95E82">
              <w:rPr>
                <w:sz w:val="22"/>
                <w:szCs w:val="22"/>
              </w:rPr>
              <w:t xml:space="preserve">te and our regional employers. </w:t>
            </w:r>
            <w:r w:rsidRPr="006C42F9">
              <w:rPr>
                <w:sz w:val="22"/>
                <w:szCs w:val="22"/>
              </w:rPr>
              <w:t>We opted not to change the curriculum because the majority of students do not opt out at the LPN level and the loss of LPN’s to the regional employers would create a si</w:t>
            </w:r>
            <w:r w:rsidR="00B95E82">
              <w:rPr>
                <w:sz w:val="22"/>
                <w:szCs w:val="22"/>
              </w:rPr>
              <w:t xml:space="preserve">gnificant difficulty for them. </w:t>
            </w:r>
            <w:r w:rsidRPr="006C42F9">
              <w:rPr>
                <w:sz w:val="22"/>
                <w:szCs w:val="22"/>
              </w:rPr>
              <w:t>We also have had success with students moving from the ADN to the LPN pr</w:t>
            </w:r>
            <w:r w:rsidR="00B95E82">
              <w:rPr>
                <w:sz w:val="22"/>
                <w:szCs w:val="22"/>
              </w:rPr>
              <w:t xml:space="preserve">ogram after course failure. </w:t>
            </w:r>
            <w:r w:rsidRPr="006C42F9">
              <w:rPr>
                <w:sz w:val="22"/>
                <w:szCs w:val="22"/>
              </w:rPr>
              <w:t>100% of students who have moved from the ADN to LPN level have been successful in the LPN curriculum. The variance of the curriculums depth and breadth of content allow the student with academic issues to be successful at another level. We also determined that not all students are capable of meeting the pre-requisites of the ADN program. Laddering would require pre-requisites to be the same for both programs, so this would remove an educational option for some students. It has been positive for our student population and the community to NOT move to a ladder program format.</w:t>
            </w:r>
          </w:p>
          <w:p w:rsidR="00B95E82" w:rsidRDefault="00B95E82" w:rsidP="00FC2E3F">
            <w:pPr>
              <w:rPr>
                <w:b/>
              </w:rPr>
            </w:pPr>
          </w:p>
          <w:p w:rsidR="006D7E0B" w:rsidRPr="006C42F9" w:rsidRDefault="006D7E0B" w:rsidP="00FC2E3F">
            <w:r w:rsidRPr="006C42F9">
              <w:rPr>
                <w:b/>
                <w:sz w:val="22"/>
                <w:szCs w:val="22"/>
              </w:rPr>
              <w:t xml:space="preserve">CNA Admission requirement:  </w:t>
            </w:r>
            <w:r w:rsidRPr="006C42F9">
              <w:rPr>
                <w:sz w:val="22"/>
                <w:szCs w:val="22"/>
              </w:rPr>
              <w:t>This change has been positive as we have been able to shift the curriculum away from a less basic skill sets. It is also the only way we can assure a criminal background check is completed on someone coming into the profession. State regulations waive that standard for students. However</w:t>
            </w:r>
            <w:r w:rsidR="00DC2D8A">
              <w:rPr>
                <w:sz w:val="22"/>
                <w:szCs w:val="22"/>
              </w:rPr>
              <w:t xml:space="preserve"> </w:t>
            </w:r>
            <w:r w:rsidRPr="006C42F9">
              <w:rPr>
                <w:sz w:val="22"/>
                <w:szCs w:val="22"/>
              </w:rPr>
              <w:t xml:space="preserve">there has been a negative impact </w:t>
            </w:r>
            <w:r w:rsidR="00B87628">
              <w:rPr>
                <w:sz w:val="22"/>
                <w:szCs w:val="22"/>
              </w:rPr>
              <w:t xml:space="preserve">due to </w:t>
            </w:r>
            <w:r w:rsidRPr="006C42F9">
              <w:rPr>
                <w:sz w:val="22"/>
                <w:szCs w:val="22"/>
              </w:rPr>
              <w:t>students complet</w:t>
            </w:r>
            <w:r w:rsidR="00B87628">
              <w:rPr>
                <w:sz w:val="22"/>
                <w:szCs w:val="22"/>
              </w:rPr>
              <w:t>ing only</w:t>
            </w:r>
            <w:r w:rsidRPr="006C42F9">
              <w:rPr>
                <w:sz w:val="22"/>
                <w:szCs w:val="22"/>
              </w:rPr>
              <w:t xml:space="preserve"> the course work and not work</w:t>
            </w:r>
            <w:r w:rsidR="00B87628">
              <w:rPr>
                <w:sz w:val="22"/>
                <w:szCs w:val="22"/>
              </w:rPr>
              <w:t>ing</w:t>
            </w:r>
            <w:r w:rsidRPr="006C42F9">
              <w:rPr>
                <w:sz w:val="22"/>
                <w:szCs w:val="22"/>
              </w:rPr>
              <w:t xml:space="preserve"> as a CNA before program admission. Therefore their skill set is not what we prefer and repetition and/or evaluation time is needed that was not planned for or the time is not used at the higher level thinking we desired. Overall, the requirement remains a positive one and will be maintained.</w:t>
            </w:r>
          </w:p>
          <w:p w:rsidR="00B95E82" w:rsidRDefault="00B95E82" w:rsidP="00FC2E3F">
            <w:pPr>
              <w:rPr>
                <w:b/>
              </w:rPr>
            </w:pPr>
          </w:p>
          <w:p w:rsidR="006D7E0B" w:rsidRPr="006C42F9" w:rsidRDefault="006D7E0B" w:rsidP="00FC2E3F">
            <w:r w:rsidRPr="006C42F9">
              <w:rPr>
                <w:b/>
                <w:sz w:val="22"/>
                <w:szCs w:val="22"/>
              </w:rPr>
              <w:t xml:space="preserve">Online or Hybrid courses:  </w:t>
            </w:r>
            <w:r w:rsidRPr="006C42F9">
              <w:rPr>
                <w:sz w:val="22"/>
                <w:szCs w:val="22"/>
              </w:rPr>
              <w:t xml:space="preserve">We have 5 nursing courses currently offered online. They are NRS 116, 132, 239 and 276.  VOC 176 is </w:t>
            </w:r>
            <w:r w:rsidR="00B95E82">
              <w:rPr>
                <w:sz w:val="22"/>
                <w:szCs w:val="22"/>
              </w:rPr>
              <w:t xml:space="preserve">also delivered in this format. </w:t>
            </w:r>
            <w:r w:rsidRPr="006C42F9">
              <w:rPr>
                <w:sz w:val="22"/>
                <w:szCs w:val="22"/>
              </w:rPr>
              <w:t>The instructors and students have been pleased w</w:t>
            </w:r>
            <w:r w:rsidR="00B95E82">
              <w:rPr>
                <w:sz w:val="22"/>
                <w:szCs w:val="22"/>
              </w:rPr>
              <w:t xml:space="preserve">ith this delivery system. </w:t>
            </w:r>
            <w:r w:rsidRPr="006C42F9">
              <w:rPr>
                <w:sz w:val="22"/>
                <w:szCs w:val="22"/>
              </w:rPr>
              <w:t>Both enjoy the flexibility it affords and research indicates student retention of the content should be at a higher level since they are so actively engaged in their studies.</w:t>
            </w:r>
          </w:p>
          <w:p w:rsidR="00B95E82" w:rsidRDefault="00B95E82" w:rsidP="00FC2E3F">
            <w:pPr>
              <w:rPr>
                <w:b/>
              </w:rPr>
            </w:pPr>
          </w:p>
          <w:p w:rsidR="006D7E0B" w:rsidRPr="006C42F9" w:rsidRDefault="006D7E0B" w:rsidP="00FC2E3F">
            <w:r w:rsidRPr="006C42F9">
              <w:rPr>
                <w:b/>
                <w:sz w:val="22"/>
                <w:szCs w:val="22"/>
              </w:rPr>
              <w:t xml:space="preserve">Math Policy:  </w:t>
            </w:r>
            <w:r w:rsidRPr="006C42F9">
              <w:rPr>
                <w:sz w:val="22"/>
                <w:szCs w:val="22"/>
              </w:rPr>
              <w:t xml:space="preserve">Dosage calculation math has been a consistent issue in nursing programs </w:t>
            </w:r>
            <w:r w:rsidR="00B95E82">
              <w:rPr>
                <w:sz w:val="22"/>
                <w:szCs w:val="22"/>
              </w:rPr>
              <w:t xml:space="preserve">across the nation for decades. </w:t>
            </w:r>
            <w:r w:rsidRPr="006C42F9">
              <w:rPr>
                <w:sz w:val="22"/>
                <w:szCs w:val="22"/>
              </w:rPr>
              <w:t>This issue</w:t>
            </w:r>
            <w:r w:rsidR="00B95E82">
              <w:rPr>
                <w:sz w:val="22"/>
                <w:szCs w:val="22"/>
              </w:rPr>
              <w:t xml:space="preserve"> does not seem to be changing. </w:t>
            </w:r>
            <w:r w:rsidRPr="006C42F9">
              <w:rPr>
                <w:sz w:val="22"/>
                <w:szCs w:val="22"/>
              </w:rPr>
              <w:t>The SVCC nursing students have historically struggled with passing drug dosage calculations. We have gathered data and formulated additional resources for the students over the past 4 years in the hopes</w:t>
            </w:r>
            <w:r w:rsidR="00B95E82">
              <w:rPr>
                <w:sz w:val="22"/>
                <w:szCs w:val="22"/>
              </w:rPr>
              <w:t xml:space="preserve"> of enhancing student success. </w:t>
            </w:r>
            <w:r w:rsidRPr="006C42F9">
              <w:rPr>
                <w:sz w:val="22"/>
                <w:szCs w:val="22"/>
              </w:rPr>
              <w:t>In the fall of 2005 all ADN second year students we</w:t>
            </w:r>
            <w:r w:rsidR="00B95E82">
              <w:rPr>
                <w:sz w:val="22"/>
                <w:szCs w:val="22"/>
              </w:rPr>
              <w:t xml:space="preserve">re surveyed on the math issue. </w:t>
            </w:r>
            <w:r w:rsidRPr="006C42F9">
              <w:rPr>
                <w:sz w:val="22"/>
                <w:szCs w:val="22"/>
              </w:rPr>
              <w:t>As a result of that survey, practice tests with questions in a variety of formats were placed on reserve in the library with the keys available. The math and nursing departments met to discuss the problem in relation to the adm</w:t>
            </w:r>
            <w:r w:rsidR="00B95E82">
              <w:rPr>
                <w:sz w:val="22"/>
                <w:szCs w:val="22"/>
              </w:rPr>
              <w:t xml:space="preserve">ission requirement of MAT 106. </w:t>
            </w:r>
            <w:r w:rsidRPr="006C42F9">
              <w:rPr>
                <w:sz w:val="22"/>
                <w:szCs w:val="22"/>
              </w:rPr>
              <w:t xml:space="preserve">The math department added more math calculations into the MAT 106 curriculum that nursing uses in dosage calculations. Policy changes in nursing have ultimately resulted in:  Comprehensive math final at the end of the </w:t>
            </w:r>
            <w:r w:rsidR="00B95E82">
              <w:rPr>
                <w:sz w:val="22"/>
                <w:szCs w:val="22"/>
              </w:rPr>
              <w:t xml:space="preserve">first year of the ADN program. </w:t>
            </w:r>
            <w:r w:rsidRPr="006C42F9">
              <w:rPr>
                <w:sz w:val="22"/>
                <w:szCs w:val="22"/>
              </w:rPr>
              <w:t xml:space="preserve">If this test is not passed with a 79% or greater, the students must take a drug dosage calculation course over the summer to remediate the issue. The changes are positive towards preparing the student for success or </w:t>
            </w:r>
            <w:r w:rsidRPr="006C42F9">
              <w:rPr>
                <w:sz w:val="22"/>
                <w:szCs w:val="22"/>
              </w:rPr>
              <w:lastRenderedPageBreak/>
              <w:t>due to remediation of their deficiencies.</w:t>
            </w:r>
          </w:p>
          <w:p w:rsidR="00B95E82" w:rsidRDefault="00B95E82" w:rsidP="00FC2E3F">
            <w:pPr>
              <w:rPr>
                <w:b/>
              </w:rPr>
            </w:pPr>
          </w:p>
          <w:p w:rsidR="006D7E0B" w:rsidRPr="006C42F9" w:rsidRDefault="006D7E0B" w:rsidP="00FC2E3F">
            <w:r w:rsidRPr="006C42F9">
              <w:rPr>
                <w:b/>
                <w:sz w:val="22"/>
                <w:szCs w:val="22"/>
              </w:rPr>
              <w:t xml:space="preserve">NCLEX style questions on tests; </w:t>
            </w:r>
            <w:r w:rsidRPr="006C42F9">
              <w:rPr>
                <w:sz w:val="22"/>
                <w:szCs w:val="22"/>
              </w:rPr>
              <w:t>NCLEX format of questions has changed to choose all that apply, fill in the blank and short answer in addition to multiple choice. We have added these types of questions to all nursing exams to familiarize students with these types of questions. The addition of ATI materials will also added to student growth in this area. These are positive changes to prepare the students for NCLEX.</w:t>
            </w:r>
          </w:p>
          <w:p w:rsidR="00B95E82" w:rsidRDefault="00B95E82" w:rsidP="00FC2E3F">
            <w:pPr>
              <w:rPr>
                <w:b/>
              </w:rPr>
            </w:pPr>
          </w:p>
          <w:p w:rsidR="006D7E0B" w:rsidRPr="006C42F9" w:rsidRDefault="006D7E0B" w:rsidP="00FC2E3F">
            <w:r w:rsidRPr="006C42F9">
              <w:rPr>
                <w:b/>
                <w:sz w:val="22"/>
                <w:szCs w:val="22"/>
              </w:rPr>
              <w:t xml:space="preserve">ATI (Assessment Technologies, Inc.):  </w:t>
            </w:r>
            <w:r w:rsidRPr="006C42F9">
              <w:rPr>
                <w:sz w:val="22"/>
                <w:szCs w:val="22"/>
              </w:rPr>
              <w:t>This product was added to the curriculum Fall 2009. ATI assesses the student to identify strengths and weaknesses and then builds an individualized remediation plan (focused review) for the student. Reassessment and NCLEX preparation is also done.  Critical thinking and learning styles are also incorporated. ATI should help the individual student and the program identify weaknesses to add</w:t>
            </w:r>
            <w:r w:rsidR="00B95E82">
              <w:rPr>
                <w:sz w:val="22"/>
                <w:szCs w:val="22"/>
              </w:rPr>
              <w:t xml:space="preserve">ress. </w:t>
            </w:r>
            <w:r w:rsidRPr="006C42F9">
              <w:rPr>
                <w:sz w:val="22"/>
                <w:szCs w:val="22"/>
              </w:rPr>
              <w:t>We believe this will be a positive change.</w:t>
            </w:r>
          </w:p>
          <w:p w:rsidR="00B95E82" w:rsidRDefault="00B95E82" w:rsidP="0045020A">
            <w:pPr>
              <w:rPr>
                <w:b/>
              </w:rPr>
            </w:pPr>
          </w:p>
          <w:p w:rsidR="006D7E0B" w:rsidRPr="006C42F9" w:rsidRDefault="006D7E0B" w:rsidP="0045020A">
            <w:r w:rsidRPr="006C42F9">
              <w:rPr>
                <w:b/>
                <w:sz w:val="22"/>
                <w:szCs w:val="22"/>
              </w:rPr>
              <w:t xml:space="preserve">TEAS </w:t>
            </w:r>
            <w:r w:rsidR="00DC2D8A">
              <w:rPr>
                <w:b/>
                <w:sz w:val="22"/>
                <w:szCs w:val="22"/>
              </w:rPr>
              <w:t xml:space="preserve">(Testing Essential Academic Skills) </w:t>
            </w:r>
            <w:r w:rsidRPr="006C42F9">
              <w:rPr>
                <w:b/>
                <w:sz w:val="22"/>
                <w:szCs w:val="22"/>
              </w:rPr>
              <w:t xml:space="preserve">admission points:  </w:t>
            </w:r>
            <w:r w:rsidRPr="006C42F9">
              <w:rPr>
                <w:sz w:val="22"/>
                <w:szCs w:val="22"/>
              </w:rPr>
              <w:t>This ATI product is designed to determine academic readiness of nursing applicants. It also provides the individual students with remediation opt</w:t>
            </w:r>
            <w:r w:rsidR="00B95E82">
              <w:rPr>
                <w:sz w:val="22"/>
                <w:szCs w:val="22"/>
              </w:rPr>
              <w:t xml:space="preserve">ions to correct deficiencies. </w:t>
            </w:r>
            <w:r w:rsidRPr="006C42F9">
              <w:rPr>
                <w:sz w:val="22"/>
                <w:szCs w:val="22"/>
              </w:rPr>
              <w:t>It is now a criteria for nursing admission (Fall 2009) and poin</w:t>
            </w:r>
            <w:r w:rsidR="00B95E82">
              <w:rPr>
                <w:sz w:val="22"/>
                <w:szCs w:val="22"/>
              </w:rPr>
              <w:t xml:space="preserve">ts will be awarded for scores. </w:t>
            </w:r>
            <w:r w:rsidRPr="006C42F9">
              <w:rPr>
                <w:sz w:val="22"/>
                <w:szCs w:val="22"/>
              </w:rPr>
              <w:t xml:space="preserve">This test will not eliminate students from applying to the nursing program, but just as with any other admission criteria higher points will be secured by </w:t>
            </w:r>
            <w:r w:rsidR="00B95E82">
              <w:rPr>
                <w:sz w:val="22"/>
                <w:szCs w:val="22"/>
              </w:rPr>
              <w:t xml:space="preserve">the most qualified applicants. </w:t>
            </w:r>
            <w:r w:rsidRPr="006C42F9">
              <w:rPr>
                <w:sz w:val="22"/>
                <w:szCs w:val="22"/>
              </w:rPr>
              <w:t>We believe this will be a positive change.</w:t>
            </w:r>
          </w:p>
          <w:p w:rsidR="00B95E82" w:rsidRDefault="00B95E82" w:rsidP="0045020A">
            <w:pPr>
              <w:rPr>
                <w:b/>
              </w:rPr>
            </w:pPr>
          </w:p>
          <w:p w:rsidR="006D7E0B" w:rsidRDefault="006D7E0B" w:rsidP="0045020A">
            <w:r w:rsidRPr="006C42F9">
              <w:rPr>
                <w:b/>
                <w:sz w:val="22"/>
                <w:szCs w:val="22"/>
              </w:rPr>
              <w:t>Delegation:</w:t>
            </w:r>
            <w:r w:rsidRPr="006C42F9">
              <w:rPr>
                <w:sz w:val="22"/>
                <w:szCs w:val="22"/>
              </w:rPr>
              <w:t xml:space="preserve"> The concept of delegation is important in the functioning of the R.N; and delegation is also emphasized in the NCLEX licensing exam. Review of our current nursing curriculum, found the concept of delegation was weak with little education and focus present. An extensive delegation project has been added to NRS 235 to address this issue.  </w:t>
            </w:r>
          </w:p>
          <w:p w:rsidR="00B95E82" w:rsidRDefault="00B95E82" w:rsidP="00446960">
            <w:pPr>
              <w:rPr>
                <w:b/>
              </w:rPr>
            </w:pPr>
          </w:p>
          <w:p w:rsidR="00270F7E" w:rsidRPr="00270F7E" w:rsidRDefault="00270F7E" w:rsidP="00B95E82">
            <w:pPr>
              <w:rPr>
                <w:b/>
              </w:rPr>
            </w:pPr>
            <w:r>
              <w:rPr>
                <w:b/>
                <w:sz w:val="22"/>
                <w:szCs w:val="22"/>
              </w:rPr>
              <w:t xml:space="preserve">Clinical Rotation Changes:  </w:t>
            </w:r>
            <w:r w:rsidRPr="007A3BB3">
              <w:rPr>
                <w:sz w:val="22"/>
                <w:szCs w:val="22"/>
              </w:rPr>
              <w:t xml:space="preserve">The nursing home clinical rotation </w:t>
            </w:r>
            <w:r w:rsidR="00B95E82">
              <w:rPr>
                <w:sz w:val="22"/>
                <w:szCs w:val="22"/>
              </w:rPr>
              <w:t xml:space="preserve">has been moved from the spring </w:t>
            </w:r>
            <w:r w:rsidRPr="007A3BB3">
              <w:rPr>
                <w:sz w:val="22"/>
                <w:szCs w:val="22"/>
              </w:rPr>
              <w:t>to the fa</w:t>
            </w:r>
            <w:r w:rsidR="00B95E82">
              <w:rPr>
                <w:sz w:val="22"/>
                <w:szCs w:val="22"/>
              </w:rPr>
              <w:t xml:space="preserve">ll semester of the first year. </w:t>
            </w:r>
            <w:r w:rsidRPr="007A3BB3">
              <w:rPr>
                <w:sz w:val="22"/>
                <w:szCs w:val="22"/>
              </w:rPr>
              <w:t>This change was made to help the development of the student</w:t>
            </w:r>
            <w:r w:rsidR="00B95E82">
              <w:rPr>
                <w:sz w:val="22"/>
                <w:szCs w:val="22"/>
              </w:rPr>
              <w:t xml:space="preserve">’s physical assessment skills. </w:t>
            </w:r>
            <w:r w:rsidRPr="007A3BB3">
              <w:rPr>
                <w:sz w:val="22"/>
                <w:szCs w:val="22"/>
              </w:rPr>
              <w:t>We believe that practicing physical assessment on a more stable patient will provide them with a stronger foundation of understanding. An additional benefit noted is that the students will spend the entire spring semester in the med/</w:t>
            </w:r>
            <w:proofErr w:type="spellStart"/>
            <w:r w:rsidRPr="007A3BB3">
              <w:rPr>
                <w:sz w:val="22"/>
                <w:szCs w:val="22"/>
              </w:rPr>
              <w:t>surg</w:t>
            </w:r>
            <w:proofErr w:type="spellEnd"/>
            <w:r w:rsidRPr="007A3BB3">
              <w:rPr>
                <w:sz w:val="22"/>
                <w:szCs w:val="22"/>
              </w:rPr>
              <w:t xml:space="preserve"> environment with the same inst</w:t>
            </w:r>
            <w:r w:rsidR="00B95E82">
              <w:rPr>
                <w:sz w:val="22"/>
                <w:szCs w:val="22"/>
              </w:rPr>
              <w:t xml:space="preserve">ructor in the spring semester. </w:t>
            </w:r>
            <w:r w:rsidRPr="007A3BB3">
              <w:rPr>
                <w:sz w:val="22"/>
                <w:szCs w:val="22"/>
              </w:rPr>
              <w:t>We feel this consistency and progression in patient acuity will be beneficial to student learning.</w:t>
            </w:r>
          </w:p>
        </w:tc>
      </w:tr>
    </w:tbl>
    <w:p w:rsidR="006D7E0B" w:rsidRPr="00E228B4" w:rsidRDefault="006D7E0B" w:rsidP="00E5503E"/>
    <w:p w:rsidR="006D7E0B" w:rsidRPr="00E228B4" w:rsidRDefault="006D7E0B" w:rsidP="00E30B69">
      <w:pPr>
        <w:pStyle w:val="ListParagraph"/>
        <w:numPr>
          <w:ilvl w:val="0"/>
          <w:numId w:val="6"/>
        </w:numPr>
      </w:pPr>
      <w:r w:rsidRPr="00E228B4">
        <w:t xml:space="preserve">Describe possible changes in employer or industry requirements that may be </w:t>
      </w:r>
      <w:r w:rsidRPr="00E228B4">
        <w:rPr>
          <w:i/>
        </w:rPr>
        <w:t>imposed</w:t>
      </w:r>
      <w:r w:rsidRPr="00E228B4">
        <w:t xml:space="preserve"> on the program during the next five years, </w:t>
      </w:r>
      <w:r w:rsidRPr="00E228B4">
        <w:rPr>
          <w:b/>
          <w:i/>
        </w:rPr>
        <w:t>OR</w:t>
      </w:r>
      <w:r w:rsidRPr="00E228B4">
        <w:t xml:space="preserve"> indicate “None.”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B95E82" w:rsidTr="00B95E82">
        <w:trPr>
          <w:trHeight w:val="288"/>
        </w:trPr>
        <w:tc>
          <w:tcPr>
            <w:tcW w:w="9360" w:type="dxa"/>
          </w:tcPr>
          <w:p w:rsidR="00B95E82" w:rsidRPr="006C42F9" w:rsidRDefault="00B95E82" w:rsidP="00B95E82">
            <w:r w:rsidRPr="006C42F9">
              <w:rPr>
                <w:sz w:val="22"/>
                <w:szCs w:val="22"/>
              </w:rPr>
              <w:t xml:space="preserve">As of May 2010, all licensed RN’s will have to secure 20 contact hours of continuing education within the 2 year licensure cycle to maintain their licensure status. This will impact the college through faculty development </w:t>
            </w:r>
            <w:r>
              <w:rPr>
                <w:sz w:val="22"/>
                <w:szCs w:val="22"/>
              </w:rPr>
              <w:t xml:space="preserve">and the Dean of Health </w:t>
            </w:r>
            <w:r w:rsidRPr="006C42F9">
              <w:rPr>
                <w:sz w:val="22"/>
                <w:szCs w:val="22"/>
              </w:rPr>
              <w:t>funds/requests.</w:t>
            </w:r>
          </w:p>
        </w:tc>
      </w:tr>
    </w:tbl>
    <w:p w:rsidR="006D7E0B" w:rsidRPr="00E228B4" w:rsidRDefault="006D7E0B" w:rsidP="00E228B4"/>
    <w:p w:rsidR="006D7E0B" w:rsidRPr="00AC6A2C" w:rsidRDefault="006D7E0B" w:rsidP="00E30B69">
      <w:pPr>
        <w:pStyle w:val="ListParagraph"/>
        <w:numPr>
          <w:ilvl w:val="0"/>
          <w:numId w:val="6"/>
        </w:numPr>
        <w:rPr>
          <w:sz w:val="22"/>
          <w:szCs w:val="22"/>
        </w:rPr>
      </w:pPr>
      <w:r w:rsidRPr="00E228B4">
        <w:t>Describe anticipated curricular changes that the department will propose during the next five years and the accompanying needs that will b</w:t>
      </w:r>
      <w:r>
        <w:t>e required, or 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2345"/>
        <w:gridCol w:w="2344"/>
        <w:gridCol w:w="2237"/>
      </w:tblGrid>
      <w:tr w:rsidR="006D7E0B" w:rsidRPr="00AC6A2C" w:rsidTr="006C42F9">
        <w:tc>
          <w:tcPr>
            <w:tcW w:w="2434" w:type="dxa"/>
            <w:shd w:val="clear" w:color="auto" w:fill="DBE5F1"/>
          </w:tcPr>
          <w:p w:rsidR="006D7E0B" w:rsidRPr="006C42F9" w:rsidRDefault="006D7E0B" w:rsidP="00FC0AC6">
            <w:pPr>
              <w:rPr>
                <w:b/>
                <w:smallCaps/>
              </w:rPr>
            </w:pPr>
            <w:r w:rsidRPr="006C42F9">
              <w:rPr>
                <w:b/>
                <w:smallCaps/>
                <w:sz w:val="22"/>
                <w:szCs w:val="22"/>
              </w:rPr>
              <w:t>Curricular Changes</w:t>
            </w:r>
          </w:p>
        </w:tc>
        <w:tc>
          <w:tcPr>
            <w:tcW w:w="2345" w:type="dxa"/>
            <w:shd w:val="clear" w:color="auto" w:fill="DBE5F1"/>
          </w:tcPr>
          <w:p w:rsidR="006D7E0B" w:rsidRPr="006C42F9" w:rsidRDefault="006D7E0B" w:rsidP="00FC0AC6">
            <w:pPr>
              <w:rPr>
                <w:b/>
                <w:smallCaps/>
              </w:rPr>
            </w:pPr>
            <w:r w:rsidRPr="006C42F9">
              <w:rPr>
                <w:b/>
                <w:smallCaps/>
                <w:sz w:val="22"/>
                <w:szCs w:val="22"/>
              </w:rPr>
              <w:t>Equipment and/or Supply Needs</w:t>
            </w:r>
          </w:p>
        </w:tc>
        <w:tc>
          <w:tcPr>
            <w:tcW w:w="2344" w:type="dxa"/>
            <w:shd w:val="clear" w:color="auto" w:fill="DBE5F1"/>
          </w:tcPr>
          <w:p w:rsidR="006D7E0B" w:rsidRPr="006C42F9" w:rsidRDefault="006D7E0B" w:rsidP="00FC0AC6">
            <w:pPr>
              <w:rPr>
                <w:b/>
                <w:smallCaps/>
              </w:rPr>
            </w:pPr>
          </w:p>
          <w:p w:rsidR="006D7E0B" w:rsidRPr="006C42F9" w:rsidRDefault="006D7E0B" w:rsidP="00FC0AC6">
            <w:pPr>
              <w:rPr>
                <w:b/>
                <w:smallCaps/>
              </w:rPr>
            </w:pPr>
            <w:r w:rsidRPr="006C42F9">
              <w:rPr>
                <w:b/>
                <w:smallCaps/>
                <w:sz w:val="22"/>
                <w:szCs w:val="22"/>
              </w:rPr>
              <w:t>Facility Needs</w:t>
            </w:r>
          </w:p>
        </w:tc>
        <w:tc>
          <w:tcPr>
            <w:tcW w:w="2237" w:type="dxa"/>
            <w:shd w:val="clear" w:color="auto" w:fill="DBE5F1"/>
          </w:tcPr>
          <w:p w:rsidR="006D7E0B" w:rsidRPr="006C42F9" w:rsidRDefault="006D7E0B" w:rsidP="00FC0AC6">
            <w:pPr>
              <w:rPr>
                <w:b/>
                <w:smallCaps/>
              </w:rPr>
            </w:pPr>
            <w:r w:rsidRPr="006C42F9">
              <w:rPr>
                <w:b/>
                <w:smallCaps/>
                <w:sz w:val="22"/>
                <w:szCs w:val="22"/>
              </w:rPr>
              <w:t>Personnel and/or Training Needs</w:t>
            </w:r>
          </w:p>
        </w:tc>
      </w:tr>
      <w:tr w:rsidR="006D7E0B" w:rsidRPr="00AC6A2C" w:rsidTr="006C42F9">
        <w:tc>
          <w:tcPr>
            <w:tcW w:w="2434" w:type="dxa"/>
          </w:tcPr>
          <w:p w:rsidR="006D7E0B" w:rsidRPr="006C42F9" w:rsidRDefault="006D7E0B" w:rsidP="00B1193D">
            <w:r w:rsidRPr="006C42F9">
              <w:rPr>
                <w:sz w:val="22"/>
                <w:szCs w:val="22"/>
              </w:rPr>
              <w:t>Simulation enhancement</w:t>
            </w:r>
          </w:p>
        </w:tc>
        <w:tc>
          <w:tcPr>
            <w:tcW w:w="2345" w:type="dxa"/>
          </w:tcPr>
          <w:p w:rsidR="006D7E0B" w:rsidRPr="006C42F9" w:rsidRDefault="006D7E0B" w:rsidP="00B1193D">
            <w:r w:rsidRPr="006C42F9">
              <w:rPr>
                <w:sz w:val="22"/>
                <w:szCs w:val="22"/>
              </w:rPr>
              <w:t>Simulated manikins, software programs, computers to run program and manikins</w:t>
            </w:r>
          </w:p>
          <w:p w:rsidR="006D7E0B" w:rsidRPr="006C42F9" w:rsidRDefault="006D7E0B" w:rsidP="00B1193D">
            <w:r w:rsidRPr="006C42F9">
              <w:rPr>
                <w:sz w:val="22"/>
                <w:szCs w:val="22"/>
              </w:rPr>
              <w:t>($70,000)</w:t>
            </w:r>
          </w:p>
        </w:tc>
        <w:tc>
          <w:tcPr>
            <w:tcW w:w="2344" w:type="dxa"/>
          </w:tcPr>
          <w:p w:rsidR="006D7E0B" w:rsidRPr="006C42F9" w:rsidRDefault="006D7E0B" w:rsidP="009B34BA">
            <w:r w:rsidRPr="006C42F9">
              <w:rPr>
                <w:sz w:val="22"/>
                <w:szCs w:val="22"/>
              </w:rPr>
              <w:t>2 additional labs. One way mirror.  Conference room for debriefing after simulation.  ($ 200,000)</w:t>
            </w:r>
          </w:p>
        </w:tc>
        <w:tc>
          <w:tcPr>
            <w:tcW w:w="2237" w:type="dxa"/>
          </w:tcPr>
          <w:p w:rsidR="006D7E0B" w:rsidRPr="006C42F9" w:rsidRDefault="006D7E0B" w:rsidP="00B1193D">
            <w:r w:rsidRPr="006C42F9">
              <w:rPr>
                <w:sz w:val="22"/>
                <w:szCs w:val="22"/>
              </w:rPr>
              <w:t>Conference or seminar on simulations.</w:t>
            </w:r>
          </w:p>
          <w:p w:rsidR="006D7E0B" w:rsidRPr="006C42F9" w:rsidRDefault="006D7E0B" w:rsidP="00B1193D">
            <w:r w:rsidRPr="006C42F9">
              <w:rPr>
                <w:sz w:val="22"/>
                <w:szCs w:val="22"/>
              </w:rPr>
              <w:t>($5,000)</w:t>
            </w:r>
          </w:p>
        </w:tc>
      </w:tr>
      <w:tr w:rsidR="006D7E0B" w:rsidRPr="00AC6A2C" w:rsidTr="006C42F9">
        <w:tc>
          <w:tcPr>
            <w:tcW w:w="2434" w:type="dxa"/>
          </w:tcPr>
          <w:p w:rsidR="006D7E0B" w:rsidRPr="006C42F9" w:rsidRDefault="006D7E0B" w:rsidP="00B1193D">
            <w:r w:rsidRPr="006C42F9">
              <w:rPr>
                <w:sz w:val="22"/>
                <w:szCs w:val="22"/>
              </w:rPr>
              <w:lastRenderedPageBreak/>
              <w:t>Curriculum Review/Revision</w:t>
            </w:r>
          </w:p>
        </w:tc>
        <w:tc>
          <w:tcPr>
            <w:tcW w:w="2345" w:type="dxa"/>
          </w:tcPr>
          <w:p w:rsidR="006D7E0B" w:rsidRPr="006C42F9" w:rsidRDefault="006D7E0B" w:rsidP="00B1193D">
            <w:r w:rsidRPr="006C42F9">
              <w:rPr>
                <w:sz w:val="22"/>
                <w:szCs w:val="22"/>
              </w:rPr>
              <w:t>Consultant ($ 5,000)</w:t>
            </w:r>
          </w:p>
        </w:tc>
        <w:tc>
          <w:tcPr>
            <w:tcW w:w="2344" w:type="dxa"/>
          </w:tcPr>
          <w:p w:rsidR="006D7E0B" w:rsidRPr="006C42F9" w:rsidRDefault="006D7E0B" w:rsidP="00B1193D">
            <w:r w:rsidRPr="006C42F9">
              <w:rPr>
                <w:sz w:val="22"/>
                <w:szCs w:val="22"/>
              </w:rPr>
              <w:t>Training on curriculum revision.</w:t>
            </w:r>
          </w:p>
        </w:tc>
        <w:tc>
          <w:tcPr>
            <w:tcW w:w="2237" w:type="dxa"/>
          </w:tcPr>
          <w:p w:rsidR="006D7E0B" w:rsidRPr="006C42F9" w:rsidRDefault="006D7E0B" w:rsidP="00B1193D">
            <w:r w:rsidRPr="006C42F9">
              <w:rPr>
                <w:sz w:val="22"/>
                <w:szCs w:val="22"/>
              </w:rPr>
              <w:t>Conference or seminar curriculum.  ($5,000)</w:t>
            </w:r>
          </w:p>
        </w:tc>
      </w:tr>
      <w:tr w:rsidR="006D7E0B" w:rsidRPr="00AC6A2C" w:rsidTr="006C42F9">
        <w:tc>
          <w:tcPr>
            <w:tcW w:w="2434" w:type="dxa"/>
          </w:tcPr>
          <w:p w:rsidR="006D7E0B" w:rsidRPr="006C42F9" w:rsidRDefault="006D7E0B" w:rsidP="00FC0AC6">
            <w:r w:rsidRPr="006C42F9">
              <w:rPr>
                <w:sz w:val="22"/>
                <w:szCs w:val="22"/>
              </w:rPr>
              <w:t>Review of A &amp; P repetition/effects on admission and retention</w:t>
            </w:r>
          </w:p>
          <w:p w:rsidR="006D7E0B" w:rsidRPr="006C42F9" w:rsidRDefault="006D7E0B" w:rsidP="00FC0AC6"/>
          <w:p w:rsidR="006D7E0B" w:rsidRPr="006C42F9" w:rsidRDefault="006D7E0B" w:rsidP="00FC0AC6">
            <w:r w:rsidRPr="006C42F9">
              <w:rPr>
                <w:sz w:val="22"/>
                <w:szCs w:val="22"/>
              </w:rPr>
              <w:t>Computerized charting at the bedside in nursing labs</w:t>
            </w:r>
          </w:p>
        </w:tc>
        <w:tc>
          <w:tcPr>
            <w:tcW w:w="2345" w:type="dxa"/>
          </w:tcPr>
          <w:p w:rsidR="006D7E0B" w:rsidRPr="006C42F9" w:rsidRDefault="006D7E0B" w:rsidP="00FC0AC6">
            <w:r w:rsidRPr="006C42F9">
              <w:rPr>
                <w:sz w:val="22"/>
                <w:szCs w:val="22"/>
              </w:rPr>
              <w:t>None</w:t>
            </w:r>
          </w:p>
          <w:p w:rsidR="006D7E0B" w:rsidRPr="006C42F9" w:rsidRDefault="006D7E0B" w:rsidP="00FC0AC6"/>
          <w:p w:rsidR="006D7E0B" w:rsidRPr="006C42F9" w:rsidRDefault="006D7E0B" w:rsidP="00FC0AC6"/>
          <w:p w:rsidR="006D7E0B" w:rsidRPr="006C42F9" w:rsidRDefault="006D7E0B" w:rsidP="00FC0AC6"/>
          <w:p w:rsidR="006D7E0B" w:rsidRPr="006C42F9" w:rsidRDefault="006D7E0B" w:rsidP="00FC0AC6">
            <w:r w:rsidRPr="006C42F9">
              <w:rPr>
                <w:sz w:val="22"/>
                <w:szCs w:val="22"/>
              </w:rPr>
              <w:t>6 additional computers ($12,000) and charting software program (cost needs to be explored)</w:t>
            </w:r>
          </w:p>
        </w:tc>
        <w:tc>
          <w:tcPr>
            <w:tcW w:w="2344" w:type="dxa"/>
          </w:tcPr>
          <w:p w:rsidR="006D7E0B" w:rsidRPr="006C42F9" w:rsidRDefault="006D7E0B" w:rsidP="00FC0AC6">
            <w:r w:rsidRPr="006C42F9">
              <w:rPr>
                <w:sz w:val="22"/>
                <w:szCs w:val="22"/>
              </w:rPr>
              <w:t>Data analysis</w:t>
            </w:r>
          </w:p>
          <w:p w:rsidR="006D7E0B" w:rsidRPr="006C42F9" w:rsidRDefault="006D7E0B" w:rsidP="00FC0AC6"/>
          <w:p w:rsidR="006D7E0B" w:rsidRPr="006C42F9" w:rsidRDefault="006D7E0B" w:rsidP="00FC0AC6"/>
          <w:p w:rsidR="006D7E0B" w:rsidRPr="006C42F9" w:rsidRDefault="006D7E0B" w:rsidP="00FC0AC6"/>
          <w:p w:rsidR="006D7E0B" w:rsidRPr="006C42F9" w:rsidRDefault="006D7E0B" w:rsidP="00FC0AC6">
            <w:r w:rsidRPr="006C42F9">
              <w:rPr>
                <w:sz w:val="22"/>
                <w:szCs w:val="22"/>
              </w:rPr>
              <w:t>None</w:t>
            </w:r>
          </w:p>
        </w:tc>
        <w:tc>
          <w:tcPr>
            <w:tcW w:w="2237" w:type="dxa"/>
          </w:tcPr>
          <w:p w:rsidR="006D7E0B" w:rsidRPr="006C42F9" w:rsidRDefault="006D7E0B" w:rsidP="00FC0AC6">
            <w:r w:rsidRPr="006C42F9">
              <w:rPr>
                <w:sz w:val="22"/>
                <w:szCs w:val="22"/>
              </w:rPr>
              <w:t>None</w:t>
            </w:r>
          </w:p>
          <w:p w:rsidR="006D7E0B" w:rsidRPr="006C42F9" w:rsidRDefault="006D7E0B" w:rsidP="00FC0AC6"/>
          <w:p w:rsidR="006D7E0B" w:rsidRPr="006C42F9" w:rsidRDefault="006D7E0B" w:rsidP="00FC0AC6"/>
          <w:p w:rsidR="006D7E0B" w:rsidRPr="006C42F9" w:rsidRDefault="006D7E0B" w:rsidP="00FC0AC6"/>
          <w:p w:rsidR="006D7E0B" w:rsidRPr="006C42F9" w:rsidRDefault="006D7E0B" w:rsidP="00FC0AC6">
            <w:r w:rsidRPr="006C42F9">
              <w:rPr>
                <w:sz w:val="22"/>
                <w:szCs w:val="22"/>
              </w:rPr>
              <w:t>Faculty training.  Cost would be included in purchase price.</w:t>
            </w:r>
          </w:p>
        </w:tc>
      </w:tr>
    </w:tbl>
    <w:p w:rsidR="006D7E0B" w:rsidRPr="00E228B4" w:rsidRDefault="006D7E0B" w:rsidP="00E5503E"/>
    <w:p w:rsidR="006D7E0B" w:rsidRPr="00E228B4" w:rsidRDefault="006D7E0B" w:rsidP="00E30B69">
      <w:pPr>
        <w:pStyle w:val="ListParagraph"/>
        <w:numPr>
          <w:ilvl w:val="0"/>
          <w:numId w:val="6"/>
        </w:numPr>
      </w:pPr>
      <w:r w:rsidRPr="00E228B4">
        <w:t>Summarize activities that the department will perform to make curricular changes in the operational plan and code as PG.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ind w:firstLine="720"/>
            </w:pPr>
            <w:r w:rsidRPr="006C42F9">
              <w:rPr>
                <w:sz w:val="22"/>
                <w:szCs w:val="22"/>
                <w:u w:val="single"/>
              </w:rPr>
              <w:t xml:space="preserve">   X    </w:t>
            </w:r>
            <w:r w:rsidRPr="006C42F9">
              <w:rPr>
                <w:sz w:val="22"/>
                <w:szCs w:val="22"/>
              </w:rPr>
              <w:t xml:space="preserve">  Activities will be included in the operational plan.</w:t>
            </w:r>
          </w:p>
          <w:p w:rsidR="006D7E0B" w:rsidRPr="006C42F9" w:rsidRDefault="006D7E0B" w:rsidP="006C42F9">
            <w:pPr>
              <w:ind w:firstLine="720"/>
            </w:pPr>
            <w:r w:rsidRPr="006C42F9">
              <w:rPr>
                <w:sz w:val="22"/>
                <w:szCs w:val="22"/>
                <w:u w:val="single"/>
              </w:rPr>
              <w:t xml:space="preserve">          </w:t>
            </w:r>
            <w:r w:rsidRPr="006C42F9">
              <w:rPr>
                <w:sz w:val="22"/>
                <w:szCs w:val="22"/>
              </w:rPr>
              <w:t xml:space="preserve">  Activities will not be included in the operational plan.</w:t>
            </w:r>
          </w:p>
        </w:tc>
      </w:tr>
    </w:tbl>
    <w:p w:rsidR="006D7E0B" w:rsidRDefault="006D7E0B" w:rsidP="00012789">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432"/>
        </w:trPr>
        <w:tc>
          <w:tcPr>
            <w:tcW w:w="9360" w:type="dxa"/>
            <w:shd w:val="clear" w:color="auto" w:fill="B8CCE4"/>
            <w:vAlign w:val="center"/>
          </w:tcPr>
          <w:p w:rsidR="006D7E0B" w:rsidRPr="006C42F9" w:rsidRDefault="006D7E0B" w:rsidP="00F4677F">
            <w:pPr>
              <w:rPr>
                <w:b/>
              </w:rPr>
            </w:pPr>
            <w:r w:rsidRPr="006C42F9">
              <w:rPr>
                <w:b/>
                <w:u w:val="single"/>
              </w:rPr>
              <w:t>SECTION H</w:t>
            </w:r>
            <w:r w:rsidRPr="006C42F9">
              <w:rPr>
                <w:b/>
              </w:rPr>
              <w:t>:  FACULTY</w:t>
            </w:r>
          </w:p>
        </w:tc>
      </w:tr>
    </w:tbl>
    <w:p w:rsidR="006D7E0B" w:rsidRPr="00E228B4" w:rsidRDefault="006D7E0B" w:rsidP="00012789"/>
    <w:p w:rsidR="006D7E0B" w:rsidRPr="00E228B4" w:rsidRDefault="006D7E0B" w:rsidP="00E30B69">
      <w:pPr>
        <w:pStyle w:val="ListParagraph"/>
        <w:numPr>
          <w:ilvl w:val="0"/>
          <w:numId w:val="6"/>
        </w:numPr>
      </w:pPr>
      <w:r w:rsidRPr="00E228B4">
        <w:t>Have 100% of full-time faculty participated in professional development during the past 5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ind w:left="720"/>
            </w:pPr>
            <w:r w:rsidRPr="006C42F9">
              <w:rPr>
                <w:sz w:val="22"/>
                <w:szCs w:val="22"/>
                <w:u w:val="single"/>
              </w:rPr>
              <w:t xml:space="preserve">   X    </w:t>
            </w:r>
            <w:r w:rsidRPr="006C42F9">
              <w:rPr>
                <w:sz w:val="22"/>
                <w:szCs w:val="22"/>
              </w:rPr>
              <w:t xml:space="preserve">  Yes, skip to question 34</w:t>
            </w:r>
          </w:p>
          <w:p w:rsidR="006D7E0B" w:rsidRPr="006C42F9" w:rsidRDefault="006D7E0B" w:rsidP="006C42F9">
            <w:pPr>
              <w:ind w:left="720"/>
            </w:pPr>
            <w:r w:rsidRPr="006C42F9">
              <w:rPr>
                <w:sz w:val="22"/>
                <w:szCs w:val="22"/>
                <w:u w:val="single"/>
              </w:rPr>
              <w:t xml:space="preserve">          </w:t>
            </w:r>
            <w:r w:rsidRPr="006C42F9">
              <w:rPr>
                <w:sz w:val="22"/>
                <w:szCs w:val="22"/>
              </w:rPr>
              <w:t xml:space="preserve">  No, continue with question 33</w:t>
            </w:r>
          </w:p>
        </w:tc>
      </w:tr>
    </w:tbl>
    <w:p w:rsidR="006D7E0B" w:rsidRPr="00E228B4" w:rsidRDefault="006D7E0B" w:rsidP="00012789"/>
    <w:p w:rsidR="006D7E0B" w:rsidRPr="00E228B4" w:rsidRDefault="006D7E0B" w:rsidP="00E30B69">
      <w:pPr>
        <w:pStyle w:val="ListParagraph"/>
        <w:numPr>
          <w:ilvl w:val="0"/>
          <w:numId w:val="6"/>
        </w:numPr>
      </w:pPr>
      <w:r w:rsidRPr="00E228B4">
        <w:t>Describe what can be done to assure that 100% of faculty participate in professional development during the next 5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E228B4"/>
        </w:tc>
      </w:tr>
    </w:tbl>
    <w:p w:rsidR="006D7E0B" w:rsidRDefault="006D7E0B" w:rsidP="00E228B4"/>
    <w:p w:rsidR="006D7E0B" w:rsidRPr="00E228B4" w:rsidRDefault="006D7E0B" w:rsidP="00E30B69">
      <w:pPr>
        <w:pStyle w:val="ListParagraph"/>
        <w:numPr>
          <w:ilvl w:val="0"/>
          <w:numId w:val="6"/>
        </w:numPr>
      </w:pPr>
      <w:r w:rsidRPr="00E228B4">
        <w:t xml:space="preserve">Will faculty need any </w:t>
      </w:r>
      <w:r w:rsidRPr="00E228B4">
        <w:rPr>
          <w:i/>
        </w:rPr>
        <w:t>specialized</w:t>
      </w:r>
      <w:r w:rsidRPr="00E228B4">
        <w:t xml:space="preserve"> professional development in the next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F4677F">
            <w:pPr>
              <w:pStyle w:val="ListParagraph"/>
            </w:pPr>
            <w:r w:rsidRPr="006C42F9">
              <w:rPr>
                <w:sz w:val="22"/>
                <w:szCs w:val="22"/>
                <w:u w:val="single"/>
              </w:rPr>
              <w:t xml:space="preserve">   X   </w:t>
            </w:r>
            <w:r w:rsidRPr="006C42F9">
              <w:rPr>
                <w:sz w:val="22"/>
                <w:szCs w:val="22"/>
              </w:rPr>
              <w:t xml:space="preserve">  Yes, continue with question 35</w:t>
            </w:r>
          </w:p>
          <w:p w:rsidR="006D7E0B" w:rsidRPr="006C42F9" w:rsidRDefault="006D7E0B" w:rsidP="00F4677F">
            <w:pPr>
              <w:pStyle w:val="ListParagraph"/>
            </w:pPr>
            <w:r w:rsidRPr="006C42F9">
              <w:rPr>
                <w:sz w:val="22"/>
                <w:szCs w:val="22"/>
                <w:u w:val="single"/>
              </w:rPr>
              <w:t xml:space="preserve">         </w:t>
            </w:r>
            <w:r w:rsidRPr="006C42F9">
              <w:rPr>
                <w:sz w:val="22"/>
                <w:szCs w:val="22"/>
              </w:rPr>
              <w:t xml:space="preserve">  No, skip to question 36</w:t>
            </w:r>
          </w:p>
        </w:tc>
      </w:tr>
    </w:tbl>
    <w:p w:rsidR="006D7E0B" w:rsidRDefault="006D7E0B" w:rsidP="00012789"/>
    <w:p w:rsidR="006D7E0B" w:rsidRPr="00290F43" w:rsidRDefault="006D7E0B" w:rsidP="00E30B69">
      <w:pPr>
        <w:pStyle w:val="ListParagraph"/>
        <w:numPr>
          <w:ilvl w:val="0"/>
          <w:numId w:val="6"/>
        </w:numPr>
        <w:rPr>
          <w:sz w:val="22"/>
          <w:szCs w:val="22"/>
        </w:rPr>
      </w:pPr>
      <w:r w:rsidRPr="00F606DE">
        <w:t xml:space="preserve">Summarize </w:t>
      </w:r>
      <w:r>
        <w:t xml:space="preserve">the </w:t>
      </w:r>
      <w:r w:rsidRPr="00290F43">
        <w:rPr>
          <w:i/>
        </w:rPr>
        <w:t>specialized</w:t>
      </w:r>
      <w:r>
        <w:t xml:space="preserve"> professional development what will be needed, who will </w:t>
      </w:r>
      <w:r w:rsidRPr="00F606DE">
        <w:t xml:space="preserve">participate and </w:t>
      </w:r>
      <w:r>
        <w:t xml:space="preserve">estimated </w:t>
      </w:r>
      <w:r w:rsidRPr="00F606DE">
        <w:t>expenses</w:t>
      </w:r>
      <w: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B95E82">
            <w:r w:rsidRPr="006C42F9">
              <w:rPr>
                <w:sz w:val="22"/>
                <w:szCs w:val="22"/>
              </w:rPr>
              <w:t xml:space="preserve">Simulation training. 70% of nursing faculty. Simulation conferences:  1 faculty from LPN and 1 from ADN attend - $2500 each. Simulation rep come to our campus for technical training – no cost.  </w:t>
            </w:r>
          </w:p>
        </w:tc>
      </w:tr>
    </w:tbl>
    <w:p w:rsidR="006D7E0B" w:rsidRPr="002A7A6F" w:rsidRDefault="006D7E0B" w:rsidP="00E228B4"/>
    <w:p w:rsidR="006D7E0B" w:rsidRPr="002A7A6F" w:rsidRDefault="006D7E0B" w:rsidP="00E30B69">
      <w:pPr>
        <w:pStyle w:val="ListParagraph"/>
        <w:numPr>
          <w:ilvl w:val="0"/>
          <w:numId w:val="6"/>
        </w:numPr>
      </w:pPr>
      <w:r w:rsidRPr="002A7A6F">
        <w:t>Summarize activities that the department will perform so that 100% of faculty participate in professional development during the next 5 years in the operational plan and code as PH.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B95E82" w:rsidP="006C42F9">
            <w:pPr>
              <w:ind w:firstLine="720"/>
            </w:pPr>
            <w:r>
              <w:rPr>
                <w:sz w:val="22"/>
                <w:szCs w:val="22"/>
                <w:u w:val="single"/>
              </w:rPr>
              <w:t xml:space="preserve">    </w:t>
            </w:r>
            <w:r w:rsidR="006D7E0B" w:rsidRPr="006C42F9">
              <w:rPr>
                <w:sz w:val="22"/>
                <w:szCs w:val="22"/>
                <w:u w:val="single"/>
              </w:rPr>
              <w:t xml:space="preserve">X   </w:t>
            </w:r>
            <w:r w:rsidR="006D7E0B" w:rsidRPr="006C42F9">
              <w:rPr>
                <w:sz w:val="22"/>
                <w:szCs w:val="22"/>
              </w:rPr>
              <w:t xml:space="preserve">  Activities will be included in the operational plan.</w:t>
            </w:r>
          </w:p>
          <w:p w:rsidR="006D7E0B" w:rsidRPr="006C42F9" w:rsidRDefault="006D7E0B" w:rsidP="006C42F9">
            <w:pPr>
              <w:ind w:firstLine="720"/>
            </w:pPr>
            <w:r w:rsidRPr="006C42F9">
              <w:rPr>
                <w:sz w:val="22"/>
                <w:szCs w:val="22"/>
                <w:u w:val="single"/>
              </w:rPr>
              <w:t xml:space="preserve">          </w:t>
            </w:r>
            <w:r w:rsidRPr="006C42F9">
              <w:rPr>
                <w:sz w:val="22"/>
                <w:szCs w:val="22"/>
              </w:rPr>
              <w:t xml:space="preserve">  Activities will not be included in the operational plan.</w:t>
            </w:r>
          </w:p>
        </w:tc>
      </w:tr>
    </w:tbl>
    <w:p w:rsidR="006D7E0B" w:rsidRDefault="006D7E0B" w:rsidP="00816099">
      <w:pP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432"/>
        </w:trPr>
        <w:tc>
          <w:tcPr>
            <w:tcW w:w="9360" w:type="dxa"/>
            <w:shd w:val="clear" w:color="auto" w:fill="B8CCE4"/>
            <w:vAlign w:val="center"/>
          </w:tcPr>
          <w:p w:rsidR="006D7E0B" w:rsidRPr="002A7A6F" w:rsidRDefault="006D7E0B" w:rsidP="00187796">
            <w:r w:rsidRPr="006C42F9">
              <w:rPr>
                <w:b/>
                <w:u w:val="single"/>
              </w:rPr>
              <w:t>SECTION I</w:t>
            </w:r>
            <w:r w:rsidRPr="006C42F9">
              <w:rPr>
                <w:b/>
              </w:rPr>
              <w:t>:  EQUIPMENT AND SUPPLIES</w:t>
            </w:r>
            <w:r w:rsidRPr="002A7A6F">
              <w:tab/>
            </w:r>
          </w:p>
        </w:tc>
      </w:tr>
    </w:tbl>
    <w:p w:rsidR="006D7E0B" w:rsidRPr="002A7A6F" w:rsidRDefault="006D7E0B" w:rsidP="00E5503E">
      <w:pPr>
        <w:rPr>
          <w:b/>
        </w:rPr>
      </w:pPr>
    </w:p>
    <w:p w:rsidR="006D7E0B" w:rsidRPr="002A7A6F" w:rsidRDefault="006D7E0B" w:rsidP="00E30B69">
      <w:pPr>
        <w:pStyle w:val="ListParagraph"/>
        <w:numPr>
          <w:ilvl w:val="0"/>
          <w:numId w:val="6"/>
        </w:numPr>
      </w:pPr>
      <w:r w:rsidRPr="002A7A6F">
        <w:lastRenderedPageBreak/>
        <w:t xml:space="preserve">Identify current deficiencies in equipment, software, and/or supplies that negatively impact the program, </w:t>
      </w:r>
      <w:r w:rsidRPr="002A7A6F">
        <w:rPr>
          <w:b/>
          <w:i/>
        </w:rPr>
        <w:t xml:space="preserve">OR </w:t>
      </w:r>
      <w:r w:rsidRPr="002A7A6F">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D9335C" w:rsidP="00B95E82">
            <w:r w:rsidRPr="006C42F9">
              <w:rPr>
                <w:sz w:val="22"/>
                <w:szCs w:val="22"/>
              </w:rPr>
              <w:t>2 feeding pumps ($1200), computerized charting at bedside $</w:t>
            </w:r>
            <w:r>
              <w:rPr>
                <w:sz w:val="22"/>
                <w:szCs w:val="22"/>
              </w:rPr>
              <w:t>10</w:t>
            </w:r>
            <w:r w:rsidRPr="006C42F9">
              <w:rPr>
                <w:sz w:val="22"/>
                <w:szCs w:val="22"/>
              </w:rPr>
              <w:t xml:space="preserve">,000), </w:t>
            </w:r>
            <w:r w:rsidR="006D7E0B" w:rsidRPr="006C42F9">
              <w:rPr>
                <w:sz w:val="22"/>
                <w:szCs w:val="22"/>
              </w:rPr>
              <w:t xml:space="preserve">PCA pump ($5,200), </w:t>
            </w:r>
            <w:proofErr w:type="spellStart"/>
            <w:r w:rsidR="006D7E0B" w:rsidRPr="006C42F9">
              <w:rPr>
                <w:sz w:val="22"/>
                <w:szCs w:val="22"/>
              </w:rPr>
              <w:t>Dynamap</w:t>
            </w:r>
            <w:proofErr w:type="spellEnd"/>
            <w:r w:rsidR="006D7E0B" w:rsidRPr="006C42F9">
              <w:rPr>
                <w:sz w:val="22"/>
                <w:szCs w:val="22"/>
              </w:rPr>
              <w:t xml:space="preserve"> without pulse ox or </w:t>
            </w:r>
            <w:proofErr w:type="spellStart"/>
            <w:r w:rsidR="006D7E0B" w:rsidRPr="006C42F9">
              <w:rPr>
                <w:sz w:val="22"/>
                <w:szCs w:val="22"/>
              </w:rPr>
              <w:t>peds</w:t>
            </w:r>
            <w:proofErr w:type="spellEnd"/>
            <w:r w:rsidR="006D7E0B" w:rsidRPr="006C42F9">
              <w:rPr>
                <w:sz w:val="22"/>
                <w:szCs w:val="22"/>
              </w:rPr>
              <w:t xml:space="preserve"> cuff ($3700), software to replace IAV ($1000), carts for simulation manikins ($2,000)</w:t>
            </w:r>
            <w:r w:rsidR="009C0C66">
              <w:rPr>
                <w:sz w:val="22"/>
                <w:szCs w:val="22"/>
              </w:rPr>
              <w:t>.</w:t>
            </w:r>
            <w:r w:rsidR="00DC2D8A">
              <w:rPr>
                <w:sz w:val="22"/>
                <w:szCs w:val="22"/>
              </w:rPr>
              <w:t xml:space="preserve"> Equipment will be utilized in both the ADN and LPN programs.</w:t>
            </w:r>
          </w:p>
        </w:tc>
      </w:tr>
    </w:tbl>
    <w:p w:rsidR="006D7E0B" w:rsidRPr="002A7A6F" w:rsidRDefault="006D7E0B" w:rsidP="002A7A6F"/>
    <w:p w:rsidR="006D7E0B" w:rsidRPr="002A7A6F" w:rsidRDefault="006D7E0B" w:rsidP="00E30B69">
      <w:pPr>
        <w:pStyle w:val="ListParagraph"/>
        <w:numPr>
          <w:ilvl w:val="0"/>
          <w:numId w:val="6"/>
        </w:numPr>
      </w:pPr>
      <w:r w:rsidRPr="002A7A6F">
        <w:t xml:space="preserve">Identify new and/or replacement equipment, software, and/or supplies which are anticipated during the next five years, with cost estimates, </w:t>
      </w:r>
      <w:r w:rsidRPr="002A7A6F">
        <w:rPr>
          <w:b/>
          <w:i/>
        </w:rPr>
        <w:t xml:space="preserve">OR </w:t>
      </w:r>
      <w:r w:rsidRPr="002A7A6F">
        <w:t>indicate “None.” Do not include items associated with the curriculum changes noted in Section 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B95E82">
            <w:r w:rsidRPr="006C42F9">
              <w:rPr>
                <w:sz w:val="22"/>
                <w:szCs w:val="22"/>
              </w:rPr>
              <w:t>Replacement rotation for hospital beds, bedside tables and stand. All 3 items $5000 per rotation</w:t>
            </w:r>
            <w:r w:rsidR="009C0C66">
              <w:rPr>
                <w:sz w:val="22"/>
                <w:szCs w:val="22"/>
              </w:rPr>
              <w:t>. $50.000 total</w:t>
            </w:r>
            <w:r w:rsidRPr="006C42F9">
              <w:rPr>
                <w:sz w:val="22"/>
                <w:szCs w:val="22"/>
              </w:rPr>
              <w:t>.</w:t>
            </w:r>
          </w:p>
        </w:tc>
      </w:tr>
    </w:tbl>
    <w:p w:rsidR="006D7E0B" w:rsidRPr="002A7A6F" w:rsidRDefault="006D7E0B" w:rsidP="002A7A6F"/>
    <w:p w:rsidR="006D7E0B" w:rsidRPr="002A7A6F" w:rsidRDefault="006D7E0B" w:rsidP="00E30B69">
      <w:pPr>
        <w:pStyle w:val="ListParagraph"/>
        <w:numPr>
          <w:ilvl w:val="0"/>
          <w:numId w:val="6"/>
        </w:numPr>
      </w:pPr>
      <w:r w:rsidRPr="002A7A6F">
        <w:t xml:space="preserve">Summarize activities to acquire the needed equipment, software, and supplies in the operational plan and code as PI, </w:t>
      </w:r>
      <w:r>
        <w:rPr>
          <w:b/>
          <w:i/>
        </w:rPr>
        <w:t>AND/</w:t>
      </w:r>
      <w:r w:rsidRPr="002A7A6F">
        <w:rPr>
          <w:b/>
          <w:i/>
        </w:rPr>
        <w:t>OR</w:t>
      </w:r>
      <w:r w:rsidRPr="002A7A6F">
        <w:t xml:space="preserve"> submit a completed </w:t>
      </w:r>
      <w:r w:rsidRPr="002A7A6F">
        <w:rPr>
          <w:i/>
        </w:rPr>
        <w:t>Equipment Request Form</w:t>
      </w:r>
      <w:r w:rsidRPr="002A7A6F">
        <w:t xml:space="preserve">. Indicate below if activities will be included in the operational plan, and if an </w:t>
      </w:r>
      <w:r w:rsidRPr="002A7A6F">
        <w:rPr>
          <w:i/>
        </w:rPr>
        <w:t>Equipment Request Form</w:t>
      </w:r>
      <w:r w:rsidRPr="002A7A6F">
        <w:t xml:space="preserve"> is attached.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864"/>
        </w:trPr>
        <w:tc>
          <w:tcPr>
            <w:tcW w:w="9360" w:type="dxa"/>
            <w:vAlign w:val="center"/>
          </w:tcPr>
          <w:p w:rsidR="006D7E0B" w:rsidRPr="006C42F9" w:rsidRDefault="006D7E0B" w:rsidP="006C42F9">
            <w:pPr>
              <w:ind w:firstLine="720"/>
            </w:pPr>
            <w:r w:rsidRPr="006C42F9">
              <w:rPr>
                <w:sz w:val="22"/>
                <w:szCs w:val="22"/>
                <w:u w:val="single"/>
              </w:rPr>
              <w:t xml:space="preserve">    X   </w:t>
            </w:r>
            <w:r w:rsidRPr="006C42F9">
              <w:rPr>
                <w:sz w:val="22"/>
                <w:szCs w:val="22"/>
              </w:rPr>
              <w:t xml:space="preserve">  Activities will be included in the operational plan.</w:t>
            </w:r>
          </w:p>
          <w:p w:rsidR="006D7E0B" w:rsidRPr="006C42F9" w:rsidRDefault="006D7E0B" w:rsidP="006C42F9">
            <w:pPr>
              <w:ind w:firstLine="720"/>
            </w:pPr>
            <w:r w:rsidRPr="006C42F9">
              <w:rPr>
                <w:sz w:val="22"/>
                <w:szCs w:val="22"/>
                <w:u w:val="single"/>
              </w:rPr>
              <w:t xml:space="preserve">          </w:t>
            </w:r>
            <w:r w:rsidRPr="006C42F9">
              <w:rPr>
                <w:sz w:val="22"/>
                <w:szCs w:val="22"/>
              </w:rPr>
              <w:t xml:space="preserve">  Activities will not be included in the operational plan.</w:t>
            </w:r>
          </w:p>
          <w:p w:rsidR="006D7E0B" w:rsidRPr="006C42F9" w:rsidRDefault="006D7E0B" w:rsidP="00B95E82">
            <w:pPr>
              <w:ind w:firstLine="720"/>
            </w:pPr>
            <w:r w:rsidRPr="006C42F9">
              <w:rPr>
                <w:sz w:val="22"/>
                <w:szCs w:val="22"/>
                <w:u w:val="single"/>
              </w:rPr>
              <w:t xml:space="preserve">    </w:t>
            </w:r>
            <w:r>
              <w:rPr>
                <w:sz w:val="22"/>
                <w:szCs w:val="22"/>
                <w:u w:val="single"/>
              </w:rPr>
              <w:t>X</w:t>
            </w:r>
            <w:r w:rsidRPr="006C42F9">
              <w:rPr>
                <w:sz w:val="22"/>
                <w:szCs w:val="22"/>
                <w:u w:val="single"/>
              </w:rPr>
              <w:t xml:space="preserve">   </w:t>
            </w:r>
            <w:r w:rsidRPr="006C42F9">
              <w:rPr>
                <w:sz w:val="22"/>
                <w:szCs w:val="22"/>
              </w:rPr>
              <w:t xml:space="preserve">  A completed </w:t>
            </w:r>
            <w:r w:rsidRPr="006C42F9">
              <w:rPr>
                <w:i/>
                <w:sz w:val="22"/>
                <w:szCs w:val="22"/>
              </w:rPr>
              <w:t>Equipment Request Form</w:t>
            </w:r>
            <w:r w:rsidRPr="006C42F9">
              <w:rPr>
                <w:sz w:val="22"/>
                <w:szCs w:val="22"/>
              </w:rPr>
              <w:t xml:space="preserve"> accompanies this program review.</w:t>
            </w:r>
          </w:p>
        </w:tc>
      </w:tr>
    </w:tbl>
    <w:p w:rsidR="006D7E0B" w:rsidRDefault="006D7E0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720"/>
        </w:trPr>
        <w:tc>
          <w:tcPr>
            <w:tcW w:w="9360" w:type="dxa"/>
            <w:shd w:val="clear" w:color="auto" w:fill="B8CCE4"/>
            <w:vAlign w:val="center"/>
          </w:tcPr>
          <w:p w:rsidR="006D7E0B" w:rsidRPr="002A7A6F" w:rsidRDefault="006D7E0B" w:rsidP="00E53DAC">
            <w:r w:rsidRPr="006C42F9">
              <w:rPr>
                <w:b/>
                <w:u w:val="single"/>
              </w:rPr>
              <w:t>SECTION J</w:t>
            </w:r>
            <w:r w:rsidRPr="006C42F9">
              <w:rPr>
                <w:b/>
              </w:rPr>
              <w:t>:</w:t>
            </w:r>
            <w:r w:rsidRPr="006C42F9">
              <w:rPr>
                <w:b/>
              </w:rPr>
              <w:tab/>
              <w:t xml:space="preserve"> SUPPORT SERVICES</w:t>
            </w:r>
            <w:r>
              <w:t xml:space="preserve">  </w:t>
            </w:r>
          </w:p>
          <w:p w:rsidR="006D7E0B" w:rsidRPr="006C42F9" w:rsidRDefault="006D7E0B" w:rsidP="00E53DAC">
            <w:r w:rsidRPr="006C42F9">
              <w:rPr>
                <w:sz w:val="22"/>
                <w:szCs w:val="22"/>
              </w:rPr>
              <w:t xml:space="preserve">Definition:  College services that are </w:t>
            </w:r>
            <w:r w:rsidRPr="006C42F9">
              <w:rPr>
                <w:i/>
                <w:sz w:val="22"/>
                <w:szCs w:val="22"/>
              </w:rPr>
              <w:t>specific to this program</w:t>
            </w:r>
            <w:r w:rsidRPr="006C42F9">
              <w:rPr>
                <w:sz w:val="22"/>
                <w:szCs w:val="22"/>
              </w:rPr>
              <w:t xml:space="preserve">, which are utilized by students outside of the classroom (i.e. tutoring in the LAC, special materials in the LRC, </w:t>
            </w:r>
            <w:proofErr w:type="spellStart"/>
            <w:r w:rsidRPr="006C42F9">
              <w:rPr>
                <w:sz w:val="22"/>
                <w:szCs w:val="22"/>
              </w:rPr>
              <w:t>etc</w:t>
            </w:r>
            <w:proofErr w:type="spellEnd"/>
            <w:r w:rsidRPr="006C42F9">
              <w:rPr>
                <w:sz w:val="22"/>
                <w:szCs w:val="22"/>
              </w:rPr>
              <w:t>)</w:t>
            </w:r>
          </w:p>
        </w:tc>
      </w:tr>
    </w:tbl>
    <w:p w:rsidR="006D7E0B" w:rsidRDefault="006D7E0B" w:rsidP="00E5503E">
      <w:pPr>
        <w:pStyle w:val="ListParagraph"/>
        <w:ind w:left="360"/>
        <w:rPr>
          <w:sz w:val="22"/>
          <w:szCs w:val="22"/>
        </w:rPr>
      </w:pPr>
    </w:p>
    <w:p w:rsidR="006D7E0B" w:rsidRPr="002A7A6F" w:rsidRDefault="006D7E0B" w:rsidP="00E30B69">
      <w:pPr>
        <w:pStyle w:val="ListParagraph"/>
        <w:numPr>
          <w:ilvl w:val="0"/>
          <w:numId w:val="6"/>
        </w:numPr>
      </w:pPr>
      <w:r w:rsidRPr="002A7A6F">
        <w:t xml:space="preserve">Describe the program specific support services that are currently available to students, </w:t>
      </w:r>
      <w:r w:rsidRPr="002A7A6F">
        <w:rPr>
          <w:b/>
          <w:i/>
        </w:rPr>
        <w:t xml:space="preserve">OR </w:t>
      </w:r>
      <w:r>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2A7A6F">
            <w:r w:rsidRPr="006C42F9">
              <w:rPr>
                <w:b/>
                <w:sz w:val="22"/>
                <w:szCs w:val="22"/>
              </w:rPr>
              <w:t>Library Support:</w:t>
            </w:r>
            <w:r w:rsidRPr="006C42F9">
              <w:rPr>
                <w:sz w:val="22"/>
                <w:szCs w:val="22"/>
              </w:rPr>
              <w:t xml:space="preserve">  SVCC library continues to be a major support service for our dep</w:t>
            </w:r>
            <w:r w:rsidR="00B95E82">
              <w:rPr>
                <w:sz w:val="22"/>
                <w:szCs w:val="22"/>
              </w:rPr>
              <w:t>artment. The nursing videos/DVD</w:t>
            </w:r>
            <w:r w:rsidRPr="006C42F9">
              <w:rPr>
                <w:sz w:val="22"/>
                <w:szCs w:val="22"/>
              </w:rPr>
              <w:t xml:space="preserve">s are kept current.  Multiple items are held on reserve and utilized heavily.  </w:t>
            </w:r>
          </w:p>
          <w:p w:rsidR="00B95E82" w:rsidRDefault="00B95E82" w:rsidP="002A7A6F">
            <w:pPr>
              <w:rPr>
                <w:b/>
              </w:rPr>
            </w:pPr>
          </w:p>
          <w:p w:rsidR="006D7E0B" w:rsidRPr="006C42F9" w:rsidRDefault="006D7E0B" w:rsidP="002A7A6F">
            <w:r w:rsidRPr="006C42F9">
              <w:rPr>
                <w:b/>
                <w:sz w:val="22"/>
                <w:szCs w:val="22"/>
              </w:rPr>
              <w:t>Computer labs:</w:t>
            </w:r>
            <w:r w:rsidRPr="006C42F9">
              <w:rPr>
                <w:sz w:val="22"/>
                <w:szCs w:val="22"/>
              </w:rPr>
              <w:t xml:space="preserve">  IT staff and computer hardware/software are used extensively throughout the nursing curriculum.  Multiple nursing videos are on the web. We use multiple computer assisted instruction products and have computerized testing and study resources with ATI products at all levels.</w:t>
            </w:r>
          </w:p>
          <w:p w:rsidR="00B95E82" w:rsidRDefault="00B95E82" w:rsidP="002A7A6F">
            <w:pPr>
              <w:rPr>
                <w:b/>
              </w:rPr>
            </w:pPr>
          </w:p>
          <w:p w:rsidR="006D7E0B" w:rsidRPr="006C42F9" w:rsidRDefault="006D7E0B" w:rsidP="002A7A6F">
            <w:r w:rsidRPr="006C42F9">
              <w:rPr>
                <w:b/>
                <w:sz w:val="22"/>
                <w:szCs w:val="22"/>
              </w:rPr>
              <w:t xml:space="preserve">Financial Aide:  </w:t>
            </w:r>
            <w:r w:rsidRPr="006C42F9">
              <w:rPr>
                <w:sz w:val="22"/>
                <w:szCs w:val="22"/>
              </w:rPr>
              <w:t>The nursing program is the beneficiary of multiple scholarships. Financial aid coordinates many of these and assists our students with a financial aid plan for completion of the degree.</w:t>
            </w:r>
          </w:p>
          <w:p w:rsidR="00B95E82" w:rsidRDefault="00B95E82" w:rsidP="002A7A6F">
            <w:pPr>
              <w:rPr>
                <w:b/>
              </w:rPr>
            </w:pPr>
          </w:p>
          <w:p w:rsidR="006D7E0B" w:rsidRPr="006C42F9" w:rsidRDefault="006D7E0B" w:rsidP="002A7A6F">
            <w:r w:rsidRPr="006C42F9">
              <w:rPr>
                <w:b/>
                <w:sz w:val="22"/>
                <w:szCs w:val="22"/>
              </w:rPr>
              <w:t xml:space="preserve">Counseling/Academic Advising:  </w:t>
            </w:r>
            <w:r w:rsidRPr="006C42F9">
              <w:rPr>
                <w:sz w:val="22"/>
                <w:szCs w:val="22"/>
              </w:rPr>
              <w:t>This department works extensively with the nursing program for defining individualized academic plans (an admission requirement), coordination of Nursing Information sessions and personalized counseling in extreme situations.</w:t>
            </w:r>
          </w:p>
          <w:p w:rsidR="00B95E82" w:rsidRDefault="00B95E82" w:rsidP="002A7A6F">
            <w:pPr>
              <w:rPr>
                <w:b/>
              </w:rPr>
            </w:pPr>
          </w:p>
          <w:p w:rsidR="006D7E0B" w:rsidRPr="006C42F9" w:rsidRDefault="006D7E0B" w:rsidP="002A7A6F">
            <w:r w:rsidRPr="006C42F9">
              <w:rPr>
                <w:b/>
                <w:sz w:val="22"/>
                <w:szCs w:val="22"/>
              </w:rPr>
              <w:t xml:space="preserve">Learning Support Specialist:  </w:t>
            </w:r>
            <w:r w:rsidRPr="006C42F9">
              <w:rPr>
                <w:sz w:val="22"/>
                <w:szCs w:val="22"/>
              </w:rPr>
              <w:t xml:space="preserve">Nursing students that struggle with program completion are frequently referred to this service. </w:t>
            </w:r>
          </w:p>
        </w:tc>
      </w:tr>
    </w:tbl>
    <w:p w:rsidR="006D7E0B" w:rsidRPr="002A7A6F" w:rsidRDefault="006D7E0B" w:rsidP="002A7A6F"/>
    <w:p w:rsidR="006D7E0B" w:rsidRPr="002A7A6F" w:rsidRDefault="006D7E0B" w:rsidP="00E30B69">
      <w:pPr>
        <w:pStyle w:val="ListParagraph"/>
        <w:numPr>
          <w:ilvl w:val="0"/>
          <w:numId w:val="6"/>
        </w:numPr>
      </w:pPr>
      <w:r w:rsidRPr="002A7A6F">
        <w:t xml:space="preserve">Describe gaps in the program specific support services that currently available and identify possible solutions, </w:t>
      </w:r>
      <w:r w:rsidRPr="002A7A6F">
        <w:rPr>
          <w:b/>
          <w:i/>
        </w:rPr>
        <w:t xml:space="preserve">OR </w:t>
      </w:r>
      <w:r w:rsidRPr="002A7A6F">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2A7A6F">
            <w:r w:rsidRPr="006C42F9">
              <w:rPr>
                <w:b/>
                <w:sz w:val="22"/>
                <w:szCs w:val="22"/>
              </w:rPr>
              <w:t xml:space="preserve">Testing Center:  </w:t>
            </w:r>
            <w:r w:rsidRPr="006C42F9">
              <w:rPr>
                <w:sz w:val="22"/>
                <w:szCs w:val="22"/>
              </w:rPr>
              <w:t>A testing center with an employee to monitor would eliminate multiple testing issues we face throughout the curriculum and with admission testing.</w:t>
            </w:r>
          </w:p>
          <w:p w:rsidR="006D7E0B" w:rsidRPr="006C42F9" w:rsidRDefault="006D7E0B" w:rsidP="002A7A6F">
            <w:r w:rsidRPr="006C42F9">
              <w:rPr>
                <w:b/>
                <w:sz w:val="22"/>
                <w:szCs w:val="22"/>
              </w:rPr>
              <w:lastRenderedPageBreak/>
              <w:t xml:space="preserve">LAC math tutoring for nursing math:  </w:t>
            </w:r>
            <w:r w:rsidRPr="006C42F9">
              <w:rPr>
                <w:sz w:val="22"/>
                <w:szCs w:val="22"/>
              </w:rPr>
              <w:t>Nursing math requires an understanding of the measurements used for medication strengths or dosages and nursing procedures so distracters in the problem can be eliminated. Tom Hamilton has worked to understand these concepts, but he is not always available.</w:t>
            </w:r>
          </w:p>
          <w:p w:rsidR="00B95E82" w:rsidRDefault="00B95E82">
            <w:pPr>
              <w:rPr>
                <w:b/>
              </w:rPr>
            </w:pPr>
          </w:p>
          <w:p w:rsidR="00CB7353" w:rsidRDefault="006D7E0B">
            <w:r w:rsidRPr="006C42F9">
              <w:rPr>
                <w:b/>
                <w:sz w:val="22"/>
                <w:szCs w:val="22"/>
              </w:rPr>
              <w:t xml:space="preserve">Retention specialist:  </w:t>
            </w:r>
            <w:r w:rsidRPr="006C42F9">
              <w:rPr>
                <w:sz w:val="22"/>
                <w:szCs w:val="22"/>
              </w:rPr>
              <w:t>We feel the students would benefit from someone that could identify their issues in organization, prioritization, test taking or study skills and creat</w:t>
            </w:r>
            <w:r w:rsidR="00B95E82">
              <w:rPr>
                <w:sz w:val="22"/>
                <w:szCs w:val="22"/>
              </w:rPr>
              <w:t xml:space="preserve">e a plan of corrective action. </w:t>
            </w:r>
            <w:r w:rsidRPr="006C42F9">
              <w:rPr>
                <w:sz w:val="22"/>
                <w:szCs w:val="22"/>
              </w:rPr>
              <w:t>The nursing faculty do this with students as much as possible currently but additional time is needed for a number of students.</w:t>
            </w:r>
            <w:r w:rsidR="00074D61">
              <w:rPr>
                <w:sz w:val="22"/>
                <w:szCs w:val="22"/>
              </w:rPr>
              <w:t xml:space="preserve">  </w:t>
            </w:r>
          </w:p>
        </w:tc>
      </w:tr>
    </w:tbl>
    <w:p w:rsidR="006D7E0B" w:rsidRPr="002A7A6F" w:rsidRDefault="006D7E0B" w:rsidP="002A7A6F"/>
    <w:p w:rsidR="006D7E0B" w:rsidRPr="002A7A6F" w:rsidRDefault="006D7E0B" w:rsidP="00E30B69">
      <w:pPr>
        <w:pStyle w:val="ListParagraph"/>
        <w:numPr>
          <w:ilvl w:val="0"/>
          <w:numId w:val="6"/>
        </w:numPr>
      </w:pPr>
      <w:r w:rsidRPr="002A7A6F">
        <w:t xml:space="preserve">Describe any changes in the need for support services that are anticipated to occur during the next five years, </w:t>
      </w:r>
      <w:r w:rsidRPr="002A7A6F">
        <w:rPr>
          <w:b/>
          <w:i/>
        </w:rPr>
        <w:t xml:space="preserve">OR </w:t>
      </w:r>
      <w:r w:rsidRPr="002A7A6F">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6D7E0B" w:rsidP="002A7A6F">
            <w:r w:rsidRPr="006C42F9">
              <w:rPr>
                <w:sz w:val="22"/>
                <w:szCs w:val="22"/>
              </w:rPr>
              <w:t>None</w:t>
            </w:r>
          </w:p>
        </w:tc>
      </w:tr>
    </w:tbl>
    <w:p w:rsidR="006D7E0B" w:rsidRPr="002A7A6F" w:rsidRDefault="006D7E0B" w:rsidP="002A7A6F"/>
    <w:p w:rsidR="006D7E0B" w:rsidRPr="002A7A6F" w:rsidRDefault="006D7E0B" w:rsidP="00E30B69">
      <w:pPr>
        <w:pStyle w:val="ListParagraph"/>
        <w:numPr>
          <w:ilvl w:val="0"/>
          <w:numId w:val="6"/>
        </w:numPr>
      </w:pPr>
      <w:r w:rsidRPr="002A7A6F">
        <w:t>Summarize activities to expand or correct the gaps in support services in the operational plan and code as PJ.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pStyle w:val="ListParagraph"/>
              <w:ind w:left="360"/>
            </w:pPr>
            <w:r w:rsidRPr="006C42F9">
              <w:rPr>
                <w:sz w:val="22"/>
                <w:szCs w:val="22"/>
              </w:rPr>
              <w:tab/>
            </w:r>
            <w:r w:rsidR="00B95E82">
              <w:rPr>
                <w:sz w:val="22"/>
                <w:szCs w:val="22"/>
                <w:u w:val="single"/>
              </w:rPr>
              <w:t xml:space="preserve">    </w:t>
            </w:r>
            <w:r w:rsidR="00074D61">
              <w:rPr>
                <w:sz w:val="22"/>
                <w:szCs w:val="22"/>
                <w:u w:val="single"/>
              </w:rPr>
              <w:t>X</w:t>
            </w:r>
            <w:r w:rsidR="00B95E82">
              <w:rPr>
                <w:sz w:val="22"/>
                <w:szCs w:val="22"/>
                <w:u w:val="single"/>
              </w:rPr>
              <w:t xml:space="preserve"> </w:t>
            </w:r>
            <w:r w:rsidRPr="006C42F9">
              <w:rPr>
                <w:sz w:val="22"/>
                <w:szCs w:val="22"/>
                <w:u w:val="single"/>
              </w:rPr>
              <w:t xml:space="preserve">  </w:t>
            </w:r>
            <w:r w:rsidRPr="006C42F9">
              <w:rPr>
                <w:sz w:val="22"/>
                <w:szCs w:val="22"/>
              </w:rPr>
              <w:t xml:space="preserve">  Activities will be included in the operational plan.</w:t>
            </w:r>
          </w:p>
          <w:p w:rsidR="003F7E7F" w:rsidRDefault="006D7E0B">
            <w:pPr>
              <w:pStyle w:val="ListParagraph"/>
            </w:pPr>
            <w:r w:rsidRPr="006C42F9">
              <w:rPr>
                <w:sz w:val="22"/>
                <w:szCs w:val="22"/>
                <w:u w:val="single"/>
              </w:rPr>
              <w:t xml:space="preserve">          </w:t>
            </w:r>
            <w:r w:rsidRPr="006C42F9">
              <w:rPr>
                <w:sz w:val="22"/>
                <w:szCs w:val="22"/>
              </w:rPr>
              <w:t xml:space="preserve">  Activities will not be included in the operational plan.</w:t>
            </w:r>
          </w:p>
        </w:tc>
      </w:tr>
    </w:tbl>
    <w:p w:rsidR="006D7E0B" w:rsidRDefault="006D7E0B" w:rsidP="00E550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shd w:val="clear" w:color="auto" w:fill="B8CCE4"/>
            <w:vAlign w:val="center"/>
          </w:tcPr>
          <w:p w:rsidR="006D7E0B" w:rsidRPr="006C42F9" w:rsidRDefault="006D7E0B" w:rsidP="00E53DAC">
            <w:pPr>
              <w:rPr>
                <w:b/>
              </w:rPr>
            </w:pPr>
            <w:r w:rsidRPr="006C42F9">
              <w:rPr>
                <w:b/>
                <w:u w:val="single"/>
              </w:rPr>
              <w:t>SECTION K</w:t>
            </w:r>
            <w:r w:rsidRPr="006C42F9">
              <w:rPr>
                <w:b/>
              </w:rPr>
              <w:t>:</w:t>
            </w:r>
            <w:r w:rsidRPr="006C42F9">
              <w:rPr>
                <w:b/>
              </w:rPr>
              <w:tab/>
              <w:t xml:space="preserve"> MARKETING</w:t>
            </w:r>
          </w:p>
          <w:p w:rsidR="006D7E0B" w:rsidRPr="006C42F9" w:rsidRDefault="006D7E0B" w:rsidP="00E53DAC">
            <w:r w:rsidRPr="006C42F9">
              <w:rPr>
                <w:sz w:val="22"/>
                <w:szCs w:val="22"/>
              </w:rPr>
              <w:t>Definition:  Systematic efforts aimed at attracting new students to the program.</w:t>
            </w:r>
          </w:p>
        </w:tc>
      </w:tr>
    </w:tbl>
    <w:p w:rsidR="006D7E0B" w:rsidRPr="002A7A6F" w:rsidRDefault="006D7E0B" w:rsidP="00E5503E"/>
    <w:p w:rsidR="006D7E0B" w:rsidRPr="002A7A6F" w:rsidRDefault="006D7E0B" w:rsidP="00E30B69">
      <w:pPr>
        <w:pStyle w:val="ListParagraph"/>
        <w:numPr>
          <w:ilvl w:val="0"/>
          <w:numId w:val="6"/>
        </w:numPr>
      </w:pPr>
      <w:r w:rsidRPr="002A7A6F">
        <w:t xml:space="preserve">Describe how the program can be better promoted and marketed.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CB7353" w:rsidRDefault="006D7E0B" w:rsidP="00B95E82">
            <w:r w:rsidRPr="006C42F9">
              <w:rPr>
                <w:sz w:val="22"/>
                <w:szCs w:val="22"/>
              </w:rPr>
              <w:t>Visit area high schools and WACC regarding our programs. Stress cost effectiveness of SVCC and NCLEX pass rates. Create flyer with job options and average wages based on discipline and specialty. Continue Men in Nursing day,</w:t>
            </w:r>
            <w:r w:rsidR="00145720">
              <w:rPr>
                <w:sz w:val="22"/>
                <w:szCs w:val="22"/>
              </w:rPr>
              <w:t xml:space="preserve"> continue</w:t>
            </w:r>
            <w:r w:rsidRPr="006C42F9">
              <w:rPr>
                <w:sz w:val="22"/>
                <w:szCs w:val="22"/>
              </w:rPr>
              <w:t xml:space="preserve"> presence at College night</w:t>
            </w:r>
            <w:r w:rsidR="00145720">
              <w:rPr>
                <w:sz w:val="22"/>
                <w:szCs w:val="22"/>
              </w:rPr>
              <w:t>, new student orientation</w:t>
            </w:r>
            <w:r w:rsidR="00B95E82">
              <w:rPr>
                <w:sz w:val="22"/>
                <w:szCs w:val="22"/>
              </w:rPr>
              <w:t xml:space="preserve"> and </w:t>
            </w:r>
            <w:r w:rsidRPr="006C42F9">
              <w:rPr>
                <w:sz w:val="22"/>
                <w:szCs w:val="22"/>
              </w:rPr>
              <w:t xml:space="preserve">BEST, </w:t>
            </w:r>
            <w:proofErr w:type="spellStart"/>
            <w:r w:rsidRPr="006C42F9">
              <w:rPr>
                <w:sz w:val="22"/>
                <w:szCs w:val="22"/>
              </w:rPr>
              <w:t>Inc</w:t>
            </w:r>
            <w:proofErr w:type="spellEnd"/>
            <w:r w:rsidRPr="006C42F9">
              <w:rPr>
                <w:sz w:val="22"/>
                <w:szCs w:val="22"/>
              </w:rPr>
              <w:t xml:space="preserve">, Work in the Real World days. </w:t>
            </w:r>
            <w:r w:rsidR="00B87628">
              <w:rPr>
                <w:sz w:val="22"/>
                <w:szCs w:val="22"/>
              </w:rPr>
              <w:t>Nursing is on Sauk’s main web page regularly due to TEAS testing.  Nursing does need to create its own web page.</w:t>
            </w:r>
            <w:r w:rsidR="00074D61">
              <w:rPr>
                <w:sz w:val="22"/>
                <w:szCs w:val="22"/>
              </w:rPr>
              <w:t xml:space="preserve"> Nursing information meetings</w:t>
            </w:r>
            <w:r w:rsidR="00B87628">
              <w:rPr>
                <w:sz w:val="22"/>
                <w:szCs w:val="22"/>
              </w:rPr>
              <w:t xml:space="preserve"> are held 11 months out of the year</w:t>
            </w:r>
            <w:r w:rsidR="00B95E82">
              <w:rPr>
                <w:sz w:val="22"/>
                <w:szCs w:val="22"/>
              </w:rPr>
              <w:t xml:space="preserve">. </w:t>
            </w:r>
            <w:r w:rsidR="00B87628">
              <w:rPr>
                <w:sz w:val="22"/>
                <w:szCs w:val="22"/>
              </w:rPr>
              <w:t>H</w:t>
            </w:r>
            <w:r w:rsidR="00F009C4">
              <w:rPr>
                <w:sz w:val="22"/>
                <w:szCs w:val="22"/>
              </w:rPr>
              <w:t xml:space="preserve">and sanitizer give </w:t>
            </w:r>
            <w:proofErr w:type="spellStart"/>
            <w:r w:rsidR="00F009C4">
              <w:rPr>
                <w:sz w:val="22"/>
                <w:szCs w:val="22"/>
              </w:rPr>
              <w:t>away</w:t>
            </w:r>
            <w:r w:rsidR="00B87628">
              <w:rPr>
                <w:sz w:val="22"/>
                <w:szCs w:val="22"/>
              </w:rPr>
              <w:t>s</w:t>
            </w:r>
            <w:proofErr w:type="spellEnd"/>
            <w:r w:rsidR="00B87628">
              <w:rPr>
                <w:sz w:val="22"/>
                <w:szCs w:val="22"/>
              </w:rPr>
              <w:t xml:space="preserve"> have been handed out in addition to brochures at these events.</w:t>
            </w:r>
          </w:p>
        </w:tc>
      </w:tr>
    </w:tbl>
    <w:p w:rsidR="006D7E0B" w:rsidRPr="002A7A6F" w:rsidRDefault="006D7E0B" w:rsidP="002A7A6F"/>
    <w:p w:rsidR="006D7E0B" w:rsidRPr="002A7A6F" w:rsidRDefault="006D7E0B" w:rsidP="00E30B69">
      <w:pPr>
        <w:pStyle w:val="ListParagraph"/>
        <w:numPr>
          <w:ilvl w:val="0"/>
          <w:numId w:val="6"/>
        </w:numPr>
      </w:pPr>
      <w:r w:rsidRPr="002A7A6F">
        <w:t>Summarize activities to better promote and market the program in the operational plan and code as PK.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pStyle w:val="ListParagraph"/>
              <w:ind w:left="360" w:firstLine="360"/>
            </w:pPr>
            <w:r w:rsidRPr="006C42F9">
              <w:rPr>
                <w:sz w:val="22"/>
                <w:szCs w:val="22"/>
                <w:u w:val="single"/>
              </w:rPr>
              <w:t xml:space="preserve">   X   </w:t>
            </w:r>
            <w:r w:rsidRPr="006C42F9">
              <w:rPr>
                <w:sz w:val="22"/>
                <w:szCs w:val="22"/>
              </w:rPr>
              <w:t xml:space="preserve">  Activities will be included in the operational plan.</w:t>
            </w:r>
          </w:p>
          <w:p w:rsidR="006D7E0B" w:rsidRPr="006C42F9" w:rsidRDefault="006D7E0B">
            <w:pPr>
              <w:pStyle w:val="ListParagraph"/>
            </w:pPr>
            <w:r w:rsidRPr="006C42F9">
              <w:rPr>
                <w:sz w:val="22"/>
                <w:szCs w:val="22"/>
                <w:u w:val="single"/>
              </w:rPr>
              <w:t xml:space="preserve">         </w:t>
            </w:r>
            <w:r w:rsidRPr="006C42F9">
              <w:rPr>
                <w:sz w:val="22"/>
                <w:szCs w:val="22"/>
              </w:rPr>
              <w:t xml:space="preserve">  Activities will not be included in the operational plan.</w:t>
            </w:r>
          </w:p>
        </w:tc>
      </w:tr>
    </w:tbl>
    <w:p w:rsidR="006D7E0B" w:rsidRDefault="006D7E0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864"/>
        </w:trPr>
        <w:tc>
          <w:tcPr>
            <w:tcW w:w="9360" w:type="dxa"/>
            <w:shd w:val="clear" w:color="auto" w:fill="B8CCE4"/>
            <w:vAlign w:val="center"/>
          </w:tcPr>
          <w:p w:rsidR="006D7E0B" w:rsidRPr="002A7A6F" w:rsidRDefault="006D7E0B" w:rsidP="00E53DAC">
            <w:r w:rsidRPr="006C42F9">
              <w:rPr>
                <w:b/>
                <w:u w:val="single"/>
              </w:rPr>
              <w:t>SECTION L</w:t>
            </w:r>
            <w:r w:rsidRPr="006C42F9">
              <w:rPr>
                <w:b/>
              </w:rPr>
              <w:t>:</w:t>
            </w:r>
            <w:r w:rsidRPr="006C42F9">
              <w:rPr>
                <w:b/>
              </w:rPr>
              <w:tab/>
              <w:t xml:space="preserve"> STUDENT INPUT</w:t>
            </w:r>
          </w:p>
          <w:p w:rsidR="006D7E0B" w:rsidRPr="006C42F9" w:rsidRDefault="006D7E0B" w:rsidP="00E53DAC">
            <w:r w:rsidRPr="006C42F9">
              <w:rPr>
                <w:sz w:val="22"/>
                <w:szCs w:val="22"/>
              </w:rPr>
              <w:t>Definition:  Systematic efforts aimed at student opinions and suggestions for improving the program.</w:t>
            </w:r>
          </w:p>
          <w:p w:rsidR="006D7E0B" w:rsidRPr="006C42F9" w:rsidRDefault="006D7E0B" w:rsidP="00D64887">
            <w:pPr>
              <w:rPr>
                <w:sz w:val="20"/>
                <w:szCs w:val="20"/>
              </w:rPr>
            </w:pPr>
            <w:r w:rsidRPr="006C42F9">
              <w:rPr>
                <w:sz w:val="22"/>
                <w:szCs w:val="22"/>
              </w:rPr>
              <w:t>Resources:  Operational Plans</w:t>
            </w:r>
          </w:p>
        </w:tc>
      </w:tr>
    </w:tbl>
    <w:p w:rsidR="006D7E0B" w:rsidRPr="002A7A6F" w:rsidRDefault="006D7E0B" w:rsidP="00E5503E"/>
    <w:p w:rsidR="006D7E0B" w:rsidRPr="002A7A6F" w:rsidRDefault="006D7E0B" w:rsidP="00E30B69">
      <w:pPr>
        <w:pStyle w:val="ListParagraph"/>
        <w:numPr>
          <w:ilvl w:val="0"/>
          <w:numId w:val="6"/>
        </w:numPr>
      </w:pPr>
      <w:r w:rsidRPr="002A7A6F">
        <w:t xml:space="preserve">Describe what was gained from seeking student input since the last program review </w:t>
      </w:r>
      <w:r w:rsidRPr="002A7A6F">
        <w:rPr>
          <w:b/>
          <w:i/>
        </w:rPr>
        <w:t xml:space="preserve">OR </w:t>
      </w:r>
      <w:r w:rsidRPr="002A7A6F">
        <w:t>indicate “None was sought.”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CB7353" w:rsidRDefault="006D7E0B" w:rsidP="0014175C">
            <w:r w:rsidRPr="006C42F9">
              <w:rPr>
                <w:sz w:val="22"/>
                <w:szCs w:val="22"/>
              </w:rPr>
              <w:t xml:space="preserve">A graduate follow up survey was completed in 2008. </w:t>
            </w:r>
            <w:r w:rsidR="00773114">
              <w:rPr>
                <w:sz w:val="22"/>
                <w:szCs w:val="22"/>
              </w:rPr>
              <w:t>7 students out o</w:t>
            </w:r>
            <w:r w:rsidR="00096F59">
              <w:rPr>
                <w:sz w:val="22"/>
                <w:szCs w:val="22"/>
              </w:rPr>
              <w:t>f</w:t>
            </w:r>
            <w:r w:rsidR="00773114">
              <w:rPr>
                <w:sz w:val="22"/>
                <w:szCs w:val="22"/>
              </w:rPr>
              <w:t xml:space="preserve"> 18 responded for a response rate of 38%. </w:t>
            </w:r>
            <w:r w:rsidRPr="006C42F9">
              <w:rPr>
                <w:sz w:val="22"/>
                <w:szCs w:val="22"/>
              </w:rPr>
              <w:t xml:space="preserve">90% of the ADN’s </w:t>
            </w:r>
            <w:r w:rsidR="00773114">
              <w:rPr>
                <w:sz w:val="22"/>
                <w:szCs w:val="22"/>
              </w:rPr>
              <w:t xml:space="preserve">respondents </w:t>
            </w:r>
            <w:r w:rsidRPr="006C42F9">
              <w:rPr>
                <w:sz w:val="22"/>
                <w:szCs w:val="22"/>
              </w:rPr>
              <w:t>felt they we</w:t>
            </w:r>
            <w:r w:rsidR="0014175C">
              <w:rPr>
                <w:sz w:val="22"/>
                <w:szCs w:val="22"/>
              </w:rPr>
              <w:t xml:space="preserve">re well prepared for practice. </w:t>
            </w:r>
            <w:r w:rsidRPr="006C42F9">
              <w:rPr>
                <w:sz w:val="22"/>
                <w:szCs w:val="22"/>
              </w:rPr>
              <w:t>No ratings on any of the questions where less than 4.0 on a 5.0 scale. NCLEX pass rates for this year were 100%. This data did not lead to any major changes. The program looks forward to evaluating the effects on ATI on student success</w:t>
            </w:r>
            <w:r w:rsidRPr="00FB5AB9">
              <w:rPr>
                <w:sz w:val="22"/>
                <w:szCs w:val="22"/>
              </w:rPr>
              <w:t xml:space="preserve">. </w:t>
            </w:r>
            <w:r w:rsidR="00F009C4">
              <w:rPr>
                <w:sz w:val="22"/>
                <w:szCs w:val="22"/>
              </w:rPr>
              <w:t xml:space="preserve">Surveys </w:t>
            </w:r>
            <w:r w:rsidR="00096F59">
              <w:rPr>
                <w:sz w:val="22"/>
                <w:szCs w:val="22"/>
              </w:rPr>
              <w:t xml:space="preserve">will </w:t>
            </w:r>
            <w:r w:rsidR="0014175C">
              <w:rPr>
                <w:sz w:val="22"/>
                <w:szCs w:val="22"/>
              </w:rPr>
              <w:t xml:space="preserve">be </w:t>
            </w:r>
            <w:r w:rsidR="00096F59">
              <w:rPr>
                <w:sz w:val="22"/>
                <w:szCs w:val="22"/>
              </w:rPr>
              <w:t>conducted and evaluated annually.</w:t>
            </w:r>
          </w:p>
        </w:tc>
      </w:tr>
    </w:tbl>
    <w:p w:rsidR="006D7E0B" w:rsidRPr="002A7A6F" w:rsidRDefault="006D7E0B" w:rsidP="00E5503E"/>
    <w:p w:rsidR="006D7E0B" w:rsidRDefault="006D7E0B" w:rsidP="00E30B69">
      <w:pPr>
        <w:pStyle w:val="ListParagraph"/>
        <w:numPr>
          <w:ilvl w:val="0"/>
          <w:numId w:val="6"/>
        </w:numPr>
      </w:pPr>
      <w:r w:rsidRPr="002A7A6F">
        <w:lastRenderedPageBreak/>
        <w:t>Summarize activities to obtain student input in the operational plan and code as PL.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E53DAC">
            <w:pPr>
              <w:pStyle w:val="ListParagraph"/>
            </w:pPr>
            <w:r w:rsidRPr="006C42F9">
              <w:rPr>
                <w:sz w:val="22"/>
                <w:szCs w:val="22"/>
                <w:u w:val="single"/>
              </w:rPr>
              <w:t xml:space="preserve">          </w:t>
            </w:r>
            <w:r w:rsidRPr="006C42F9">
              <w:rPr>
                <w:sz w:val="22"/>
                <w:szCs w:val="22"/>
              </w:rPr>
              <w:t xml:space="preserve">  Activities will be included in the operational plan.</w:t>
            </w:r>
          </w:p>
          <w:p w:rsidR="006D7E0B" w:rsidRPr="006C42F9" w:rsidRDefault="006D7E0B" w:rsidP="00BA4891">
            <w:pPr>
              <w:pStyle w:val="ListParagraph"/>
            </w:pPr>
            <w:r w:rsidRPr="006C42F9">
              <w:rPr>
                <w:sz w:val="22"/>
                <w:szCs w:val="22"/>
                <w:u w:val="single"/>
              </w:rPr>
              <w:t xml:space="preserve">    X   </w:t>
            </w:r>
            <w:r w:rsidRPr="006C42F9">
              <w:rPr>
                <w:sz w:val="22"/>
                <w:szCs w:val="22"/>
              </w:rPr>
              <w:t xml:space="preserve">  Activities will not be included in the operational plan.</w:t>
            </w:r>
          </w:p>
        </w:tc>
      </w:tr>
    </w:tbl>
    <w:p w:rsidR="006D7E0B" w:rsidRDefault="006D7E0B" w:rsidP="00E550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1440"/>
        </w:trPr>
        <w:tc>
          <w:tcPr>
            <w:tcW w:w="9360" w:type="dxa"/>
            <w:shd w:val="clear" w:color="auto" w:fill="B8CCE4"/>
            <w:vAlign w:val="center"/>
          </w:tcPr>
          <w:p w:rsidR="006D7E0B" w:rsidRPr="002A7A6F" w:rsidRDefault="006D7E0B" w:rsidP="00E53DAC">
            <w:r w:rsidRPr="006C42F9">
              <w:rPr>
                <w:b/>
                <w:u w:val="single"/>
              </w:rPr>
              <w:t>SECTION M</w:t>
            </w:r>
            <w:r w:rsidRPr="006C42F9">
              <w:rPr>
                <w:b/>
              </w:rPr>
              <w:t>:  NON-STUDENT INPUT</w:t>
            </w:r>
          </w:p>
          <w:p w:rsidR="006D7E0B" w:rsidRPr="006C42F9" w:rsidRDefault="006D7E0B" w:rsidP="00E53DAC">
            <w:r w:rsidRPr="006C42F9">
              <w:rPr>
                <w:sz w:val="22"/>
                <w:szCs w:val="22"/>
              </w:rPr>
              <w:t>Definition:  Systematic efforts aimed at obtaining information regarding program content and improvement from informed sources other than students, for the purpose of keeping the program current and relevant.</w:t>
            </w:r>
          </w:p>
          <w:p w:rsidR="006D7E0B" w:rsidRPr="006C42F9" w:rsidRDefault="006D7E0B" w:rsidP="00D64887">
            <w:pPr>
              <w:rPr>
                <w:sz w:val="20"/>
                <w:szCs w:val="20"/>
              </w:rPr>
            </w:pPr>
            <w:r w:rsidRPr="006C42F9">
              <w:rPr>
                <w:sz w:val="22"/>
                <w:szCs w:val="22"/>
              </w:rPr>
              <w:t>Resources:  Operational Plans</w:t>
            </w:r>
          </w:p>
        </w:tc>
      </w:tr>
    </w:tbl>
    <w:p w:rsidR="006D7E0B" w:rsidRPr="00085C40" w:rsidRDefault="006D7E0B" w:rsidP="00E5503E"/>
    <w:p w:rsidR="006D7E0B" w:rsidRPr="00085C40" w:rsidRDefault="006D7E0B" w:rsidP="00E30B69">
      <w:pPr>
        <w:pStyle w:val="ListParagraph"/>
        <w:numPr>
          <w:ilvl w:val="0"/>
          <w:numId w:val="6"/>
        </w:numPr>
      </w:pPr>
      <w:r w:rsidRPr="00085C40">
        <w:t xml:space="preserve">Describe what was gained from seeking non-student input since the last program review </w:t>
      </w:r>
      <w:r w:rsidRPr="00085C40">
        <w:rPr>
          <w:b/>
          <w:i/>
        </w:rPr>
        <w:t xml:space="preserve">OR </w:t>
      </w:r>
      <w:r w:rsidRPr="00085C40">
        <w:t>indicate “None was sought.”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88"/>
        </w:trPr>
        <w:tc>
          <w:tcPr>
            <w:tcW w:w="9360" w:type="dxa"/>
          </w:tcPr>
          <w:p w:rsidR="006D7E0B" w:rsidRPr="006C42F9" w:rsidRDefault="00773114" w:rsidP="00BA4891">
            <w:r>
              <w:rPr>
                <w:sz w:val="22"/>
                <w:szCs w:val="22"/>
              </w:rPr>
              <w:t xml:space="preserve">Eight </w:t>
            </w:r>
            <w:r w:rsidR="006D7E0B" w:rsidRPr="006C42F9">
              <w:rPr>
                <w:sz w:val="22"/>
                <w:szCs w:val="22"/>
              </w:rPr>
              <w:t>employer</w:t>
            </w:r>
            <w:r>
              <w:rPr>
                <w:sz w:val="22"/>
                <w:szCs w:val="22"/>
              </w:rPr>
              <w:t>s were</w:t>
            </w:r>
            <w:r w:rsidR="006D7E0B" w:rsidRPr="006C42F9">
              <w:rPr>
                <w:sz w:val="22"/>
                <w:szCs w:val="22"/>
              </w:rPr>
              <w:t xml:space="preserve"> survey</w:t>
            </w:r>
            <w:r>
              <w:rPr>
                <w:sz w:val="22"/>
                <w:szCs w:val="22"/>
              </w:rPr>
              <w:t xml:space="preserve">ed </w:t>
            </w:r>
            <w:r w:rsidR="006D7E0B" w:rsidRPr="006C42F9">
              <w:rPr>
                <w:sz w:val="22"/>
                <w:szCs w:val="22"/>
              </w:rPr>
              <w:t xml:space="preserve">in 2008. </w:t>
            </w:r>
            <w:r>
              <w:rPr>
                <w:sz w:val="22"/>
                <w:szCs w:val="22"/>
              </w:rPr>
              <w:t xml:space="preserve">Five responses were received for a </w:t>
            </w:r>
            <w:r w:rsidR="004D6BD0">
              <w:rPr>
                <w:sz w:val="22"/>
                <w:szCs w:val="22"/>
              </w:rPr>
              <w:t xml:space="preserve">63% response rate. </w:t>
            </w:r>
            <w:r w:rsidR="006D7E0B" w:rsidRPr="006C42F9">
              <w:rPr>
                <w:sz w:val="22"/>
                <w:szCs w:val="22"/>
              </w:rPr>
              <w:t>60% of the employers said the ADN’s preparation for practice was good. 40% rated this as average. The ADN NCLEX pass rates for the past 5 years have been:  86</w:t>
            </w:r>
            <w:r w:rsidR="00BA4891">
              <w:rPr>
                <w:sz w:val="22"/>
                <w:szCs w:val="22"/>
              </w:rPr>
              <w:t>%</w:t>
            </w:r>
            <w:r w:rsidR="006D7E0B" w:rsidRPr="006C42F9">
              <w:rPr>
                <w:sz w:val="22"/>
                <w:szCs w:val="22"/>
              </w:rPr>
              <w:t>, 100</w:t>
            </w:r>
            <w:r w:rsidR="00BA4891">
              <w:rPr>
                <w:sz w:val="22"/>
                <w:szCs w:val="22"/>
              </w:rPr>
              <w:t>%</w:t>
            </w:r>
            <w:r w:rsidR="006D7E0B" w:rsidRPr="006C42F9">
              <w:rPr>
                <w:sz w:val="22"/>
                <w:szCs w:val="22"/>
              </w:rPr>
              <w:t>, 84</w:t>
            </w:r>
            <w:r w:rsidR="00BA4891">
              <w:rPr>
                <w:sz w:val="22"/>
                <w:szCs w:val="22"/>
              </w:rPr>
              <w:t>%</w:t>
            </w:r>
            <w:r w:rsidR="006D7E0B" w:rsidRPr="006C42F9">
              <w:rPr>
                <w:sz w:val="22"/>
                <w:szCs w:val="22"/>
              </w:rPr>
              <w:t>, 100</w:t>
            </w:r>
            <w:r w:rsidR="00BA4891">
              <w:rPr>
                <w:sz w:val="22"/>
                <w:szCs w:val="22"/>
              </w:rPr>
              <w:t>%</w:t>
            </w:r>
            <w:r w:rsidR="006D7E0B" w:rsidRPr="006C42F9">
              <w:rPr>
                <w:sz w:val="22"/>
                <w:szCs w:val="22"/>
              </w:rPr>
              <w:t xml:space="preserve"> and 93%.  We have either mirrored or been above the national average 4 out of the 5 years. We subscribe to NCLEX reports that help to identify program weaknesses. We have not changed our curriculum based on the employer survey or NCLEX pass rates, but do adjust curriculum concentration in individual classes as the NCLEX reports identify.  </w:t>
            </w:r>
          </w:p>
        </w:tc>
      </w:tr>
    </w:tbl>
    <w:p w:rsidR="006D7E0B" w:rsidRDefault="006D7E0B" w:rsidP="00E5503E"/>
    <w:p w:rsidR="006D7E0B" w:rsidRPr="00085C40" w:rsidRDefault="006D7E0B" w:rsidP="00E30B69">
      <w:pPr>
        <w:pStyle w:val="ListParagraph"/>
        <w:numPr>
          <w:ilvl w:val="0"/>
          <w:numId w:val="6"/>
        </w:numPr>
      </w:pPr>
      <w:r w:rsidRPr="00085C40">
        <w:t>Summarize plans to obtain input from non-student sources in the operational plan and code as PM.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ind w:firstLine="720"/>
            </w:pPr>
            <w:r w:rsidRPr="006C42F9">
              <w:rPr>
                <w:sz w:val="22"/>
                <w:szCs w:val="22"/>
                <w:u w:val="single"/>
              </w:rPr>
              <w:t xml:space="preserve">          </w:t>
            </w:r>
            <w:r w:rsidRPr="006C42F9">
              <w:rPr>
                <w:sz w:val="22"/>
                <w:szCs w:val="22"/>
              </w:rPr>
              <w:t xml:space="preserve">  Activities will be included in the operational plan.</w:t>
            </w:r>
          </w:p>
          <w:p w:rsidR="006D7E0B" w:rsidRPr="006C42F9" w:rsidRDefault="006D7E0B" w:rsidP="00BA4891">
            <w:pPr>
              <w:pStyle w:val="ListParagraph"/>
            </w:pPr>
            <w:r w:rsidRPr="006C42F9">
              <w:rPr>
                <w:sz w:val="22"/>
                <w:szCs w:val="22"/>
                <w:u w:val="single"/>
              </w:rPr>
              <w:t xml:space="preserve">    X   </w:t>
            </w:r>
            <w:r w:rsidRPr="006C42F9">
              <w:rPr>
                <w:sz w:val="22"/>
                <w:szCs w:val="22"/>
              </w:rPr>
              <w:t xml:space="preserve">  Activities will not be included in the operational plan.</w:t>
            </w:r>
          </w:p>
        </w:tc>
      </w:tr>
    </w:tbl>
    <w:p w:rsidR="006D7E0B" w:rsidRDefault="006D7E0B" w:rsidP="00E550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432"/>
        </w:trPr>
        <w:tc>
          <w:tcPr>
            <w:tcW w:w="9360" w:type="dxa"/>
            <w:shd w:val="clear" w:color="auto" w:fill="B8CCE4"/>
            <w:vAlign w:val="center"/>
          </w:tcPr>
          <w:p w:rsidR="006D7E0B" w:rsidRPr="006C42F9" w:rsidRDefault="006D7E0B" w:rsidP="00187796">
            <w:pPr>
              <w:rPr>
                <w:b/>
              </w:rPr>
            </w:pPr>
            <w:r w:rsidRPr="006C42F9">
              <w:rPr>
                <w:b/>
                <w:u w:val="single"/>
              </w:rPr>
              <w:t>SECTION N</w:t>
            </w:r>
            <w:r w:rsidRPr="006C42F9">
              <w:rPr>
                <w:b/>
              </w:rPr>
              <w:t>:</w:t>
            </w:r>
            <w:r w:rsidRPr="006C42F9">
              <w:rPr>
                <w:b/>
              </w:rPr>
              <w:tab/>
              <w:t xml:space="preserve"> NEED AND GROWTH POTENTIAL</w:t>
            </w:r>
          </w:p>
        </w:tc>
      </w:tr>
    </w:tbl>
    <w:p w:rsidR="006D7E0B" w:rsidRPr="00085C40" w:rsidRDefault="006D7E0B" w:rsidP="00085C40"/>
    <w:p w:rsidR="006D7E0B" w:rsidRPr="00085C40" w:rsidRDefault="006D7E0B" w:rsidP="00E30B69">
      <w:pPr>
        <w:pStyle w:val="ListParagraph"/>
        <w:numPr>
          <w:ilvl w:val="0"/>
          <w:numId w:val="6"/>
        </w:numPr>
      </w:pPr>
      <w:r w:rsidRPr="00085C40">
        <w:t>What is the projected level of need for the program,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864"/>
        </w:trPr>
        <w:tc>
          <w:tcPr>
            <w:tcW w:w="9360" w:type="dxa"/>
            <w:vAlign w:val="center"/>
          </w:tcPr>
          <w:p w:rsidR="006D7E0B" w:rsidRPr="006C42F9" w:rsidRDefault="006D7E0B" w:rsidP="006C42F9">
            <w:pPr>
              <w:ind w:firstLine="720"/>
            </w:pPr>
            <w:r w:rsidRPr="006C42F9">
              <w:rPr>
                <w:sz w:val="22"/>
                <w:szCs w:val="22"/>
                <w:u w:val="single"/>
              </w:rPr>
              <w:t xml:space="preserve">    X   </w:t>
            </w:r>
            <w:r w:rsidRPr="006C42F9">
              <w:rPr>
                <w:sz w:val="22"/>
                <w:szCs w:val="22"/>
              </w:rPr>
              <w:t xml:space="preserve">  Growing need</w:t>
            </w:r>
          </w:p>
          <w:p w:rsidR="006D7E0B" w:rsidRPr="006C42F9" w:rsidRDefault="006D7E0B" w:rsidP="006C42F9">
            <w:pPr>
              <w:ind w:firstLine="720"/>
            </w:pPr>
            <w:r w:rsidRPr="006C42F9">
              <w:rPr>
                <w:sz w:val="22"/>
                <w:szCs w:val="22"/>
                <w:u w:val="single"/>
              </w:rPr>
              <w:t xml:space="preserve">          </w:t>
            </w:r>
            <w:r w:rsidRPr="006C42F9">
              <w:rPr>
                <w:sz w:val="22"/>
                <w:szCs w:val="22"/>
              </w:rPr>
              <w:t xml:space="preserve">  Level need</w:t>
            </w:r>
          </w:p>
          <w:p w:rsidR="006D7E0B" w:rsidRPr="006C42F9" w:rsidRDefault="006D7E0B" w:rsidP="006C42F9">
            <w:pPr>
              <w:ind w:firstLine="720"/>
            </w:pPr>
            <w:r w:rsidRPr="006C42F9">
              <w:rPr>
                <w:sz w:val="22"/>
                <w:szCs w:val="22"/>
                <w:u w:val="single"/>
              </w:rPr>
              <w:t xml:space="preserve">          </w:t>
            </w:r>
            <w:r w:rsidRPr="006C42F9">
              <w:rPr>
                <w:sz w:val="22"/>
                <w:szCs w:val="22"/>
              </w:rPr>
              <w:t xml:space="preserve">  Declining need</w:t>
            </w:r>
          </w:p>
        </w:tc>
      </w:tr>
    </w:tbl>
    <w:p w:rsidR="006D7E0B" w:rsidRDefault="006D7E0B" w:rsidP="00E5503E"/>
    <w:p w:rsidR="006D7E0B" w:rsidRPr="00085C40" w:rsidRDefault="006D7E0B" w:rsidP="00E30B69">
      <w:pPr>
        <w:pStyle w:val="ListParagraph"/>
        <w:numPr>
          <w:ilvl w:val="0"/>
          <w:numId w:val="6"/>
        </w:numPr>
      </w:pPr>
      <w:r w:rsidRPr="00085C40">
        <w:t>List the top five priorities to strengthen the program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2160"/>
        </w:trPr>
        <w:tc>
          <w:tcPr>
            <w:tcW w:w="9360" w:type="dxa"/>
          </w:tcPr>
          <w:p w:rsidR="006D7E0B" w:rsidRPr="006C42F9" w:rsidRDefault="006D7E0B" w:rsidP="006C42F9">
            <w:pPr>
              <w:pStyle w:val="ListParagraph"/>
              <w:numPr>
                <w:ilvl w:val="0"/>
                <w:numId w:val="33"/>
              </w:numPr>
              <w:spacing w:after="200"/>
              <w:ind w:left="342"/>
              <w:rPr>
                <w:bCs/>
              </w:rPr>
            </w:pPr>
            <w:r w:rsidRPr="006C42F9">
              <w:rPr>
                <w:bCs/>
                <w:sz w:val="22"/>
                <w:szCs w:val="22"/>
              </w:rPr>
              <w:t>Simulation lab, equipment, and computerized charting.</w:t>
            </w:r>
          </w:p>
          <w:p w:rsidR="006D7E0B" w:rsidRPr="006C42F9" w:rsidRDefault="006D7E0B" w:rsidP="006C42F9">
            <w:pPr>
              <w:pStyle w:val="ListParagraph"/>
              <w:spacing w:after="200"/>
              <w:ind w:left="342"/>
              <w:rPr>
                <w:bCs/>
              </w:rPr>
            </w:pPr>
          </w:p>
          <w:p w:rsidR="006D7E0B" w:rsidRPr="006C42F9" w:rsidRDefault="006D7E0B" w:rsidP="006C42F9">
            <w:pPr>
              <w:pStyle w:val="ListParagraph"/>
              <w:numPr>
                <w:ilvl w:val="0"/>
                <w:numId w:val="33"/>
              </w:numPr>
              <w:spacing w:after="200"/>
              <w:ind w:left="342"/>
              <w:rPr>
                <w:bCs/>
              </w:rPr>
            </w:pPr>
            <w:r w:rsidRPr="006C42F9">
              <w:rPr>
                <w:bCs/>
                <w:sz w:val="22"/>
                <w:szCs w:val="22"/>
              </w:rPr>
              <w:t>Replacements for retiring faculty.</w:t>
            </w:r>
          </w:p>
          <w:p w:rsidR="006D7E0B" w:rsidRPr="006C42F9" w:rsidRDefault="006D7E0B" w:rsidP="006C42F9">
            <w:pPr>
              <w:pStyle w:val="ListParagraph"/>
              <w:spacing w:after="200"/>
              <w:ind w:left="342"/>
              <w:rPr>
                <w:bCs/>
              </w:rPr>
            </w:pPr>
          </w:p>
          <w:p w:rsidR="006D7E0B" w:rsidRPr="006C42F9" w:rsidRDefault="006D7E0B" w:rsidP="006C42F9">
            <w:pPr>
              <w:pStyle w:val="ListParagraph"/>
              <w:numPr>
                <w:ilvl w:val="0"/>
                <w:numId w:val="33"/>
              </w:numPr>
              <w:spacing w:after="200"/>
              <w:ind w:left="342"/>
              <w:rPr>
                <w:bCs/>
              </w:rPr>
            </w:pPr>
            <w:r w:rsidRPr="006C42F9">
              <w:rPr>
                <w:bCs/>
                <w:sz w:val="22"/>
                <w:szCs w:val="22"/>
              </w:rPr>
              <w:t>Fully incorporate ATI materials throughout the program.</w:t>
            </w:r>
          </w:p>
          <w:p w:rsidR="006D7E0B" w:rsidRPr="006C42F9" w:rsidRDefault="006D7E0B" w:rsidP="006C42F9">
            <w:pPr>
              <w:pStyle w:val="ListParagraph"/>
              <w:spacing w:after="200"/>
              <w:ind w:left="342"/>
              <w:rPr>
                <w:bCs/>
              </w:rPr>
            </w:pPr>
          </w:p>
          <w:p w:rsidR="006D7E0B" w:rsidRPr="006C42F9" w:rsidRDefault="006D7E0B" w:rsidP="006C42F9">
            <w:pPr>
              <w:pStyle w:val="ListParagraph"/>
              <w:numPr>
                <w:ilvl w:val="0"/>
                <w:numId w:val="33"/>
              </w:numPr>
              <w:spacing w:after="200"/>
              <w:ind w:left="342"/>
              <w:rPr>
                <w:bCs/>
              </w:rPr>
            </w:pPr>
            <w:r w:rsidRPr="006C42F9">
              <w:rPr>
                <w:bCs/>
                <w:sz w:val="22"/>
                <w:szCs w:val="22"/>
              </w:rPr>
              <w:t>Curriculum revision.</w:t>
            </w:r>
          </w:p>
          <w:p w:rsidR="006D7E0B" w:rsidRPr="006C42F9" w:rsidRDefault="006D7E0B" w:rsidP="006C42F9">
            <w:pPr>
              <w:pStyle w:val="ListParagraph"/>
              <w:spacing w:after="200"/>
              <w:ind w:left="342"/>
              <w:rPr>
                <w:bCs/>
              </w:rPr>
            </w:pPr>
          </w:p>
          <w:p w:rsidR="006D7E0B" w:rsidRPr="006C42F9" w:rsidRDefault="006D7E0B" w:rsidP="006C42F9">
            <w:pPr>
              <w:pStyle w:val="ListParagraph"/>
              <w:numPr>
                <w:ilvl w:val="0"/>
                <w:numId w:val="33"/>
              </w:numPr>
              <w:spacing w:after="200"/>
              <w:ind w:left="342"/>
              <w:rPr>
                <w:bCs/>
              </w:rPr>
            </w:pPr>
            <w:r w:rsidRPr="006C42F9">
              <w:rPr>
                <w:bCs/>
                <w:sz w:val="22"/>
                <w:szCs w:val="22"/>
              </w:rPr>
              <w:t>Retention Specialist/lab simulation assistant.</w:t>
            </w:r>
          </w:p>
        </w:tc>
      </w:tr>
    </w:tbl>
    <w:p w:rsidR="006D7E0B" w:rsidRDefault="006D7E0B" w:rsidP="00085C40"/>
    <w:p w:rsidR="006D7E0B" w:rsidRPr="00085C40" w:rsidRDefault="006D7E0B" w:rsidP="00E30B69">
      <w:pPr>
        <w:pStyle w:val="ListParagraph"/>
        <w:numPr>
          <w:ilvl w:val="0"/>
          <w:numId w:val="6"/>
        </w:numPr>
      </w:pPr>
      <w:r w:rsidRPr="00085C40">
        <w:lastRenderedPageBreak/>
        <w:t>Summarize plans to address the top five priorities in the operational plan and code as PN.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D7E0B" w:rsidTr="006C42F9">
        <w:trPr>
          <w:trHeight w:val="576"/>
        </w:trPr>
        <w:tc>
          <w:tcPr>
            <w:tcW w:w="9360" w:type="dxa"/>
            <w:vAlign w:val="center"/>
          </w:tcPr>
          <w:p w:rsidR="006D7E0B" w:rsidRPr="006C42F9" w:rsidRDefault="006D7E0B" w:rsidP="006C42F9">
            <w:pPr>
              <w:ind w:firstLine="720"/>
            </w:pPr>
            <w:r w:rsidRPr="006C42F9">
              <w:rPr>
                <w:sz w:val="22"/>
                <w:szCs w:val="22"/>
                <w:u w:val="single"/>
              </w:rPr>
              <w:t xml:space="preserve">    X   </w:t>
            </w:r>
            <w:r w:rsidRPr="006C42F9">
              <w:rPr>
                <w:sz w:val="22"/>
                <w:szCs w:val="22"/>
              </w:rPr>
              <w:t xml:space="preserve">  Activities will be included in the operational plan.</w:t>
            </w:r>
          </w:p>
          <w:p w:rsidR="006D7E0B" w:rsidRPr="006C42F9" w:rsidRDefault="006D7E0B" w:rsidP="00D64887">
            <w:pPr>
              <w:pStyle w:val="ListParagraph"/>
            </w:pPr>
            <w:r w:rsidRPr="006C42F9">
              <w:rPr>
                <w:sz w:val="22"/>
                <w:szCs w:val="22"/>
                <w:u w:val="single"/>
              </w:rPr>
              <w:t xml:space="preserve">          </w:t>
            </w:r>
            <w:r w:rsidRPr="006C42F9">
              <w:rPr>
                <w:sz w:val="22"/>
                <w:szCs w:val="22"/>
              </w:rPr>
              <w:t xml:space="preserve">  Activities will not be included in the operational plan.</w:t>
            </w:r>
          </w:p>
        </w:tc>
      </w:tr>
    </w:tbl>
    <w:p w:rsidR="006D7E0B" w:rsidRDefault="006D7E0B" w:rsidP="00085C40">
      <w:pPr>
        <w:rPr>
          <w:sz w:val="22"/>
          <w:szCs w:val="22"/>
        </w:rPr>
      </w:pPr>
    </w:p>
    <w:p w:rsidR="006D7E0B" w:rsidRDefault="006D7E0B">
      <w:pPr>
        <w:spacing w:after="200"/>
        <w:rPr>
          <w:sz w:val="22"/>
          <w:szCs w:val="22"/>
        </w:rPr>
      </w:pPr>
      <w:r>
        <w:rPr>
          <w:sz w:val="22"/>
          <w:szCs w:val="22"/>
        </w:rPr>
        <w:br w:type="page"/>
      </w:r>
    </w:p>
    <w:p w:rsidR="006D7E0B" w:rsidRDefault="006D7E0B" w:rsidP="00BB4230">
      <w:pPr>
        <w:autoSpaceDE w:val="0"/>
        <w:autoSpaceDN w:val="0"/>
        <w:adjustRightInd w:val="0"/>
        <w:jc w:val="center"/>
        <w:rPr>
          <w:b/>
          <w:bCs/>
        </w:rPr>
      </w:pPr>
      <w:r w:rsidRPr="00EC3FE3">
        <w:rPr>
          <w:b/>
          <w:bCs/>
          <w:sz w:val="28"/>
          <w:szCs w:val="28"/>
        </w:rPr>
        <w:lastRenderedPageBreak/>
        <w:t>CAREER AND TECHNICAL EDUCATION PROGRAM REVIEW SUMMARY REPORT</w:t>
      </w:r>
    </w:p>
    <w:p w:rsidR="006D7E0B" w:rsidRPr="00FB1A8E" w:rsidRDefault="006D7E0B" w:rsidP="00BB4230">
      <w:pPr>
        <w:autoSpaceDE w:val="0"/>
        <w:autoSpaceDN w:val="0"/>
        <w:adjustRightInd w:val="0"/>
        <w:jc w:val="center"/>
        <w:rPr>
          <w:b/>
          <w:bCs/>
        </w:rPr>
      </w:pPr>
      <w:r>
        <w:rPr>
          <w:b/>
          <w:bCs/>
        </w:rPr>
        <w:t>Required ICCB Program Review Report</w:t>
      </w:r>
    </w:p>
    <w:p w:rsidR="006D7E0B" w:rsidRPr="00085C40" w:rsidRDefault="006D7E0B" w:rsidP="00BB4230">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Pr>
          <w:b/>
          <w:bCs/>
        </w:rPr>
        <w:t>9</w:t>
      </w:r>
      <w:r w:rsidRPr="00085C40">
        <w:rPr>
          <w:b/>
          <w:bCs/>
        </w:rPr>
        <w:t xml:space="preserve"> </w:t>
      </w:r>
      <w:r>
        <w:rPr>
          <w:b/>
          <w:bCs/>
        </w:rPr>
        <w:t>–</w:t>
      </w:r>
      <w:r w:rsidRPr="00085C40">
        <w:rPr>
          <w:b/>
          <w:bCs/>
        </w:rPr>
        <w:t xml:space="preserve"> 20</w:t>
      </w:r>
      <w:r>
        <w:rPr>
          <w:b/>
          <w:bCs/>
        </w:rPr>
        <w:t xml:space="preserve">10 </w:t>
      </w:r>
    </w:p>
    <w:p w:rsidR="006D7E0B" w:rsidRPr="00085C40" w:rsidRDefault="006D7E0B" w:rsidP="00BB4230">
      <w:pPr>
        <w:autoSpaceDE w:val="0"/>
        <w:autoSpaceDN w:val="0"/>
        <w:adjustRightInd w:val="0"/>
        <w:rPr>
          <w:b/>
          <w:bCs/>
        </w:rPr>
      </w:pPr>
    </w:p>
    <w:p w:rsidR="006D7E0B" w:rsidRDefault="006D7E0B" w:rsidP="00BB4230">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6D7E0B" w:rsidRPr="00007437" w:rsidTr="00E53DAC">
        <w:trPr>
          <w:trHeight w:val="432"/>
        </w:trPr>
        <w:tc>
          <w:tcPr>
            <w:tcW w:w="1920" w:type="dxa"/>
            <w:vAlign w:val="center"/>
          </w:tcPr>
          <w:p w:rsidR="006D7E0B" w:rsidRPr="00085C40" w:rsidRDefault="006D7E0B" w:rsidP="00E53DAC">
            <w:pPr>
              <w:autoSpaceDE w:val="0"/>
              <w:autoSpaceDN w:val="0"/>
              <w:adjustRightInd w:val="0"/>
              <w:rPr>
                <w:bCs/>
              </w:rPr>
            </w:pPr>
            <w:r w:rsidRPr="00085C40">
              <w:rPr>
                <w:b/>
                <w:bCs/>
              </w:rPr>
              <w:t>6-digit CIP</w:t>
            </w:r>
          </w:p>
        </w:tc>
        <w:tc>
          <w:tcPr>
            <w:tcW w:w="2580" w:type="dxa"/>
            <w:vAlign w:val="center"/>
          </w:tcPr>
          <w:p w:rsidR="006D7E0B" w:rsidRPr="00007437" w:rsidRDefault="006D7E0B" w:rsidP="00E53DAC">
            <w:pPr>
              <w:autoSpaceDE w:val="0"/>
              <w:autoSpaceDN w:val="0"/>
              <w:adjustRightInd w:val="0"/>
              <w:rPr>
                <w:bCs/>
              </w:rPr>
            </w:pPr>
            <w:r>
              <w:rPr>
                <w:bCs/>
              </w:rPr>
              <w:t>12-470201</w:t>
            </w:r>
          </w:p>
        </w:tc>
      </w:tr>
    </w:tbl>
    <w:p w:rsidR="006D7E0B" w:rsidRPr="00B43F47" w:rsidRDefault="006D7E0B"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6D7E0B" w:rsidRPr="00007437" w:rsidTr="00E53DAC">
        <w:tc>
          <w:tcPr>
            <w:tcW w:w="1920" w:type="dxa"/>
          </w:tcPr>
          <w:p w:rsidR="006D7E0B" w:rsidRPr="00085C40" w:rsidRDefault="006D7E0B" w:rsidP="00FC0AC6">
            <w:pPr>
              <w:autoSpaceDE w:val="0"/>
              <w:autoSpaceDN w:val="0"/>
              <w:adjustRightInd w:val="0"/>
              <w:rPr>
                <w:b/>
                <w:bCs/>
              </w:rPr>
            </w:pPr>
            <w:r w:rsidRPr="00085C40">
              <w:rPr>
                <w:b/>
                <w:bCs/>
              </w:rPr>
              <w:t xml:space="preserve">Degree Type </w:t>
            </w:r>
          </w:p>
          <w:p w:rsidR="006D7E0B" w:rsidRPr="00085C40" w:rsidRDefault="006D7E0B" w:rsidP="00FC0AC6">
            <w:pPr>
              <w:autoSpaceDE w:val="0"/>
              <w:autoSpaceDN w:val="0"/>
              <w:adjustRightInd w:val="0"/>
            </w:pPr>
            <w:r w:rsidRPr="00085C40">
              <w:rPr>
                <w:sz w:val="22"/>
                <w:szCs w:val="22"/>
              </w:rPr>
              <w:t>03 – AAS</w:t>
            </w:r>
          </w:p>
          <w:p w:rsidR="006D7E0B" w:rsidRPr="00085C40" w:rsidRDefault="006D7E0B" w:rsidP="00FC0AC6">
            <w:pPr>
              <w:autoSpaceDE w:val="0"/>
              <w:autoSpaceDN w:val="0"/>
              <w:adjustRightInd w:val="0"/>
            </w:pPr>
            <w:r w:rsidRPr="00085C40">
              <w:rPr>
                <w:sz w:val="22"/>
                <w:szCs w:val="22"/>
              </w:rPr>
              <w:t>20 – Certs</w:t>
            </w:r>
            <w:r>
              <w:rPr>
                <w:sz w:val="22"/>
                <w:szCs w:val="22"/>
              </w:rPr>
              <w:t>.</w:t>
            </w:r>
            <w:r w:rsidRPr="00085C40">
              <w:rPr>
                <w:sz w:val="22"/>
                <w:szCs w:val="22"/>
              </w:rPr>
              <w:t xml:space="preserve"> 30ch &gt;</w:t>
            </w:r>
          </w:p>
          <w:p w:rsidR="006D7E0B" w:rsidRPr="00007437" w:rsidRDefault="006D7E0B" w:rsidP="00FC0AC6">
            <w:pPr>
              <w:autoSpaceDE w:val="0"/>
              <w:autoSpaceDN w:val="0"/>
              <w:adjustRightInd w:val="0"/>
              <w:rPr>
                <w:b/>
                <w:bCs/>
              </w:rPr>
            </w:pPr>
            <w:r w:rsidRPr="00085C40">
              <w:rPr>
                <w:sz w:val="22"/>
                <w:szCs w:val="22"/>
              </w:rPr>
              <w:t>30 – Certs</w:t>
            </w:r>
            <w:r>
              <w:rPr>
                <w:sz w:val="22"/>
                <w:szCs w:val="22"/>
              </w:rPr>
              <w:t>.</w:t>
            </w:r>
            <w:r w:rsidRPr="00085C40">
              <w:rPr>
                <w:sz w:val="22"/>
                <w:szCs w:val="22"/>
              </w:rPr>
              <w:t xml:space="preserve"> &lt;30ch</w:t>
            </w:r>
          </w:p>
        </w:tc>
        <w:tc>
          <w:tcPr>
            <w:tcW w:w="2580" w:type="dxa"/>
          </w:tcPr>
          <w:p w:rsidR="00BA4891" w:rsidRDefault="00BA4891" w:rsidP="00FC0AC6">
            <w:pPr>
              <w:autoSpaceDE w:val="0"/>
              <w:autoSpaceDN w:val="0"/>
              <w:adjustRightInd w:val="0"/>
              <w:rPr>
                <w:bCs/>
              </w:rPr>
            </w:pPr>
          </w:p>
          <w:p w:rsidR="006D7E0B" w:rsidRDefault="006D7E0B" w:rsidP="00FC0AC6">
            <w:pPr>
              <w:autoSpaceDE w:val="0"/>
              <w:autoSpaceDN w:val="0"/>
              <w:adjustRightInd w:val="0"/>
              <w:rPr>
                <w:bCs/>
              </w:rPr>
            </w:pPr>
            <w:r w:rsidRPr="00BA4891">
              <w:rPr>
                <w:bCs/>
                <w:sz w:val="22"/>
                <w:szCs w:val="22"/>
              </w:rPr>
              <w:t>03</w:t>
            </w:r>
            <w:r w:rsidR="00BA4891">
              <w:rPr>
                <w:bCs/>
                <w:sz w:val="22"/>
                <w:szCs w:val="22"/>
              </w:rPr>
              <w:t xml:space="preserve"> - AAS</w:t>
            </w:r>
          </w:p>
          <w:p w:rsidR="00BA4891" w:rsidRPr="00BA4891" w:rsidRDefault="00BA4891" w:rsidP="00FC0AC6">
            <w:pPr>
              <w:autoSpaceDE w:val="0"/>
              <w:autoSpaceDN w:val="0"/>
              <w:adjustRightInd w:val="0"/>
              <w:rPr>
                <w:bCs/>
              </w:rPr>
            </w:pPr>
          </w:p>
        </w:tc>
      </w:tr>
    </w:tbl>
    <w:p w:rsidR="006D7E0B" w:rsidRDefault="006D7E0B"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6D7E0B" w:rsidRPr="00007437" w:rsidTr="00E53DAC">
        <w:trPr>
          <w:trHeight w:val="432"/>
        </w:trPr>
        <w:tc>
          <w:tcPr>
            <w:tcW w:w="1920" w:type="dxa"/>
            <w:vAlign w:val="center"/>
          </w:tcPr>
          <w:p w:rsidR="006D7E0B" w:rsidRPr="00085C40" w:rsidRDefault="006D7E0B" w:rsidP="00E53DAC">
            <w:pPr>
              <w:autoSpaceDE w:val="0"/>
              <w:autoSpaceDN w:val="0"/>
              <w:adjustRightInd w:val="0"/>
              <w:rPr>
                <w:b/>
                <w:bCs/>
              </w:rPr>
            </w:pPr>
            <w:r w:rsidRPr="00085C40">
              <w:rPr>
                <w:b/>
                <w:bCs/>
              </w:rPr>
              <w:t>Program Title</w:t>
            </w:r>
          </w:p>
        </w:tc>
        <w:tc>
          <w:tcPr>
            <w:tcW w:w="7488" w:type="dxa"/>
            <w:vAlign w:val="center"/>
          </w:tcPr>
          <w:p w:rsidR="006D7E0B" w:rsidRPr="007D61B4" w:rsidRDefault="00BA4891" w:rsidP="00BA4891">
            <w:pPr>
              <w:autoSpaceDE w:val="0"/>
              <w:autoSpaceDN w:val="0"/>
              <w:adjustRightInd w:val="0"/>
              <w:rPr>
                <w:bCs/>
              </w:rPr>
            </w:pPr>
            <w:r>
              <w:rPr>
                <w:bCs/>
              </w:rPr>
              <w:t xml:space="preserve">Associated Degree in </w:t>
            </w:r>
            <w:r w:rsidR="006D7E0B">
              <w:rPr>
                <w:bCs/>
              </w:rPr>
              <w:t>Nursing (</w:t>
            </w:r>
            <w:r>
              <w:rPr>
                <w:bCs/>
              </w:rPr>
              <w:t>0052</w:t>
            </w:r>
            <w:r w:rsidR="006D7E0B">
              <w:rPr>
                <w:bCs/>
              </w:rPr>
              <w:t>)</w:t>
            </w:r>
          </w:p>
        </w:tc>
      </w:tr>
    </w:tbl>
    <w:p w:rsidR="006D7E0B" w:rsidRDefault="006D7E0B" w:rsidP="00BB4230">
      <w:pPr>
        <w:autoSpaceDE w:val="0"/>
        <w:autoSpaceDN w:val="0"/>
        <w:adjustRightInd w:val="0"/>
        <w:rPr>
          <w:b/>
          <w:bCs/>
          <w:sz w:val="22"/>
          <w:szCs w:val="22"/>
        </w:rPr>
      </w:pPr>
    </w:p>
    <w:p w:rsidR="006D7E0B" w:rsidRPr="00085C40" w:rsidRDefault="006D7E0B" w:rsidP="00BB4230">
      <w:pPr>
        <w:autoSpaceDE w:val="0"/>
        <w:autoSpaceDN w:val="0"/>
        <w:adjustRightInd w:val="0"/>
        <w:rPr>
          <w:b/>
          <w:bCs/>
        </w:rPr>
      </w:pPr>
      <w:r w:rsidRPr="00085C40">
        <w:rPr>
          <w:b/>
          <w:bCs/>
        </w:rPr>
        <w:t>Action</w:t>
      </w:r>
    </w:p>
    <w:p w:rsidR="006D7E0B" w:rsidRPr="00085C40" w:rsidRDefault="006D7E0B" w:rsidP="00BB4230">
      <w:pPr>
        <w:autoSpaceDE w:val="0"/>
        <w:autoSpaceDN w:val="0"/>
        <w:adjustRightInd w:val="0"/>
      </w:pPr>
      <w:r>
        <w:t>X</w:t>
      </w:r>
      <w:r w:rsidRPr="00085C40">
        <w:t xml:space="preserve"> Continued with minor improvements</w:t>
      </w:r>
    </w:p>
    <w:p w:rsidR="006D7E0B" w:rsidRPr="00085C40" w:rsidRDefault="006D7E0B" w:rsidP="00BB4230">
      <w:pPr>
        <w:autoSpaceDE w:val="0"/>
        <w:autoSpaceDN w:val="0"/>
        <w:adjustRightInd w:val="0"/>
      </w:pPr>
      <w:r w:rsidRPr="00085C40">
        <w:t>⁭ Significantly modified</w:t>
      </w:r>
    </w:p>
    <w:p w:rsidR="006D7E0B" w:rsidRPr="00085C40" w:rsidRDefault="006D7E0B" w:rsidP="00BB4230">
      <w:pPr>
        <w:autoSpaceDE w:val="0"/>
        <w:autoSpaceDN w:val="0"/>
        <w:adjustRightInd w:val="0"/>
      </w:pPr>
      <w:r w:rsidRPr="00085C40">
        <w:t>⁭ Discontinued/Eliminated</w:t>
      </w:r>
    </w:p>
    <w:p w:rsidR="006D7E0B" w:rsidRPr="00085C40" w:rsidRDefault="006D7E0B" w:rsidP="00BB4230">
      <w:pPr>
        <w:autoSpaceDE w:val="0"/>
        <w:autoSpaceDN w:val="0"/>
        <w:adjustRightInd w:val="0"/>
      </w:pPr>
      <w:r w:rsidRPr="00085C40">
        <w:t>⁭ Placed on inactive status</w:t>
      </w:r>
    </w:p>
    <w:p w:rsidR="006D7E0B" w:rsidRPr="00085C40" w:rsidRDefault="006D7E0B" w:rsidP="00BB4230">
      <w:pPr>
        <w:autoSpaceDE w:val="0"/>
        <w:autoSpaceDN w:val="0"/>
        <w:adjustRightInd w:val="0"/>
      </w:pPr>
      <w:r w:rsidRPr="00085C40">
        <w:t>⁭ Scheduled for further review</w:t>
      </w:r>
    </w:p>
    <w:p w:rsidR="006D7E0B" w:rsidRPr="00085C40" w:rsidRDefault="006D7E0B" w:rsidP="00BB4230">
      <w:pPr>
        <w:autoSpaceDE w:val="0"/>
        <w:autoSpaceDN w:val="0"/>
        <w:adjustRightInd w:val="0"/>
        <w:rPr>
          <w:u w:val="single"/>
        </w:rPr>
      </w:pPr>
      <w:r w:rsidRPr="00085C40">
        <w:t>⁭ Other, ple</w:t>
      </w:r>
      <w:r>
        <w:t xml:space="preserve">ase specify: </w:t>
      </w:r>
      <w:r>
        <w:rPr>
          <w:u w:val="single"/>
        </w:rPr>
        <w:t xml:space="preserve">                                     </w:t>
      </w:r>
    </w:p>
    <w:p w:rsidR="006D7E0B" w:rsidRPr="00085C40" w:rsidRDefault="006D7E0B" w:rsidP="00BB4230">
      <w:pPr>
        <w:autoSpaceDE w:val="0"/>
        <w:autoSpaceDN w:val="0"/>
        <w:adjustRightInd w:val="0"/>
        <w:rPr>
          <w:b/>
          <w:bCs/>
        </w:rPr>
      </w:pPr>
    </w:p>
    <w:p w:rsidR="006D7E0B" w:rsidRPr="00085C40" w:rsidRDefault="006D7E0B" w:rsidP="00BB4230">
      <w:pPr>
        <w:autoSpaceDE w:val="0"/>
        <w:autoSpaceDN w:val="0"/>
        <w:adjustRightInd w:val="0"/>
        <w:rPr>
          <w:b/>
          <w:bCs/>
        </w:rPr>
      </w:pPr>
      <w:r w:rsidRPr="00085C40">
        <w:rPr>
          <w:b/>
          <w:bCs/>
        </w:rPr>
        <w:t>Improvements &amp; Rationale for Action</w:t>
      </w:r>
    </w:p>
    <w:p w:rsidR="006D7E0B" w:rsidRDefault="006D7E0B"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6D7E0B" w:rsidRPr="00007437" w:rsidTr="00E53DAC">
        <w:trPr>
          <w:trHeight w:val="576"/>
        </w:trPr>
        <w:tc>
          <w:tcPr>
            <w:tcW w:w="9396" w:type="dxa"/>
          </w:tcPr>
          <w:p w:rsidR="006D7E0B" w:rsidRPr="00085C40" w:rsidRDefault="006D7E0B" w:rsidP="00BA4891">
            <w:pPr>
              <w:autoSpaceDE w:val="0"/>
              <w:autoSpaceDN w:val="0"/>
              <w:adjustRightInd w:val="0"/>
            </w:pPr>
            <w:r>
              <w:t>NCLEX pass rates have exceeded national rates the past 4 out of 5 years.</w:t>
            </w:r>
            <w:r w:rsidR="00BA4891">
              <w:t xml:space="preserve"> </w:t>
            </w:r>
            <w:r>
              <w:t>The one year of exception saw a pass rate that was the</w:t>
            </w:r>
            <w:r w:rsidR="00BA4891">
              <w:t xml:space="preserve"> same as the national average. </w:t>
            </w:r>
            <w:r>
              <w:t>This is despite the fact that the percentage is based on low numbers</w:t>
            </w:r>
            <w:r w:rsidR="00BA4891">
              <w:t>;</w:t>
            </w:r>
            <w:r>
              <w:t xml:space="preserve"> </w:t>
            </w:r>
            <w:r w:rsidR="00BA4891">
              <w:t>e</w:t>
            </w:r>
            <w:r>
              <w:t>.g. One NCLEX failure usual</w:t>
            </w:r>
            <w:r w:rsidR="00BA4891">
              <w:t xml:space="preserve">ly results in a 94% pass rate. </w:t>
            </w:r>
            <w:r>
              <w:t xml:space="preserve">The program continues to work toward enhancing student’s knowledge and performance.  Competency based testing has proven to enhance the </w:t>
            </w:r>
            <w:r w:rsidR="00BA4891">
              <w:t xml:space="preserve">students clinical performance. </w:t>
            </w:r>
            <w:r>
              <w:t>ATI (Assessment Technologies, Inc.) was added the fall of 2009 with the goal of enhancing the student’s knowledge base an</w:t>
            </w:r>
            <w:r w:rsidR="00BA4891">
              <w:t xml:space="preserve">d critical thinking abilities. </w:t>
            </w:r>
            <w:r>
              <w:t xml:space="preserve">Simulation beyond the standard static manikin is </w:t>
            </w:r>
            <w:r w:rsidR="00BA4891">
              <w:t xml:space="preserve">a proposed future improvement. </w:t>
            </w:r>
            <w:r>
              <w:t xml:space="preserve">Moderate fidelity manikins have been purchased and will be utilized within the next calendar year.  </w:t>
            </w:r>
          </w:p>
        </w:tc>
      </w:tr>
    </w:tbl>
    <w:p w:rsidR="006D7E0B" w:rsidRPr="00007437" w:rsidRDefault="006D7E0B" w:rsidP="00BB4230">
      <w:pPr>
        <w:autoSpaceDE w:val="0"/>
        <w:autoSpaceDN w:val="0"/>
        <w:adjustRightInd w:val="0"/>
        <w:rPr>
          <w:bCs/>
          <w:sz w:val="22"/>
          <w:szCs w:val="22"/>
        </w:rPr>
      </w:pPr>
    </w:p>
    <w:p w:rsidR="006D7E0B" w:rsidRPr="00085C40" w:rsidRDefault="006D7E0B" w:rsidP="00BB4230">
      <w:pPr>
        <w:autoSpaceDE w:val="0"/>
        <w:autoSpaceDN w:val="0"/>
        <w:adjustRightInd w:val="0"/>
        <w:rPr>
          <w:b/>
          <w:bCs/>
        </w:rPr>
      </w:pPr>
      <w:r w:rsidRPr="00085C40">
        <w:rPr>
          <w:b/>
          <w:bCs/>
        </w:rPr>
        <w:t>Principle Assessment Methods Used in Quality Assurance for this Program</w:t>
      </w:r>
    </w:p>
    <w:p w:rsidR="006D7E0B" w:rsidRPr="00085C40" w:rsidRDefault="006D7E0B" w:rsidP="00BB4230">
      <w:pPr>
        <w:autoSpaceDE w:val="0"/>
        <w:autoSpaceDN w:val="0"/>
        <w:adjustRightInd w:val="0"/>
      </w:pPr>
      <w:r>
        <w:t>X</w:t>
      </w:r>
      <w:r w:rsidRPr="00085C40">
        <w:t xml:space="preserve"> Standardized assessments</w:t>
      </w:r>
    </w:p>
    <w:p w:rsidR="006D7E0B" w:rsidRPr="00085C40" w:rsidRDefault="006D7E0B" w:rsidP="00BB4230">
      <w:pPr>
        <w:autoSpaceDE w:val="0"/>
        <w:autoSpaceDN w:val="0"/>
        <w:adjustRightInd w:val="0"/>
      </w:pPr>
      <w:r>
        <w:t>X</w:t>
      </w:r>
      <w:r w:rsidRPr="00085C40">
        <w:t xml:space="preserve"> Certification and licensure examination results</w:t>
      </w:r>
    </w:p>
    <w:p w:rsidR="006D7E0B" w:rsidRPr="00085C40" w:rsidRDefault="006D7E0B" w:rsidP="00BB4230">
      <w:pPr>
        <w:autoSpaceDE w:val="0"/>
        <w:autoSpaceDN w:val="0"/>
        <w:adjustRightInd w:val="0"/>
      </w:pPr>
      <w:r>
        <w:t>X</w:t>
      </w:r>
      <w:r w:rsidRPr="00085C40">
        <w:t xml:space="preserve"> Writing samples</w:t>
      </w:r>
    </w:p>
    <w:p w:rsidR="006D7E0B" w:rsidRPr="00085C40" w:rsidRDefault="006D7E0B" w:rsidP="00BB4230">
      <w:pPr>
        <w:autoSpaceDE w:val="0"/>
        <w:autoSpaceDN w:val="0"/>
        <w:adjustRightInd w:val="0"/>
      </w:pPr>
      <w:r w:rsidRPr="00085C40">
        <w:t>⁭ Portfolio evaluation</w:t>
      </w:r>
    </w:p>
    <w:p w:rsidR="006D7E0B" w:rsidRPr="00085C40" w:rsidRDefault="006D7E0B" w:rsidP="00BB4230">
      <w:pPr>
        <w:autoSpaceDE w:val="0"/>
        <w:autoSpaceDN w:val="0"/>
        <w:adjustRightInd w:val="0"/>
      </w:pPr>
      <w:r>
        <w:t>X</w:t>
      </w:r>
      <w:r w:rsidRPr="00085C40">
        <w:t xml:space="preserve"> Course embedded questions</w:t>
      </w:r>
    </w:p>
    <w:p w:rsidR="006D7E0B" w:rsidRPr="00085C40" w:rsidRDefault="006D7E0B" w:rsidP="00BB4230">
      <w:pPr>
        <w:autoSpaceDE w:val="0"/>
        <w:autoSpaceDN w:val="0"/>
        <w:adjustRightInd w:val="0"/>
      </w:pPr>
      <w:r>
        <w:t>X</w:t>
      </w:r>
      <w:r w:rsidRPr="00085C40">
        <w:t xml:space="preserve"> Student surveys</w:t>
      </w:r>
    </w:p>
    <w:p w:rsidR="006D7E0B" w:rsidRPr="00085C40" w:rsidRDefault="006D7E0B" w:rsidP="00BB4230">
      <w:pPr>
        <w:autoSpaceDE w:val="0"/>
        <w:autoSpaceDN w:val="0"/>
        <w:adjustRightInd w:val="0"/>
      </w:pPr>
      <w:r>
        <w:t>X</w:t>
      </w:r>
      <w:r w:rsidRPr="00085C40">
        <w:t xml:space="preserve"> Analysis of enrollment, demographic and cost data</w:t>
      </w:r>
    </w:p>
    <w:p w:rsidR="006D7E0B" w:rsidRPr="00085C40" w:rsidRDefault="006D7E0B" w:rsidP="00BB4230">
      <w:pPr>
        <w:autoSpaceDE w:val="0"/>
        <w:autoSpaceDN w:val="0"/>
        <w:adjustRightInd w:val="0"/>
        <w:rPr>
          <w:u w:val="single"/>
        </w:rPr>
      </w:pPr>
      <w:r>
        <w:t>X</w:t>
      </w:r>
      <w:r w:rsidRPr="00085C40">
        <w:t xml:space="preserve"> Other, pleas</w:t>
      </w:r>
      <w:r>
        <w:t xml:space="preserve">e specify: </w:t>
      </w:r>
      <w:r>
        <w:rPr>
          <w:u w:val="single"/>
        </w:rPr>
        <w:t xml:space="preserve">ATI, </w:t>
      </w:r>
      <w:r w:rsidR="00BA4891">
        <w:rPr>
          <w:u w:val="single"/>
        </w:rPr>
        <w:t>a</w:t>
      </w:r>
      <w:r>
        <w:rPr>
          <w:u w:val="single"/>
        </w:rPr>
        <w:t>nd previous exit testing with HESI</w:t>
      </w:r>
      <w:r w:rsidR="00BA4891">
        <w:rPr>
          <w:u w:val="single"/>
        </w:rPr>
        <w:t>.</w:t>
      </w:r>
      <w:r>
        <w:rPr>
          <w:u w:val="single"/>
        </w:rPr>
        <w:t xml:space="preserve">  Competency based examinations.                                        </w:t>
      </w:r>
    </w:p>
    <w:p w:rsidR="006D7E0B" w:rsidRPr="00B43F47" w:rsidRDefault="006D7E0B" w:rsidP="00BB4230">
      <w:pPr>
        <w:autoSpaceDE w:val="0"/>
        <w:autoSpaceDN w:val="0"/>
        <w:adjustRightInd w:val="0"/>
        <w:rPr>
          <w:sz w:val="22"/>
          <w:szCs w:val="22"/>
        </w:rPr>
      </w:pPr>
    </w:p>
    <w:p w:rsidR="006D7E0B" w:rsidRPr="00085C40" w:rsidRDefault="006D7E0B" w:rsidP="00BB4230">
      <w:pPr>
        <w:autoSpaceDE w:val="0"/>
        <w:autoSpaceDN w:val="0"/>
        <w:adjustRightInd w:val="0"/>
        <w:rPr>
          <w:b/>
          <w:bCs/>
        </w:rPr>
      </w:pPr>
      <w:r w:rsidRPr="00085C40">
        <w:rPr>
          <w:b/>
          <w:bCs/>
        </w:rPr>
        <w:t>Statewide Program Issues (if applicable)</w:t>
      </w:r>
    </w:p>
    <w:p w:rsidR="006D7E0B" w:rsidRPr="00085C40" w:rsidRDefault="006D7E0B"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D7E0B" w:rsidRPr="00085C40" w:rsidTr="00E53DAC">
        <w:tc>
          <w:tcPr>
            <w:tcW w:w="9360" w:type="dxa"/>
          </w:tcPr>
          <w:p w:rsidR="006D7E0B" w:rsidRPr="00686737" w:rsidRDefault="006D7E0B" w:rsidP="00BA4891">
            <w:pPr>
              <w:pStyle w:val="ListParagraph"/>
              <w:numPr>
                <w:ilvl w:val="0"/>
                <w:numId w:val="34"/>
              </w:numPr>
              <w:autoSpaceDE w:val="0"/>
              <w:autoSpaceDN w:val="0"/>
              <w:adjustRightInd w:val="0"/>
              <w:ind w:left="522"/>
            </w:pPr>
            <w:r w:rsidRPr="00686737">
              <w:rPr>
                <w:iCs/>
                <w:sz w:val="22"/>
                <w:szCs w:val="22"/>
              </w:rPr>
              <w:t xml:space="preserve">Nursing faculty are retiring and the pool of candidates to replace them is not keeping up with demand.  We must increase the salaries of nursing faculty to be able to draw skilled MSN prepared nurses into the teaching role.  </w:t>
            </w:r>
          </w:p>
          <w:p w:rsidR="006D7E0B" w:rsidRPr="00686737" w:rsidRDefault="006D7E0B" w:rsidP="00BA4891">
            <w:pPr>
              <w:pStyle w:val="ListParagraph"/>
              <w:numPr>
                <w:ilvl w:val="0"/>
                <w:numId w:val="34"/>
              </w:numPr>
              <w:autoSpaceDE w:val="0"/>
              <w:autoSpaceDN w:val="0"/>
              <w:adjustRightInd w:val="0"/>
              <w:ind w:left="522"/>
            </w:pPr>
            <w:r w:rsidRPr="00686737">
              <w:rPr>
                <w:iCs/>
                <w:sz w:val="22"/>
                <w:szCs w:val="22"/>
              </w:rPr>
              <w:t xml:space="preserve">Nursing programs continue to be very expensive and this offers concern for the community college.  Subsidizing of the programs or assistance with the purchase of expensive equipment is needed.  </w:t>
            </w:r>
          </w:p>
          <w:p w:rsidR="006D7E0B" w:rsidRPr="00686737" w:rsidRDefault="006D7E0B" w:rsidP="00BA4891">
            <w:pPr>
              <w:pStyle w:val="ListParagraph"/>
              <w:numPr>
                <w:ilvl w:val="0"/>
                <w:numId w:val="34"/>
              </w:numPr>
              <w:autoSpaceDE w:val="0"/>
              <w:autoSpaceDN w:val="0"/>
              <w:adjustRightInd w:val="0"/>
              <w:ind w:left="522"/>
            </w:pPr>
            <w:r w:rsidRPr="00686737">
              <w:rPr>
                <w:iCs/>
                <w:sz w:val="22"/>
                <w:szCs w:val="22"/>
              </w:rPr>
              <w:t xml:space="preserve">BSN in 10 legislation proposals are not necessary for the system.  The nursing community should really be talking about entry into nursing practice and creating an educational system where the community colleges provide the basic education with a smooth transition to the BSN for degree completion.  </w:t>
            </w:r>
          </w:p>
          <w:p w:rsidR="006D7E0B" w:rsidRPr="00686737" w:rsidRDefault="006D7E0B" w:rsidP="00BA4891">
            <w:pPr>
              <w:pStyle w:val="ListParagraph"/>
              <w:numPr>
                <w:ilvl w:val="0"/>
                <w:numId w:val="34"/>
              </w:numPr>
              <w:autoSpaceDE w:val="0"/>
              <w:autoSpaceDN w:val="0"/>
              <w:adjustRightInd w:val="0"/>
              <w:ind w:left="522"/>
            </w:pPr>
            <w:r w:rsidRPr="00686737">
              <w:rPr>
                <w:iCs/>
                <w:sz w:val="22"/>
                <w:szCs w:val="22"/>
              </w:rPr>
              <w:t>Patient acuity and the demands of computerized charting and medications systems are putting a great strain on the nursing faculty time.  The student to faculty ratio should be changed to 1:8 instead of the current 1:10 to assure patient safety.</w:t>
            </w:r>
          </w:p>
        </w:tc>
      </w:tr>
    </w:tbl>
    <w:p w:rsidR="006D7E0B" w:rsidRDefault="006D7E0B" w:rsidP="00BB4230">
      <w:pPr>
        <w:autoSpaceDE w:val="0"/>
        <w:autoSpaceDN w:val="0"/>
        <w:adjustRightInd w:val="0"/>
        <w:rPr>
          <w:b/>
          <w:bCs/>
          <w:sz w:val="22"/>
          <w:szCs w:val="22"/>
        </w:rPr>
      </w:pPr>
    </w:p>
    <w:p w:rsidR="00B83179" w:rsidRDefault="006D7E0B" w:rsidP="00B83179">
      <w:pPr>
        <w:autoSpaceDE w:val="0"/>
        <w:autoSpaceDN w:val="0"/>
        <w:adjustRightInd w:val="0"/>
        <w:jc w:val="center"/>
        <w:rPr>
          <w:ins w:id="1" w:author="SVCC" w:date="2010-03-05T07:58:00Z"/>
          <w:b/>
          <w:bCs/>
        </w:rPr>
      </w:pPr>
      <w:r>
        <w:rPr>
          <w:b/>
          <w:bCs/>
          <w:sz w:val="22"/>
          <w:szCs w:val="22"/>
        </w:rPr>
        <w:br w:type="page"/>
      </w:r>
      <w:ins w:id="2" w:author="SVCC" w:date="2010-03-05T07:58:00Z">
        <w:r w:rsidR="00B83179" w:rsidRPr="008E5888">
          <w:rPr>
            <w:b/>
            <w:bCs/>
            <w:sz w:val="28"/>
            <w:szCs w:val="28"/>
          </w:rPr>
          <w:lastRenderedPageBreak/>
          <w:t>ACADEMIC DISCIPLINE PROGRAM REVIEW SUMMARY REPORT</w:t>
        </w:r>
      </w:ins>
    </w:p>
    <w:p w:rsidR="00B83179" w:rsidRPr="00DD44D3" w:rsidRDefault="00B83179" w:rsidP="00B83179">
      <w:pPr>
        <w:autoSpaceDE w:val="0"/>
        <w:autoSpaceDN w:val="0"/>
        <w:adjustRightInd w:val="0"/>
        <w:jc w:val="center"/>
        <w:rPr>
          <w:ins w:id="3" w:author="SVCC" w:date="2010-03-05T07:58:00Z"/>
          <w:b/>
          <w:bCs/>
        </w:rPr>
      </w:pPr>
      <w:ins w:id="4" w:author="SVCC" w:date="2010-03-05T07:58:00Z">
        <w:r>
          <w:rPr>
            <w:b/>
            <w:bCs/>
          </w:rPr>
          <w:t>Required ICCB Program Review Report</w:t>
        </w:r>
      </w:ins>
    </w:p>
    <w:p w:rsidR="00B83179" w:rsidRPr="008E5888" w:rsidRDefault="00B83179" w:rsidP="00B83179">
      <w:pPr>
        <w:autoSpaceDE w:val="0"/>
        <w:autoSpaceDN w:val="0"/>
        <w:adjustRightInd w:val="0"/>
        <w:rPr>
          <w:ins w:id="5" w:author="SVCC" w:date="2010-03-05T07:58:00Z"/>
          <w:b/>
          <w:bCs/>
        </w:rPr>
      </w:pPr>
      <w:ins w:id="6" w:author="SVCC" w:date="2010-03-05T07:58:00Z">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Pr>
            <w:b/>
            <w:bCs/>
          </w:rPr>
          <w:t xml:space="preserve">9 – 2010 </w:t>
        </w:r>
        <w:r w:rsidRPr="008E5888">
          <w:rPr>
            <w:b/>
            <w:bCs/>
          </w:rPr>
          <w:t xml:space="preserve"> </w:t>
        </w:r>
      </w:ins>
    </w:p>
    <w:p w:rsidR="00B83179" w:rsidRDefault="00B83179" w:rsidP="00B83179">
      <w:pPr>
        <w:autoSpaceDE w:val="0"/>
        <w:autoSpaceDN w:val="0"/>
        <w:adjustRightInd w:val="0"/>
        <w:rPr>
          <w:ins w:id="7" w:author="SVCC" w:date="2010-03-05T07:58:00Z"/>
          <w:b/>
          <w:bCs/>
          <w:sz w:val="22"/>
          <w:szCs w:val="22"/>
        </w:rPr>
      </w:pPr>
    </w:p>
    <w:p w:rsidR="00B83179" w:rsidRDefault="00B83179" w:rsidP="00B83179">
      <w:pPr>
        <w:autoSpaceDE w:val="0"/>
        <w:autoSpaceDN w:val="0"/>
        <w:adjustRightInd w:val="0"/>
        <w:rPr>
          <w:ins w:id="8" w:author="SVCC" w:date="2010-03-05T07:58:00Z"/>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488"/>
      </w:tblGrid>
      <w:tr w:rsidR="00B83179" w:rsidRPr="00E528D4" w:rsidTr="003E58FF">
        <w:trPr>
          <w:trHeight w:val="432"/>
          <w:ins w:id="9" w:author="SVCC" w:date="2010-03-05T07:58:00Z"/>
        </w:trPr>
        <w:tc>
          <w:tcPr>
            <w:tcW w:w="1872" w:type="dxa"/>
            <w:vAlign w:val="center"/>
          </w:tcPr>
          <w:p w:rsidR="00B83179" w:rsidRPr="000F1FE7" w:rsidRDefault="00B83179" w:rsidP="003E58FF">
            <w:pPr>
              <w:autoSpaceDE w:val="0"/>
              <w:autoSpaceDN w:val="0"/>
              <w:adjustRightInd w:val="0"/>
              <w:rPr>
                <w:ins w:id="10" w:author="SVCC" w:date="2010-03-05T07:58:00Z"/>
                <w:b/>
                <w:bCs/>
              </w:rPr>
            </w:pPr>
            <w:ins w:id="11" w:author="SVCC" w:date="2010-03-05T07:58:00Z">
              <w:r w:rsidRPr="000F1FE7">
                <w:rPr>
                  <w:b/>
                  <w:bCs/>
                </w:rPr>
                <w:t>Discipline Area</w:t>
              </w:r>
            </w:ins>
          </w:p>
        </w:tc>
        <w:tc>
          <w:tcPr>
            <w:tcW w:w="7488" w:type="dxa"/>
            <w:vAlign w:val="center"/>
          </w:tcPr>
          <w:p w:rsidR="00B83179" w:rsidRPr="00E528D4" w:rsidRDefault="003E58FF" w:rsidP="003E58FF">
            <w:pPr>
              <w:autoSpaceDE w:val="0"/>
              <w:autoSpaceDN w:val="0"/>
              <w:adjustRightInd w:val="0"/>
              <w:rPr>
                <w:ins w:id="12" w:author="SVCC" w:date="2010-03-05T07:58:00Z"/>
                <w:bCs/>
              </w:rPr>
            </w:pPr>
            <w:r>
              <w:rPr>
                <w:bCs/>
              </w:rPr>
              <w:t>Nursing – Associate in Science (</w:t>
            </w:r>
            <w:r w:rsidR="00BA4891">
              <w:rPr>
                <w:bCs/>
              </w:rPr>
              <w:t>0</w:t>
            </w:r>
            <w:r>
              <w:rPr>
                <w:bCs/>
              </w:rPr>
              <w:t>825)</w:t>
            </w:r>
          </w:p>
        </w:tc>
      </w:tr>
    </w:tbl>
    <w:p w:rsidR="00B83179" w:rsidRDefault="00B83179" w:rsidP="00B83179">
      <w:pPr>
        <w:autoSpaceDE w:val="0"/>
        <w:autoSpaceDN w:val="0"/>
        <w:adjustRightInd w:val="0"/>
        <w:rPr>
          <w:ins w:id="13" w:author="SVCC" w:date="2010-03-05T07:58:00Z"/>
          <w:b/>
          <w:bCs/>
          <w:sz w:val="22"/>
          <w:szCs w:val="22"/>
        </w:rPr>
      </w:pPr>
    </w:p>
    <w:p w:rsidR="00B83179" w:rsidRPr="000F1FE7" w:rsidRDefault="00B83179" w:rsidP="00B83179">
      <w:pPr>
        <w:autoSpaceDE w:val="0"/>
        <w:autoSpaceDN w:val="0"/>
        <w:adjustRightInd w:val="0"/>
        <w:rPr>
          <w:ins w:id="14" w:author="SVCC" w:date="2010-03-05T07:58:00Z"/>
          <w:b/>
          <w:bCs/>
        </w:rPr>
      </w:pPr>
      <w:ins w:id="15" w:author="SVCC" w:date="2010-03-05T07:58:00Z">
        <w:r w:rsidRPr="000F1FE7">
          <w:rPr>
            <w:b/>
            <w:bCs/>
          </w:rPr>
          <w:t>Improvements &amp; Rationale for Action</w:t>
        </w:r>
      </w:ins>
    </w:p>
    <w:tbl>
      <w:tblPr>
        <w:tblW w:w="1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gridCol w:w="9360"/>
      </w:tblGrid>
      <w:tr w:rsidR="003E58FF" w:rsidRPr="00E528D4" w:rsidTr="003E58FF">
        <w:trPr>
          <w:trHeight w:val="720"/>
          <w:ins w:id="16" w:author="SVCC" w:date="2010-03-05T07:58:00Z"/>
        </w:trPr>
        <w:tc>
          <w:tcPr>
            <w:tcW w:w="9360" w:type="dxa"/>
          </w:tcPr>
          <w:p w:rsidR="003E58FF" w:rsidRPr="00085C40" w:rsidRDefault="003E58FF" w:rsidP="000F7DA7">
            <w:pPr>
              <w:autoSpaceDE w:val="0"/>
              <w:autoSpaceDN w:val="0"/>
              <w:adjustRightInd w:val="0"/>
            </w:pPr>
            <w:r>
              <w:t xml:space="preserve">Nursing criteria for the AS degree is evaluated through the same mechanisms as the AAS degree in regards to nursing courses or criteria.  </w:t>
            </w:r>
            <w:r w:rsidR="000F7DA7">
              <w:t xml:space="preserve">As noted in the AAS degree summary, our </w:t>
            </w:r>
            <w:r>
              <w:t xml:space="preserve">NCLEX pass rates have exceeded national rates the past 4 out of 5 years.  The program continues to work toward enhancing student’s knowledge and performance.  Competency based testing has proven to </w:t>
            </w:r>
            <w:r w:rsidR="000F7DA7">
              <w:t xml:space="preserve">be an effective measure.  </w:t>
            </w:r>
            <w:r>
              <w:t xml:space="preserve">ATI (Assessment Technologies, Inc.) was added the fall of 2009 with the goal of enhancing the student’s knowledge base and critical thinking abilities.  Simulation beyond the standard static manikin is a proposed future improvement.  Moderate fidelity manikins have been purchased and will be utilized within the next calendar year.  </w:t>
            </w:r>
          </w:p>
        </w:tc>
        <w:tc>
          <w:tcPr>
            <w:tcW w:w="9360" w:type="dxa"/>
          </w:tcPr>
          <w:p w:rsidR="003E58FF" w:rsidRDefault="003E58FF" w:rsidP="003E58FF">
            <w:pPr>
              <w:autoSpaceDE w:val="0"/>
              <w:autoSpaceDN w:val="0"/>
              <w:adjustRightInd w:val="0"/>
              <w:rPr>
                <w:b/>
                <w:bCs/>
              </w:rPr>
            </w:pPr>
          </w:p>
          <w:p w:rsidR="003E58FF" w:rsidRDefault="003E58FF" w:rsidP="003E58FF">
            <w:pPr>
              <w:autoSpaceDE w:val="0"/>
              <w:autoSpaceDN w:val="0"/>
              <w:adjustRightInd w:val="0"/>
              <w:rPr>
                <w:b/>
                <w:bCs/>
              </w:rPr>
            </w:pPr>
          </w:p>
          <w:p w:rsidR="003E58FF" w:rsidRPr="000F1FE7" w:rsidRDefault="003E58FF" w:rsidP="003E58FF">
            <w:pPr>
              <w:autoSpaceDE w:val="0"/>
              <w:autoSpaceDN w:val="0"/>
              <w:adjustRightInd w:val="0"/>
              <w:rPr>
                <w:ins w:id="17" w:author="SVCC" w:date="2010-03-05T07:58:00Z"/>
                <w:b/>
                <w:bCs/>
              </w:rPr>
            </w:pPr>
          </w:p>
        </w:tc>
      </w:tr>
    </w:tbl>
    <w:p w:rsidR="00B83179" w:rsidRPr="00B43F47" w:rsidRDefault="00B83179" w:rsidP="00B83179">
      <w:pPr>
        <w:autoSpaceDE w:val="0"/>
        <w:autoSpaceDN w:val="0"/>
        <w:adjustRightInd w:val="0"/>
        <w:rPr>
          <w:ins w:id="18" w:author="SVCC" w:date="2010-03-05T07:58:00Z"/>
          <w:b/>
          <w:bCs/>
          <w:sz w:val="22"/>
          <w:szCs w:val="22"/>
        </w:rPr>
      </w:pPr>
    </w:p>
    <w:p w:rsidR="00B83179" w:rsidRPr="000F1FE7" w:rsidRDefault="00B83179" w:rsidP="00B83179">
      <w:pPr>
        <w:autoSpaceDE w:val="0"/>
        <w:autoSpaceDN w:val="0"/>
        <w:adjustRightInd w:val="0"/>
        <w:rPr>
          <w:ins w:id="19" w:author="SVCC" w:date="2010-03-05T07:58:00Z"/>
          <w:b/>
          <w:bCs/>
        </w:rPr>
      </w:pPr>
      <w:ins w:id="20" w:author="SVCC" w:date="2010-03-05T07:58:00Z">
        <w:r w:rsidRPr="000F1FE7">
          <w:rPr>
            <w:b/>
            <w:bCs/>
          </w:rPr>
          <w:t>Principle Assessment Methods Used in Quality Assurance for this Program</w:t>
        </w:r>
      </w:ins>
    </w:p>
    <w:p w:rsidR="00B83179" w:rsidRPr="000F1FE7" w:rsidRDefault="000F7DA7" w:rsidP="00B83179">
      <w:pPr>
        <w:autoSpaceDE w:val="0"/>
        <w:autoSpaceDN w:val="0"/>
        <w:adjustRightInd w:val="0"/>
        <w:rPr>
          <w:ins w:id="21" w:author="SVCC" w:date="2010-03-05T07:58:00Z"/>
        </w:rPr>
      </w:pPr>
      <w:r>
        <w:t>X</w:t>
      </w:r>
      <w:ins w:id="22" w:author="SVCC" w:date="2010-03-05T07:58:00Z">
        <w:r w:rsidR="00B83179" w:rsidRPr="000F1FE7">
          <w:t xml:space="preserve"> Standardized assessments</w:t>
        </w:r>
      </w:ins>
    </w:p>
    <w:p w:rsidR="00B83179" w:rsidRPr="000F1FE7" w:rsidRDefault="000F7DA7" w:rsidP="00B83179">
      <w:pPr>
        <w:autoSpaceDE w:val="0"/>
        <w:autoSpaceDN w:val="0"/>
        <w:adjustRightInd w:val="0"/>
        <w:rPr>
          <w:ins w:id="23" w:author="SVCC" w:date="2010-03-05T07:58:00Z"/>
        </w:rPr>
      </w:pPr>
      <w:r>
        <w:t>X</w:t>
      </w:r>
      <w:ins w:id="24" w:author="SVCC" w:date="2010-03-05T07:58:00Z">
        <w:r w:rsidR="00B83179" w:rsidRPr="000F1FE7">
          <w:t xml:space="preserve"> Certification and licensure examination results</w:t>
        </w:r>
      </w:ins>
    </w:p>
    <w:p w:rsidR="00B83179" w:rsidRPr="000F1FE7" w:rsidRDefault="000F7DA7" w:rsidP="00B83179">
      <w:pPr>
        <w:autoSpaceDE w:val="0"/>
        <w:autoSpaceDN w:val="0"/>
        <w:adjustRightInd w:val="0"/>
        <w:rPr>
          <w:ins w:id="25" w:author="SVCC" w:date="2010-03-05T07:58:00Z"/>
        </w:rPr>
      </w:pPr>
      <w:r>
        <w:t>X</w:t>
      </w:r>
      <w:ins w:id="26" w:author="SVCC" w:date="2010-03-05T07:58:00Z">
        <w:r w:rsidR="00B83179" w:rsidRPr="000F1FE7">
          <w:t xml:space="preserve"> Writing samples</w:t>
        </w:r>
      </w:ins>
    </w:p>
    <w:p w:rsidR="00B83179" w:rsidRPr="000F1FE7" w:rsidRDefault="00B83179" w:rsidP="00B83179">
      <w:pPr>
        <w:autoSpaceDE w:val="0"/>
        <w:autoSpaceDN w:val="0"/>
        <w:adjustRightInd w:val="0"/>
        <w:rPr>
          <w:ins w:id="27" w:author="SVCC" w:date="2010-03-05T07:58:00Z"/>
        </w:rPr>
      </w:pPr>
      <w:ins w:id="28" w:author="SVCC" w:date="2010-03-05T07:58:00Z">
        <w:r w:rsidRPr="000F1FE7">
          <w:t>⁭ Portfolio evaluation</w:t>
        </w:r>
      </w:ins>
    </w:p>
    <w:p w:rsidR="00B83179" w:rsidRPr="000F1FE7" w:rsidRDefault="000F7DA7" w:rsidP="00B83179">
      <w:pPr>
        <w:autoSpaceDE w:val="0"/>
        <w:autoSpaceDN w:val="0"/>
        <w:adjustRightInd w:val="0"/>
        <w:rPr>
          <w:ins w:id="29" w:author="SVCC" w:date="2010-03-05T07:58:00Z"/>
        </w:rPr>
      </w:pPr>
      <w:r>
        <w:t>X</w:t>
      </w:r>
      <w:ins w:id="30" w:author="SVCC" w:date="2010-03-05T07:58:00Z">
        <w:r w:rsidR="00B83179" w:rsidRPr="000F1FE7">
          <w:t xml:space="preserve"> Course embedded questions</w:t>
        </w:r>
      </w:ins>
    </w:p>
    <w:p w:rsidR="00B83179" w:rsidRPr="000F1FE7" w:rsidRDefault="000F7DA7" w:rsidP="00B83179">
      <w:pPr>
        <w:autoSpaceDE w:val="0"/>
        <w:autoSpaceDN w:val="0"/>
        <w:adjustRightInd w:val="0"/>
        <w:rPr>
          <w:ins w:id="31" w:author="SVCC" w:date="2010-03-05T07:58:00Z"/>
        </w:rPr>
      </w:pPr>
      <w:r>
        <w:t>X</w:t>
      </w:r>
      <w:ins w:id="32" w:author="SVCC" w:date="2010-03-05T07:58:00Z">
        <w:r w:rsidR="00B83179" w:rsidRPr="000F1FE7">
          <w:t xml:space="preserve"> Student surveys</w:t>
        </w:r>
      </w:ins>
    </w:p>
    <w:p w:rsidR="00B83179" w:rsidRPr="000F1FE7" w:rsidRDefault="000F7DA7" w:rsidP="00B83179">
      <w:pPr>
        <w:autoSpaceDE w:val="0"/>
        <w:autoSpaceDN w:val="0"/>
        <w:adjustRightInd w:val="0"/>
        <w:rPr>
          <w:ins w:id="33" w:author="SVCC" w:date="2010-03-05T07:58:00Z"/>
        </w:rPr>
      </w:pPr>
      <w:r>
        <w:t>X</w:t>
      </w:r>
      <w:ins w:id="34" w:author="SVCC" w:date="2010-03-05T07:58:00Z">
        <w:r w:rsidR="00B83179" w:rsidRPr="000F1FE7">
          <w:t xml:space="preserve"> Analysis of enrollment, demographic and cost data</w:t>
        </w:r>
      </w:ins>
    </w:p>
    <w:p w:rsidR="000F7DA7" w:rsidRPr="00085C40" w:rsidRDefault="000F7DA7" w:rsidP="000F7DA7">
      <w:pPr>
        <w:autoSpaceDE w:val="0"/>
        <w:autoSpaceDN w:val="0"/>
        <w:adjustRightInd w:val="0"/>
        <w:rPr>
          <w:u w:val="single"/>
        </w:rPr>
      </w:pPr>
      <w:r>
        <w:t>X</w:t>
      </w:r>
      <w:ins w:id="35" w:author="SVCC" w:date="2010-03-05T07:58:00Z">
        <w:r w:rsidR="00B83179" w:rsidRPr="000F1FE7">
          <w:t xml:space="preserve"> Other, pleas</w:t>
        </w:r>
        <w:r w:rsidR="00B83179">
          <w:t>e specify:</w:t>
        </w:r>
      </w:ins>
      <w:r w:rsidR="00BA4891">
        <w:t xml:space="preserve"> </w:t>
      </w:r>
      <w:r>
        <w:rPr>
          <w:u w:val="single"/>
        </w:rPr>
        <w:t>ATI and previous exit testing with HESI.  Compet</w:t>
      </w:r>
      <w:r w:rsidR="00BA4891">
        <w:rPr>
          <w:u w:val="single"/>
        </w:rPr>
        <w:t>ency based examinations.</w:t>
      </w:r>
    </w:p>
    <w:p w:rsidR="00B83179" w:rsidRPr="000F1FE7" w:rsidRDefault="00B83179" w:rsidP="00B83179">
      <w:pPr>
        <w:autoSpaceDE w:val="0"/>
        <w:autoSpaceDN w:val="0"/>
        <w:adjustRightInd w:val="0"/>
        <w:rPr>
          <w:ins w:id="36" w:author="SVCC" w:date="2010-03-05T07:58:00Z"/>
        </w:rPr>
      </w:pPr>
      <w:ins w:id="37" w:author="SVCC" w:date="2010-03-05T07:58:00Z">
        <w:r>
          <w:rPr>
            <w:u w:val="single"/>
          </w:rPr>
          <w:t xml:space="preserve">                                 </w:t>
        </w:r>
      </w:ins>
    </w:p>
    <w:p w:rsidR="00B83179" w:rsidRPr="000F1FE7" w:rsidRDefault="00B83179" w:rsidP="00B83179">
      <w:pPr>
        <w:autoSpaceDE w:val="0"/>
        <w:autoSpaceDN w:val="0"/>
        <w:adjustRightInd w:val="0"/>
        <w:rPr>
          <w:ins w:id="38" w:author="SVCC" w:date="2010-03-05T07:58:00Z"/>
          <w:b/>
          <w:bCs/>
        </w:rPr>
      </w:pPr>
      <w:ins w:id="39" w:author="SVCC" w:date="2010-03-05T07:58:00Z">
        <w:r w:rsidRPr="000F1FE7">
          <w:rPr>
            <w:b/>
            <w:bCs/>
          </w:rPr>
          <w:t>Statewide Program Issues (if applicable)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83179" w:rsidRPr="0012691E" w:rsidTr="003E58FF">
        <w:trPr>
          <w:ins w:id="40" w:author="SVCC" w:date="2010-03-05T07:58:00Z"/>
        </w:trPr>
        <w:tc>
          <w:tcPr>
            <w:tcW w:w="9360" w:type="dxa"/>
          </w:tcPr>
          <w:p w:rsidR="000F7DA7" w:rsidRPr="000F7DA7" w:rsidRDefault="000F7DA7" w:rsidP="003E58FF">
            <w:pPr>
              <w:autoSpaceDE w:val="0"/>
              <w:autoSpaceDN w:val="0"/>
              <w:adjustRightInd w:val="0"/>
              <w:rPr>
                <w:ins w:id="41" w:author="SVCC" w:date="2010-03-05T07:58:00Z"/>
                <w:iCs/>
              </w:rPr>
            </w:pPr>
            <w:r>
              <w:rPr>
                <w:iCs/>
                <w:sz w:val="22"/>
                <w:szCs w:val="22"/>
              </w:rPr>
              <w:t xml:space="preserve">Issues addressed in AAS degree report are applicable here as well.  </w:t>
            </w:r>
          </w:p>
        </w:tc>
      </w:tr>
    </w:tbl>
    <w:p w:rsidR="00B83179" w:rsidRPr="0012691E" w:rsidRDefault="00B83179" w:rsidP="00B83179">
      <w:pPr>
        <w:autoSpaceDE w:val="0"/>
        <w:autoSpaceDN w:val="0"/>
        <w:adjustRightInd w:val="0"/>
        <w:rPr>
          <w:ins w:id="42" w:author="SVCC" w:date="2010-03-05T07:58:00Z"/>
          <w:b/>
          <w:bCs/>
          <w:sz w:val="22"/>
          <w:szCs w:val="22"/>
        </w:rPr>
      </w:pPr>
    </w:p>
    <w:p w:rsidR="00B83179" w:rsidRDefault="00B83179">
      <w:pPr>
        <w:rPr>
          <w:ins w:id="43" w:author="SVCC" w:date="2010-03-05T07:58:00Z"/>
          <w:b/>
          <w:bCs/>
          <w:smallCaps/>
          <w:sz w:val="28"/>
        </w:rPr>
      </w:pPr>
      <w:ins w:id="44" w:author="SVCC" w:date="2010-03-05T07:58:00Z">
        <w:r>
          <w:rPr>
            <w:b/>
            <w:bCs/>
            <w:smallCaps/>
            <w:sz w:val="28"/>
          </w:rPr>
          <w:br w:type="page"/>
        </w:r>
      </w:ins>
    </w:p>
    <w:p w:rsidR="006D7E0B" w:rsidRPr="00E87DF0" w:rsidRDefault="006D7E0B" w:rsidP="006F7BC2">
      <w:pPr>
        <w:jc w:val="center"/>
        <w:rPr>
          <w:b/>
          <w:bCs/>
          <w:smallCaps/>
          <w:sz w:val="28"/>
        </w:rPr>
      </w:pPr>
      <w:r w:rsidRPr="00E87DF0">
        <w:rPr>
          <w:b/>
          <w:bCs/>
          <w:smallCaps/>
          <w:sz w:val="28"/>
        </w:rPr>
        <w:lastRenderedPageBreak/>
        <w:t>B</w:t>
      </w:r>
      <w:r>
        <w:rPr>
          <w:b/>
          <w:bCs/>
          <w:smallCaps/>
          <w:sz w:val="28"/>
        </w:rPr>
        <w:t>est</w:t>
      </w:r>
      <w:r w:rsidRPr="00E87DF0">
        <w:rPr>
          <w:b/>
          <w:bCs/>
          <w:smallCaps/>
          <w:sz w:val="28"/>
        </w:rPr>
        <w:t xml:space="preserve"> P</w:t>
      </w:r>
      <w:r>
        <w:rPr>
          <w:b/>
          <w:bCs/>
          <w:smallCaps/>
          <w:sz w:val="28"/>
        </w:rPr>
        <w:t>ractices</w:t>
      </w:r>
      <w:r w:rsidRPr="00E87DF0">
        <w:rPr>
          <w:b/>
          <w:bCs/>
          <w:smallCaps/>
          <w:sz w:val="28"/>
        </w:rPr>
        <w:t xml:space="preserve"> R</w:t>
      </w:r>
      <w:r>
        <w:rPr>
          <w:b/>
          <w:bCs/>
          <w:smallCaps/>
          <w:sz w:val="28"/>
        </w:rPr>
        <w:t>eport</w:t>
      </w:r>
    </w:p>
    <w:p w:rsidR="006D7E0B" w:rsidRPr="00085C40" w:rsidRDefault="006D7E0B" w:rsidP="006F7BC2">
      <w:pPr>
        <w:autoSpaceDE w:val="0"/>
        <w:autoSpaceDN w:val="0"/>
        <w:adjustRightInd w:val="0"/>
        <w:jc w:val="center"/>
        <w:rPr>
          <w:b/>
          <w:bCs/>
        </w:rPr>
      </w:pPr>
      <w:r w:rsidRPr="00085C40">
        <w:rPr>
          <w:b/>
          <w:bCs/>
        </w:rPr>
        <w:t>Optional ICCB Program Review Report</w:t>
      </w:r>
    </w:p>
    <w:p w:rsidR="006D7E0B" w:rsidRPr="00085C40" w:rsidRDefault="006D7E0B" w:rsidP="00BB4230">
      <w:pPr>
        <w:autoSpaceDE w:val="0"/>
        <w:autoSpaceDN w:val="0"/>
        <w:adjustRightInd w:val="0"/>
        <w:rPr>
          <w:b/>
          <w:bCs/>
        </w:rPr>
      </w:pPr>
      <w:r w:rsidRPr="00085C40">
        <w:rPr>
          <w:b/>
          <w:bCs/>
        </w:rPr>
        <w:t>Sauk Valley Community Colle</w:t>
      </w:r>
      <w:r>
        <w:rPr>
          <w:b/>
          <w:bCs/>
        </w:rPr>
        <w:t>ge</w:t>
      </w:r>
      <w:r>
        <w:rPr>
          <w:b/>
          <w:bCs/>
        </w:rPr>
        <w:tab/>
      </w:r>
      <w:r>
        <w:rPr>
          <w:b/>
          <w:bCs/>
        </w:rPr>
        <w:tab/>
      </w:r>
      <w:r>
        <w:rPr>
          <w:b/>
          <w:bCs/>
        </w:rPr>
        <w:tab/>
      </w:r>
      <w:r>
        <w:rPr>
          <w:b/>
          <w:bCs/>
        </w:rPr>
        <w:tab/>
      </w:r>
      <w:r>
        <w:rPr>
          <w:b/>
          <w:bCs/>
        </w:rPr>
        <w:tab/>
        <w:t xml:space="preserve">Academic Year 2009 – 2010 </w:t>
      </w:r>
    </w:p>
    <w:p w:rsidR="006D7E0B" w:rsidRPr="00085C40" w:rsidRDefault="006D7E0B" w:rsidP="00BB4230">
      <w:pPr>
        <w:autoSpaceDE w:val="0"/>
        <w:autoSpaceDN w:val="0"/>
        <w:adjustRightInd w:val="0"/>
        <w:rPr>
          <w:b/>
          <w:bCs/>
        </w:rPr>
      </w:pPr>
    </w:p>
    <w:p w:rsidR="006D7E0B" w:rsidRPr="00085C40" w:rsidRDefault="006D7E0B" w:rsidP="00BB4230">
      <w:pPr>
        <w:autoSpaceDE w:val="0"/>
        <w:autoSpaceDN w:val="0"/>
        <w:adjustRightInd w:val="0"/>
        <w:rPr>
          <w:b/>
          <w:bCs/>
        </w:rPr>
      </w:pPr>
    </w:p>
    <w:p w:rsidR="006D7E0B" w:rsidRDefault="006D7E0B" w:rsidP="00BB4230">
      <w:pPr>
        <w:autoSpaceDE w:val="0"/>
        <w:autoSpaceDN w:val="0"/>
        <w:adjustRightInd w:val="0"/>
        <w:rPr>
          <w:b/>
          <w:bCs/>
        </w:rPr>
      </w:pPr>
      <w:r w:rsidRPr="00085C40">
        <w:rPr>
          <w:b/>
          <w:bCs/>
        </w:rPr>
        <w:t>Title of Best Practice</w:t>
      </w:r>
    </w:p>
    <w:p w:rsidR="006D7E0B" w:rsidRPr="00085C40" w:rsidRDefault="006D7E0B"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D7E0B" w:rsidRPr="00F31FCF" w:rsidTr="00E53DAC">
        <w:trPr>
          <w:trHeight w:val="432"/>
        </w:trPr>
        <w:tc>
          <w:tcPr>
            <w:tcW w:w="9360" w:type="dxa"/>
          </w:tcPr>
          <w:p w:rsidR="006D7E0B" w:rsidRPr="00085C40" w:rsidRDefault="006D7E0B" w:rsidP="00000E95">
            <w:pPr>
              <w:autoSpaceDE w:val="0"/>
              <w:autoSpaceDN w:val="0"/>
              <w:adjustRightInd w:val="0"/>
              <w:rPr>
                <w:bCs/>
              </w:rPr>
            </w:pPr>
            <w:r>
              <w:rPr>
                <w:bCs/>
              </w:rPr>
              <w:t xml:space="preserve">Significant Other Support Group </w:t>
            </w:r>
          </w:p>
        </w:tc>
      </w:tr>
    </w:tbl>
    <w:p w:rsidR="006D7E0B" w:rsidRPr="00F20604" w:rsidRDefault="006D7E0B" w:rsidP="00BB4230">
      <w:pPr>
        <w:autoSpaceDE w:val="0"/>
        <w:autoSpaceDN w:val="0"/>
        <w:adjustRightInd w:val="0"/>
        <w:rPr>
          <w:bCs/>
          <w:sz w:val="22"/>
          <w:szCs w:val="22"/>
        </w:rPr>
      </w:pPr>
    </w:p>
    <w:p w:rsidR="006D7E0B" w:rsidRPr="00085C40" w:rsidRDefault="006D7E0B" w:rsidP="00BB4230">
      <w:pPr>
        <w:autoSpaceDE w:val="0"/>
        <w:autoSpaceDN w:val="0"/>
        <w:adjustRightInd w:val="0"/>
        <w:rPr>
          <w:bCs/>
        </w:rPr>
      </w:pPr>
      <w:r w:rsidRPr="00085C40">
        <w:rPr>
          <w:b/>
          <w:bCs/>
        </w:rPr>
        <w:t>Programmatic Area</w:t>
      </w:r>
      <w:r w:rsidRPr="00085C40">
        <w:rPr>
          <w:bCs/>
        </w:rPr>
        <w:tab/>
      </w:r>
    </w:p>
    <w:p w:rsidR="006D7E0B" w:rsidRPr="00085C40" w:rsidRDefault="006D7E0B" w:rsidP="00BB4230">
      <w:pPr>
        <w:autoSpaceDE w:val="0"/>
        <w:autoSpaceDN w:val="0"/>
        <w:adjustRightInd w:val="0"/>
        <w:rPr>
          <w:bCs/>
        </w:rPr>
      </w:pPr>
      <w:r w:rsidRPr="00085C40">
        <w:rPr>
          <w:bCs/>
        </w:rPr>
        <w:t>⁭ Academic Discipline</w:t>
      </w:r>
    </w:p>
    <w:p w:rsidR="006D7E0B" w:rsidRPr="00085C40" w:rsidRDefault="006D7E0B" w:rsidP="00BB4230">
      <w:pPr>
        <w:autoSpaceDE w:val="0"/>
        <w:autoSpaceDN w:val="0"/>
        <w:adjustRightInd w:val="0"/>
        <w:rPr>
          <w:bCs/>
        </w:rPr>
      </w:pPr>
      <w:r w:rsidRPr="00085C40">
        <w:rPr>
          <w:bCs/>
        </w:rPr>
        <w:t>X Career and Technical Education</w:t>
      </w:r>
    </w:p>
    <w:p w:rsidR="006D7E0B" w:rsidRPr="00085C40" w:rsidRDefault="006D7E0B" w:rsidP="00BB4230">
      <w:pPr>
        <w:autoSpaceDE w:val="0"/>
        <w:autoSpaceDN w:val="0"/>
        <w:adjustRightInd w:val="0"/>
        <w:rPr>
          <w:bCs/>
        </w:rPr>
      </w:pPr>
      <w:r w:rsidRPr="00085C40">
        <w:rPr>
          <w:bCs/>
        </w:rPr>
        <w:t>⁭ Cross-Disciplinary</w:t>
      </w:r>
    </w:p>
    <w:p w:rsidR="006D7E0B" w:rsidRPr="00085C40" w:rsidRDefault="006D7E0B" w:rsidP="00BB4230">
      <w:pPr>
        <w:autoSpaceDE w:val="0"/>
        <w:autoSpaceDN w:val="0"/>
        <w:adjustRightInd w:val="0"/>
        <w:rPr>
          <w:bCs/>
        </w:rPr>
      </w:pPr>
      <w:r w:rsidRPr="00085C40">
        <w:rPr>
          <w:bCs/>
        </w:rPr>
        <w:t>⁭ Student &amp; Academic Support Services</w:t>
      </w:r>
    </w:p>
    <w:p w:rsidR="006D7E0B" w:rsidRPr="00085C40" w:rsidRDefault="006D7E0B" w:rsidP="00BB4230">
      <w:pPr>
        <w:autoSpaceDE w:val="0"/>
        <w:autoSpaceDN w:val="0"/>
        <w:adjustRightInd w:val="0"/>
        <w:rPr>
          <w:bCs/>
        </w:rPr>
      </w:pPr>
    </w:p>
    <w:p w:rsidR="006D7E0B" w:rsidRDefault="006D7E0B" w:rsidP="00BB4230">
      <w:pPr>
        <w:autoSpaceDE w:val="0"/>
        <w:autoSpaceDN w:val="0"/>
        <w:adjustRightInd w:val="0"/>
        <w:rPr>
          <w:b/>
          <w:bCs/>
        </w:rPr>
      </w:pPr>
      <w:r w:rsidRPr="00085C40">
        <w:rPr>
          <w:b/>
          <w:bCs/>
        </w:rPr>
        <w:t>Description of the innovation/best practice (150 word limit)</w:t>
      </w:r>
    </w:p>
    <w:p w:rsidR="006D7E0B" w:rsidRPr="00085C40" w:rsidRDefault="006D7E0B"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D7E0B" w:rsidRPr="00F31FCF" w:rsidTr="00E53DAC">
        <w:trPr>
          <w:trHeight w:val="432"/>
        </w:trPr>
        <w:tc>
          <w:tcPr>
            <w:tcW w:w="9360" w:type="dxa"/>
          </w:tcPr>
          <w:p w:rsidR="006D7E0B" w:rsidRPr="00085C40" w:rsidRDefault="006D7E0B" w:rsidP="00BA4891">
            <w:pPr>
              <w:autoSpaceDE w:val="0"/>
              <w:autoSpaceDN w:val="0"/>
              <w:adjustRightInd w:val="0"/>
              <w:rPr>
                <w:bCs/>
              </w:rPr>
            </w:pPr>
            <w:r>
              <w:rPr>
                <w:bCs/>
              </w:rPr>
              <w:t>This program established in 2004 has a goal of fostering an atmosphere of support among all parties involved with our nursing students. A significant support system assists the students by offering attitudinal, emotional, behavioral and financial support. All students and the significant other of their choosing attend a meeting at the end of the first week of school. The 4 types of support are described and examples of each are identified. Previous graduates present varying ideas on how to be successful and we conclude with family goal setting and a tour of our nursing area.</w:t>
            </w:r>
          </w:p>
        </w:tc>
      </w:tr>
    </w:tbl>
    <w:p w:rsidR="006D7E0B" w:rsidRPr="00813A07" w:rsidRDefault="006D7E0B" w:rsidP="00BB4230">
      <w:pPr>
        <w:autoSpaceDE w:val="0"/>
        <w:autoSpaceDN w:val="0"/>
        <w:adjustRightInd w:val="0"/>
        <w:rPr>
          <w:bCs/>
        </w:rPr>
      </w:pPr>
    </w:p>
    <w:p w:rsidR="006D7E0B" w:rsidRDefault="006D7E0B" w:rsidP="00BB4230">
      <w:pPr>
        <w:autoSpaceDE w:val="0"/>
        <w:autoSpaceDN w:val="0"/>
        <w:adjustRightInd w:val="0"/>
        <w:rPr>
          <w:b/>
          <w:bCs/>
        </w:rPr>
      </w:pPr>
      <w:r w:rsidRPr="00813A07">
        <w:rPr>
          <w:b/>
          <w:bCs/>
        </w:rPr>
        <w:t>What are the results/measurable outcomes?</w:t>
      </w:r>
    </w:p>
    <w:p w:rsidR="006D7E0B" w:rsidRPr="00F20604" w:rsidRDefault="006D7E0B"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D7E0B" w:rsidRPr="00F31FCF" w:rsidTr="00E53DAC">
        <w:trPr>
          <w:trHeight w:val="432"/>
        </w:trPr>
        <w:tc>
          <w:tcPr>
            <w:tcW w:w="9360" w:type="dxa"/>
          </w:tcPr>
          <w:p w:rsidR="006D7E0B" w:rsidRDefault="006D7E0B" w:rsidP="00BA4891">
            <w:r>
              <w:t>By the end of the academic year:</w:t>
            </w:r>
          </w:p>
          <w:p w:rsidR="006D7E0B" w:rsidRDefault="006D7E0B" w:rsidP="00BA4891">
            <w:pPr>
              <w:numPr>
                <w:ilvl w:val="0"/>
                <w:numId w:val="36"/>
              </w:numPr>
              <w:tabs>
                <w:tab w:val="clear" w:pos="840"/>
                <w:tab w:val="num" w:pos="522"/>
              </w:tabs>
              <w:ind w:left="522"/>
            </w:pPr>
            <w:r>
              <w:rPr>
                <w:bCs/>
              </w:rPr>
              <w:t>Examples of support systems utilized in the family structure are identified.</w:t>
            </w:r>
            <w:r>
              <w:t xml:space="preserve"> 60 % or greater of the ADN Freshman and LPN nursing students will have a significant other support person attend two or more scheduled meetings.</w:t>
            </w:r>
          </w:p>
          <w:p w:rsidR="006D7E0B" w:rsidRDefault="006D7E0B" w:rsidP="00BA4891">
            <w:pPr>
              <w:numPr>
                <w:ilvl w:val="0"/>
                <w:numId w:val="36"/>
              </w:numPr>
              <w:tabs>
                <w:tab w:val="clear" w:pos="840"/>
                <w:tab w:val="num" w:pos="522"/>
              </w:tabs>
              <w:ind w:left="522"/>
            </w:pPr>
            <w:r>
              <w:t>60% of the significant other support persons will be able to identify at least 3 ways they can provide attitudinal, financial, emotional or behavioral support.</w:t>
            </w:r>
          </w:p>
          <w:p w:rsidR="006D7E0B" w:rsidRPr="00BA4891" w:rsidRDefault="006D7E0B" w:rsidP="00BA4891">
            <w:pPr>
              <w:numPr>
                <w:ilvl w:val="0"/>
                <w:numId w:val="36"/>
              </w:numPr>
              <w:tabs>
                <w:tab w:val="clear" w:pos="840"/>
                <w:tab w:val="num" w:pos="522"/>
              </w:tabs>
              <w:ind w:left="522"/>
            </w:pPr>
            <w:r>
              <w:t>60% or greater of the significant other support persons and their nursing student will document the use of 3 or more interventions of support.</w:t>
            </w:r>
          </w:p>
        </w:tc>
      </w:tr>
    </w:tbl>
    <w:p w:rsidR="006D7E0B" w:rsidRPr="00813A07" w:rsidRDefault="006D7E0B" w:rsidP="00BB4230">
      <w:pPr>
        <w:autoSpaceDE w:val="0"/>
        <w:autoSpaceDN w:val="0"/>
        <w:adjustRightInd w:val="0"/>
        <w:rPr>
          <w:bCs/>
        </w:rPr>
      </w:pPr>
    </w:p>
    <w:p w:rsidR="006D7E0B" w:rsidRPr="00813A07" w:rsidRDefault="006D7E0B" w:rsidP="00BB4230">
      <w:pPr>
        <w:autoSpaceDE w:val="0"/>
        <w:autoSpaceDN w:val="0"/>
        <w:adjustRightInd w:val="0"/>
        <w:rPr>
          <w:bCs/>
        </w:rPr>
      </w:pPr>
      <w:r w:rsidRPr="00813A07">
        <w:rPr>
          <w:b/>
          <w:bCs/>
        </w:rPr>
        <w:t>Contact Information</w:t>
      </w:r>
      <w:r w:rsidRPr="00813A07">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D7E0B" w:rsidRPr="00F31FCF" w:rsidTr="00E53DAC">
        <w:tc>
          <w:tcPr>
            <w:tcW w:w="9360" w:type="dxa"/>
            <w:vAlign w:val="center"/>
          </w:tcPr>
          <w:p w:rsidR="006D7E0B" w:rsidRPr="00F31FCF" w:rsidRDefault="006D7E0B" w:rsidP="00E53DAC">
            <w:pPr>
              <w:autoSpaceDE w:val="0"/>
              <w:autoSpaceDN w:val="0"/>
              <w:adjustRightInd w:val="0"/>
              <w:rPr>
                <w:bCs/>
              </w:rPr>
            </w:pPr>
            <w:r w:rsidRPr="00F31FCF">
              <w:rPr>
                <w:bCs/>
                <w:sz w:val="22"/>
                <w:szCs w:val="22"/>
              </w:rPr>
              <w:t>Sauk Valley Community College</w:t>
            </w:r>
          </w:p>
          <w:p w:rsidR="006D7E0B" w:rsidRPr="00F31FCF" w:rsidRDefault="006D7E0B" w:rsidP="00E53DAC">
            <w:pPr>
              <w:autoSpaceDE w:val="0"/>
              <w:autoSpaceDN w:val="0"/>
              <w:adjustRightInd w:val="0"/>
              <w:rPr>
                <w:bCs/>
              </w:rPr>
            </w:pPr>
            <w:r w:rsidRPr="00F31FCF">
              <w:rPr>
                <w:bCs/>
                <w:sz w:val="22"/>
                <w:szCs w:val="22"/>
              </w:rPr>
              <w:t xml:space="preserve">Name &amp; Title:  </w:t>
            </w:r>
            <w:r>
              <w:rPr>
                <w:bCs/>
                <w:sz w:val="22"/>
                <w:szCs w:val="22"/>
              </w:rPr>
              <w:t>Janet Lynch, Dean of Health Professions</w:t>
            </w:r>
          </w:p>
          <w:p w:rsidR="006D7E0B" w:rsidRPr="00F31FCF" w:rsidRDefault="006D7E0B" w:rsidP="00E53DAC">
            <w:pPr>
              <w:autoSpaceDE w:val="0"/>
              <w:autoSpaceDN w:val="0"/>
              <w:adjustRightInd w:val="0"/>
              <w:rPr>
                <w:bCs/>
              </w:rPr>
            </w:pPr>
            <w:r w:rsidRPr="00F31FCF">
              <w:rPr>
                <w:bCs/>
                <w:sz w:val="22"/>
                <w:szCs w:val="22"/>
              </w:rPr>
              <w:t xml:space="preserve">Phone Number:  </w:t>
            </w:r>
            <w:r>
              <w:rPr>
                <w:bCs/>
                <w:sz w:val="22"/>
                <w:szCs w:val="22"/>
              </w:rPr>
              <w:t>815-835-6376</w:t>
            </w:r>
          </w:p>
          <w:p w:rsidR="006D7E0B" w:rsidRPr="00F31FCF" w:rsidRDefault="006D7E0B" w:rsidP="00E53DAC">
            <w:pPr>
              <w:autoSpaceDE w:val="0"/>
              <w:autoSpaceDN w:val="0"/>
              <w:adjustRightInd w:val="0"/>
              <w:rPr>
                <w:bCs/>
              </w:rPr>
            </w:pPr>
            <w:r w:rsidRPr="00F31FCF">
              <w:rPr>
                <w:bCs/>
                <w:sz w:val="22"/>
                <w:szCs w:val="22"/>
              </w:rPr>
              <w:t xml:space="preserve">E-mail Address:  </w:t>
            </w:r>
            <w:hyperlink r:id="rId11" w:history="1">
              <w:r w:rsidR="00BA4891" w:rsidRPr="00DA2053">
                <w:rPr>
                  <w:rStyle w:val="Hyperlink"/>
                  <w:bCs/>
                  <w:sz w:val="22"/>
                  <w:szCs w:val="22"/>
                </w:rPr>
                <w:t>lynchj@svcc.edu</w:t>
              </w:r>
            </w:hyperlink>
          </w:p>
        </w:tc>
      </w:tr>
    </w:tbl>
    <w:p w:rsidR="006D7E0B" w:rsidRDefault="006D7E0B">
      <w:pPr>
        <w:spacing w:after="200"/>
        <w:rPr>
          <w:bCs/>
          <w:sz w:val="22"/>
          <w:szCs w:val="22"/>
        </w:rPr>
      </w:pPr>
    </w:p>
    <w:p w:rsidR="006D7E0B" w:rsidRDefault="006D7E0B">
      <w:pPr>
        <w:spacing w:after="200"/>
        <w:rPr>
          <w:bCs/>
          <w:sz w:val="22"/>
          <w:szCs w:val="22"/>
        </w:rPr>
      </w:pPr>
      <w:r>
        <w:rPr>
          <w:bCs/>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3780"/>
        <w:gridCol w:w="792"/>
        <w:gridCol w:w="18"/>
      </w:tblGrid>
      <w:tr w:rsidR="006D7E0B" w:rsidTr="006C42F9">
        <w:trPr>
          <w:gridAfter w:val="1"/>
          <w:wAfter w:w="18" w:type="dxa"/>
          <w:trHeight w:val="720"/>
        </w:trPr>
        <w:tc>
          <w:tcPr>
            <w:tcW w:w="9360" w:type="dxa"/>
            <w:gridSpan w:val="3"/>
            <w:shd w:val="clear" w:color="auto" w:fill="B8CCE4"/>
            <w:vAlign w:val="center"/>
          </w:tcPr>
          <w:p w:rsidR="006D7E0B" w:rsidRPr="006C42F9" w:rsidRDefault="006D7E0B" w:rsidP="006C42F9">
            <w:pPr>
              <w:spacing w:before="240" w:after="240"/>
              <w:jc w:val="center"/>
              <w:rPr>
                <w:sz w:val="28"/>
                <w:szCs w:val="28"/>
              </w:rPr>
            </w:pPr>
            <w:r w:rsidRPr="006C42F9">
              <w:rPr>
                <w:b/>
                <w:sz w:val="28"/>
                <w:szCs w:val="28"/>
              </w:rPr>
              <w:lastRenderedPageBreak/>
              <w:t>SIGNATURES  and APPROVALS</w:t>
            </w:r>
          </w:p>
        </w:tc>
      </w:tr>
      <w:tr w:rsidR="006D7E0B" w:rsidTr="006C42F9">
        <w:tc>
          <w:tcPr>
            <w:tcW w:w="9378" w:type="dxa"/>
            <w:gridSpan w:val="4"/>
            <w:shd w:val="clear" w:color="auto" w:fill="B8CCE4"/>
          </w:tcPr>
          <w:p w:rsidR="006D7E0B" w:rsidRPr="006C42F9" w:rsidRDefault="006D7E0B" w:rsidP="006C42F9">
            <w:pPr>
              <w:spacing w:before="240"/>
              <w:jc w:val="center"/>
            </w:pPr>
            <w:r w:rsidRPr="006C42F9">
              <w:rPr>
                <w:b/>
                <w:smallCaps/>
              </w:rPr>
              <w:t>Names and Signatures of the Program Review Team</w:t>
            </w:r>
            <w:r w:rsidRPr="006C42F9">
              <w:rPr>
                <w:b/>
                <w:smallCaps/>
                <w:sz w:val="22"/>
                <w:szCs w:val="22"/>
              </w:rPr>
              <w:t xml:space="preserve"> </w:t>
            </w:r>
            <w:r w:rsidRPr="006C42F9">
              <w:rPr>
                <w:sz w:val="22"/>
                <w:szCs w:val="22"/>
              </w:rPr>
              <w:t>Add lines if needed</w:t>
            </w:r>
          </w:p>
          <w:p w:rsidR="006D7E0B" w:rsidRPr="006C42F9" w:rsidRDefault="006D7E0B" w:rsidP="006C42F9">
            <w:pPr>
              <w:jc w:val="center"/>
              <w:rPr>
                <w:b/>
                <w:sz w:val="20"/>
                <w:szCs w:val="20"/>
              </w:rPr>
            </w:pPr>
            <w:r w:rsidRPr="006C42F9">
              <w:rPr>
                <w:sz w:val="22"/>
                <w:szCs w:val="22"/>
              </w:rPr>
              <w:t>Signatures indicate that team members concur with the findings of the program review</w:t>
            </w:r>
          </w:p>
        </w:tc>
      </w:tr>
      <w:tr w:rsidR="006D7E0B" w:rsidTr="006C42F9">
        <w:tc>
          <w:tcPr>
            <w:tcW w:w="4788" w:type="dxa"/>
            <w:shd w:val="clear" w:color="auto" w:fill="B8CCE4"/>
          </w:tcPr>
          <w:p w:rsidR="006D7E0B" w:rsidRPr="006C42F9" w:rsidRDefault="006D7E0B" w:rsidP="006C42F9">
            <w:pPr>
              <w:spacing w:before="240"/>
              <w:rPr>
                <w:smallCaps/>
              </w:rPr>
            </w:pPr>
            <w:r w:rsidRPr="006C42F9">
              <w:rPr>
                <w:b/>
                <w:smallCaps/>
              </w:rPr>
              <w:t>Names</w:t>
            </w:r>
            <w:r w:rsidRPr="006C42F9">
              <w:rPr>
                <w:b/>
                <w:smallCaps/>
                <w:sz w:val="22"/>
                <w:szCs w:val="22"/>
              </w:rPr>
              <w:t xml:space="preserve"> </w:t>
            </w:r>
            <w:r w:rsidRPr="006C42F9">
              <w:rPr>
                <w:smallCaps/>
                <w:sz w:val="22"/>
                <w:szCs w:val="22"/>
              </w:rPr>
              <w:t>(</w:t>
            </w:r>
            <w:r w:rsidRPr="006C42F9">
              <w:rPr>
                <w:sz w:val="22"/>
                <w:szCs w:val="22"/>
              </w:rPr>
              <w:t>Indicate chair/co-chairs</w:t>
            </w:r>
            <w:r w:rsidRPr="006C42F9">
              <w:rPr>
                <w:smallCaps/>
                <w:sz w:val="22"/>
                <w:szCs w:val="22"/>
              </w:rPr>
              <w:t>)</w:t>
            </w:r>
          </w:p>
        </w:tc>
        <w:tc>
          <w:tcPr>
            <w:tcW w:w="4590" w:type="dxa"/>
            <w:gridSpan w:val="3"/>
            <w:shd w:val="clear" w:color="auto" w:fill="B8CCE4"/>
          </w:tcPr>
          <w:p w:rsidR="006D7E0B" w:rsidRPr="006C42F9" w:rsidRDefault="006D7E0B" w:rsidP="006C42F9">
            <w:pPr>
              <w:spacing w:before="240"/>
              <w:rPr>
                <w:b/>
                <w:smallCaps/>
              </w:rPr>
            </w:pPr>
            <w:r w:rsidRPr="006C42F9">
              <w:rPr>
                <w:b/>
                <w:smallCaps/>
              </w:rPr>
              <w:t>Signatures</w:t>
            </w:r>
          </w:p>
        </w:tc>
      </w:tr>
      <w:tr w:rsidR="006D7E0B" w:rsidTr="006C42F9">
        <w:trPr>
          <w:trHeight w:val="432"/>
        </w:trPr>
        <w:tc>
          <w:tcPr>
            <w:tcW w:w="4788" w:type="dxa"/>
          </w:tcPr>
          <w:p w:rsidR="006D7E0B" w:rsidRPr="006C42F9" w:rsidRDefault="00F009C4" w:rsidP="006C42F9">
            <w:pPr>
              <w:spacing w:before="240"/>
            </w:pPr>
            <w:r>
              <w:t>Janet</w:t>
            </w:r>
            <w:r w:rsidR="00B87628">
              <w:t xml:space="preserve"> Lynch (chair)</w:t>
            </w:r>
          </w:p>
        </w:tc>
        <w:tc>
          <w:tcPr>
            <w:tcW w:w="4590" w:type="dxa"/>
            <w:gridSpan w:val="3"/>
          </w:tcPr>
          <w:p w:rsidR="006D7E0B" w:rsidRPr="006C42F9" w:rsidRDefault="006D7E0B" w:rsidP="006C42F9">
            <w:pPr>
              <w:spacing w:before="240"/>
              <w:jc w:val="both"/>
            </w:pPr>
          </w:p>
        </w:tc>
      </w:tr>
      <w:tr w:rsidR="006D7E0B" w:rsidTr="006C42F9">
        <w:trPr>
          <w:trHeight w:val="432"/>
        </w:trPr>
        <w:tc>
          <w:tcPr>
            <w:tcW w:w="4788" w:type="dxa"/>
          </w:tcPr>
          <w:p w:rsidR="006D7E0B" w:rsidRPr="006C42F9" w:rsidRDefault="00B87628" w:rsidP="006C42F9">
            <w:pPr>
              <w:spacing w:before="240"/>
            </w:pPr>
            <w:r>
              <w:t xml:space="preserve">Mary T. </w:t>
            </w:r>
            <w:proofErr w:type="spellStart"/>
            <w:r>
              <w:t>Heitmann</w:t>
            </w:r>
            <w:proofErr w:type="spellEnd"/>
          </w:p>
        </w:tc>
        <w:tc>
          <w:tcPr>
            <w:tcW w:w="4590" w:type="dxa"/>
            <w:gridSpan w:val="3"/>
          </w:tcPr>
          <w:p w:rsidR="006D7E0B" w:rsidRPr="006C42F9" w:rsidRDefault="006D7E0B" w:rsidP="006C42F9">
            <w:pPr>
              <w:spacing w:before="240"/>
              <w:jc w:val="both"/>
            </w:pPr>
          </w:p>
        </w:tc>
      </w:tr>
      <w:tr w:rsidR="006D7E0B" w:rsidTr="006C42F9">
        <w:trPr>
          <w:trHeight w:val="432"/>
        </w:trPr>
        <w:tc>
          <w:tcPr>
            <w:tcW w:w="4788" w:type="dxa"/>
          </w:tcPr>
          <w:p w:rsidR="006D7E0B" w:rsidRPr="006C42F9" w:rsidRDefault="00B87628" w:rsidP="006C42F9">
            <w:pPr>
              <w:spacing w:before="240"/>
            </w:pPr>
            <w:r>
              <w:t>Sue Rowe</w:t>
            </w:r>
          </w:p>
        </w:tc>
        <w:tc>
          <w:tcPr>
            <w:tcW w:w="4590" w:type="dxa"/>
            <w:gridSpan w:val="3"/>
          </w:tcPr>
          <w:p w:rsidR="006D7E0B" w:rsidRPr="006C42F9" w:rsidRDefault="006D7E0B" w:rsidP="006C42F9">
            <w:pPr>
              <w:spacing w:before="240"/>
              <w:jc w:val="both"/>
            </w:pPr>
          </w:p>
        </w:tc>
      </w:tr>
      <w:tr w:rsidR="006D7E0B" w:rsidTr="006C42F9">
        <w:trPr>
          <w:trHeight w:val="432"/>
        </w:trPr>
        <w:tc>
          <w:tcPr>
            <w:tcW w:w="4788" w:type="dxa"/>
          </w:tcPr>
          <w:p w:rsidR="006D7E0B" w:rsidRPr="006C42F9" w:rsidRDefault="00B87628" w:rsidP="006C42F9">
            <w:pPr>
              <w:spacing w:before="240"/>
            </w:pPr>
            <w:r>
              <w:t>Pamela Cunningham</w:t>
            </w:r>
          </w:p>
        </w:tc>
        <w:tc>
          <w:tcPr>
            <w:tcW w:w="4590" w:type="dxa"/>
            <w:gridSpan w:val="3"/>
          </w:tcPr>
          <w:p w:rsidR="006D7E0B" w:rsidRPr="006C42F9" w:rsidRDefault="006D7E0B" w:rsidP="006C42F9">
            <w:pPr>
              <w:spacing w:before="240"/>
              <w:jc w:val="both"/>
            </w:pPr>
          </w:p>
        </w:tc>
      </w:tr>
      <w:tr w:rsidR="006D7E0B" w:rsidTr="006C42F9">
        <w:trPr>
          <w:trHeight w:val="432"/>
        </w:trPr>
        <w:tc>
          <w:tcPr>
            <w:tcW w:w="4788" w:type="dxa"/>
          </w:tcPr>
          <w:p w:rsidR="006D7E0B" w:rsidRPr="006C42F9" w:rsidRDefault="00B87628" w:rsidP="006C42F9">
            <w:pPr>
              <w:spacing w:before="240"/>
            </w:pPr>
            <w:r>
              <w:t>Penny Duncan</w:t>
            </w:r>
          </w:p>
        </w:tc>
        <w:tc>
          <w:tcPr>
            <w:tcW w:w="4590" w:type="dxa"/>
            <w:gridSpan w:val="3"/>
          </w:tcPr>
          <w:p w:rsidR="006D7E0B" w:rsidRPr="006C42F9" w:rsidRDefault="006D7E0B" w:rsidP="006C42F9">
            <w:pPr>
              <w:spacing w:before="240"/>
              <w:jc w:val="both"/>
            </w:pPr>
          </w:p>
        </w:tc>
      </w:tr>
      <w:tr w:rsidR="006D7E0B" w:rsidTr="006C42F9">
        <w:trPr>
          <w:trHeight w:val="432"/>
        </w:trPr>
        <w:tc>
          <w:tcPr>
            <w:tcW w:w="4788" w:type="dxa"/>
          </w:tcPr>
          <w:p w:rsidR="006D7E0B" w:rsidRPr="006C42F9" w:rsidRDefault="00B87628" w:rsidP="006C42F9">
            <w:pPr>
              <w:spacing w:before="240"/>
            </w:pPr>
            <w:r>
              <w:t>Jeanine Tufty</w:t>
            </w:r>
          </w:p>
        </w:tc>
        <w:tc>
          <w:tcPr>
            <w:tcW w:w="4590" w:type="dxa"/>
            <w:gridSpan w:val="3"/>
          </w:tcPr>
          <w:p w:rsidR="006D7E0B" w:rsidRPr="006C42F9" w:rsidRDefault="006D7E0B" w:rsidP="006C42F9">
            <w:pPr>
              <w:spacing w:before="240"/>
              <w:jc w:val="both"/>
            </w:pPr>
          </w:p>
        </w:tc>
      </w:tr>
      <w:tr w:rsidR="006D7E0B" w:rsidTr="006C42F9">
        <w:trPr>
          <w:trHeight w:val="432"/>
        </w:trPr>
        <w:tc>
          <w:tcPr>
            <w:tcW w:w="4788" w:type="dxa"/>
          </w:tcPr>
          <w:p w:rsidR="006D7E0B" w:rsidRPr="006C42F9" w:rsidRDefault="00B87628" w:rsidP="006C42F9">
            <w:pPr>
              <w:spacing w:before="240"/>
            </w:pPr>
            <w:r>
              <w:t xml:space="preserve">Chris </w:t>
            </w:r>
            <w:proofErr w:type="spellStart"/>
            <w:r>
              <w:t>Gehlbach</w:t>
            </w:r>
            <w:proofErr w:type="spellEnd"/>
          </w:p>
        </w:tc>
        <w:tc>
          <w:tcPr>
            <w:tcW w:w="4590" w:type="dxa"/>
            <w:gridSpan w:val="3"/>
          </w:tcPr>
          <w:p w:rsidR="006D7E0B" w:rsidRPr="006C42F9" w:rsidRDefault="006D7E0B" w:rsidP="006C42F9">
            <w:pPr>
              <w:spacing w:before="240"/>
              <w:jc w:val="both"/>
            </w:pPr>
          </w:p>
        </w:tc>
      </w:tr>
      <w:tr w:rsidR="006D7E0B" w:rsidTr="006C42F9">
        <w:trPr>
          <w:trHeight w:val="432"/>
        </w:trPr>
        <w:tc>
          <w:tcPr>
            <w:tcW w:w="9378" w:type="dxa"/>
            <w:gridSpan w:val="4"/>
            <w:shd w:val="clear" w:color="auto" w:fill="B8CCE4"/>
            <w:vAlign w:val="center"/>
          </w:tcPr>
          <w:p w:rsidR="006D7E0B" w:rsidRPr="006C42F9" w:rsidRDefault="006D7E0B" w:rsidP="006C42F9">
            <w:pPr>
              <w:spacing w:before="240"/>
              <w:jc w:val="center"/>
              <w:rPr>
                <w:b/>
                <w:sz w:val="20"/>
                <w:szCs w:val="20"/>
              </w:rPr>
            </w:pPr>
            <w:r w:rsidRPr="006C42F9">
              <w:rPr>
                <w:b/>
                <w:smallCaps/>
              </w:rPr>
              <w:t>Program Review Committee</w:t>
            </w:r>
          </w:p>
        </w:tc>
      </w:tr>
      <w:tr w:rsidR="006D7E0B" w:rsidTr="006C42F9">
        <w:tc>
          <w:tcPr>
            <w:tcW w:w="8568" w:type="dxa"/>
            <w:gridSpan w:val="2"/>
          </w:tcPr>
          <w:p w:rsidR="006D7E0B" w:rsidRPr="006C42F9" w:rsidRDefault="006D7E0B" w:rsidP="006C42F9">
            <w:pPr>
              <w:spacing w:line="276" w:lineRule="auto"/>
            </w:pPr>
            <w:r w:rsidRPr="006C42F9">
              <w:rPr>
                <w:sz w:val="22"/>
                <w:szCs w:val="22"/>
              </w:rPr>
              <w:t>This Program Review is complete and acceptable.</w:t>
            </w:r>
          </w:p>
        </w:tc>
        <w:tc>
          <w:tcPr>
            <w:tcW w:w="810" w:type="dxa"/>
            <w:gridSpan w:val="2"/>
          </w:tcPr>
          <w:p w:rsidR="006D7E0B" w:rsidRPr="006C42F9" w:rsidRDefault="006D7E0B" w:rsidP="00FC0AC6">
            <w:pPr>
              <w:rPr>
                <w:b/>
              </w:rPr>
            </w:pPr>
          </w:p>
        </w:tc>
      </w:tr>
      <w:tr w:rsidR="006D7E0B" w:rsidTr="006C42F9">
        <w:tc>
          <w:tcPr>
            <w:tcW w:w="8568" w:type="dxa"/>
            <w:gridSpan w:val="2"/>
          </w:tcPr>
          <w:p w:rsidR="006D7E0B" w:rsidRPr="006C42F9" w:rsidRDefault="006D7E0B" w:rsidP="006C42F9">
            <w:pPr>
              <w:spacing w:line="276" w:lineRule="auto"/>
            </w:pPr>
            <w:r w:rsidRPr="006C42F9">
              <w:rPr>
                <w:sz w:val="22"/>
                <w:szCs w:val="22"/>
              </w:rPr>
              <w:t xml:space="preserve">This Program Review is complete but the conclusions </w:t>
            </w:r>
            <w:r w:rsidRPr="006C42F9">
              <w:rPr>
                <w:b/>
                <w:i/>
                <w:sz w:val="22"/>
                <w:szCs w:val="22"/>
              </w:rPr>
              <w:t>are not</w:t>
            </w:r>
            <w:r w:rsidRPr="006C42F9">
              <w:rPr>
                <w:sz w:val="22"/>
                <w:szCs w:val="22"/>
              </w:rPr>
              <w:t xml:space="preserve"> fully substantiated.</w:t>
            </w:r>
          </w:p>
        </w:tc>
        <w:tc>
          <w:tcPr>
            <w:tcW w:w="810" w:type="dxa"/>
            <w:gridSpan w:val="2"/>
          </w:tcPr>
          <w:p w:rsidR="006D7E0B" w:rsidRPr="006C42F9" w:rsidRDefault="006D7E0B" w:rsidP="006C42F9">
            <w:pPr>
              <w:jc w:val="both"/>
            </w:pPr>
          </w:p>
        </w:tc>
      </w:tr>
      <w:tr w:rsidR="006D7E0B" w:rsidTr="006C42F9">
        <w:trPr>
          <w:trHeight w:val="260"/>
        </w:trPr>
        <w:tc>
          <w:tcPr>
            <w:tcW w:w="8568" w:type="dxa"/>
            <w:gridSpan w:val="2"/>
          </w:tcPr>
          <w:p w:rsidR="006D7E0B" w:rsidRPr="006C42F9" w:rsidRDefault="006D7E0B" w:rsidP="006C42F9">
            <w:pPr>
              <w:spacing w:line="276" w:lineRule="auto"/>
            </w:pPr>
            <w:r w:rsidRPr="006C42F9">
              <w:rPr>
                <w:sz w:val="22"/>
                <w:szCs w:val="22"/>
              </w:rPr>
              <w:t>This Program Review is incomplete and unacceptable.</w:t>
            </w:r>
          </w:p>
        </w:tc>
        <w:tc>
          <w:tcPr>
            <w:tcW w:w="810" w:type="dxa"/>
            <w:gridSpan w:val="2"/>
          </w:tcPr>
          <w:p w:rsidR="006D7E0B" w:rsidRPr="006C42F9" w:rsidRDefault="006D7E0B" w:rsidP="006C42F9">
            <w:pPr>
              <w:jc w:val="both"/>
            </w:pPr>
          </w:p>
        </w:tc>
      </w:tr>
      <w:tr w:rsidR="006D7E0B" w:rsidTr="006C42F9">
        <w:tc>
          <w:tcPr>
            <w:tcW w:w="8568" w:type="dxa"/>
            <w:gridSpan w:val="2"/>
          </w:tcPr>
          <w:p w:rsidR="006D7E0B" w:rsidRPr="006C42F9" w:rsidRDefault="006D7E0B" w:rsidP="006C42F9">
            <w:pPr>
              <w:spacing w:line="276" w:lineRule="auto"/>
            </w:pPr>
            <w:r w:rsidRPr="006C42F9">
              <w:rPr>
                <w:sz w:val="22"/>
                <w:szCs w:val="22"/>
              </w:rPr>
              <w:t>Comments are attached (optional)</w:t>
            </w:r>
          </w:p>
        </w:tc>
        <w:tc>
          <w:tcPr>
            <w:tcW w:w="810" w:type="dxa"/>
            <w:gridSpan w:val="2"/>
          </w:tcPr>
          <w:p w:rsidR="006D7E0B" w:rsidRPr="006C42F9" w:rsidRDefault="006D7E0B" w:rsidP="006C42F9">
            <w:pPr>
              <w:jc w:val="both"/>
            </w:pPr>
          </w:p>
        </w:tc>
      </w:tr>
      <w:tr w:rsidR="006D7E0B" w:rsidTr="006C42F9">
        <w:trPr>
          <w:trHeight w:val="432"/>
        </w:trPr>
        <w:tc>
          <w:tcPr>
            <w:tcW w:w="4788" w:type="dxa"/>
            <w:vAlign w:val="center"/>
          </w:tcPr>
          <w:p w:rsidR="006D7E0B" w:rsidRPr="006C42F9" w:rsidRDefault="006D7E0B" w:rsidP="006C42F9">
            <w:pPr>
              <w:spacing w:before="240"/>
              <w:jc w:val="right"/>
            </w:pPr>
            <w:r w:rsidRPr="006C42F9">
              <w:rPr>
                <w:sz w:val="22"/>
                <w:szCs w:val="22"/>
              </w:rPr>
              <w:t>Program Review Committee Chair/Co-Chair</w:t>
            </w:r>
          </w:p>
        </w:tc>
        <w:tc>
          <w:tcPr>
            <w:tcW w:w="4590" w:type="dxa"/>
            <w:gridSpan w:val="3"/>
          </w:tcPr>
          <w:p w:rsidR="006D7E0B" w:rsidRPr="006C42F9" w:rsidRDefault="006D7E0B" w:rsidP="006C42F9">
            <w:pPr>
              <w:spacing w:before="240"/>
            </w:pPr>
          </w:p>
        </w:tc>
      </w:tr>
      <w:tr w:rsidR="006D7E0B" w:rsidTr="006C42F9">
        <w:trPr>
          <w:trHeight w:val="432"/>
        </w:trPr>
        <w:tc>
          <w:tcPr>
            <w:tcW w:w="4788" w:type="dxa"/>
            <w:vAlign w:val="center"/>
          </w:tcPr>
          <w:p w:rsidR="006D7E0B" w:rsidRPr="006C42F9" w:rsidRDefault="006D7E0B" w:rsidP="006C42F9">
            <w:pPr>
              <w:spacing w:before="240"/>
              <w:jc w:val="right"/>
            </w:pPr>
            <w:r w:rsidRPr="006C42F9">
              <w:rPr>
                <w:sz w:val="22"/>
                <w:szCs w:val="22"/>
              </w:rPr>
              <w:t>Date</w:t>
            </w:r>
          </w:p>
        </w:tc>
        <w:tc>
          <w:tcPr>
            <w:tcW w:w="4590" w:type="dxa"/>
            <w:gridSpan w:val="3"/>
          </w:tcPr>
          <w:p w:rsidR="006D7E0B" w:rsidRPr="006C42F9" w:rsidRDefault="006D7E0B" w:rsidP="006C42F9">
            <w:pPr>
              <w:spacing w:before="240"/>
            </w:pPr>
          </w:p>
        </w:tc>
      </w:tr>
      <w:tr w:rsidR="006D7E0B" w:rsidTr="006C42F9">
        <w:trPr>
          <w:trHeight w:val="432"/>
        </w:trPr>
        <w:tc>
          <w:tcPr>
            <w:tcW w:w="4788" w:type="dxa"/>
            <w:vAlign w:val="center"/>
          </w:tcPr>
          <w:p w:rsidR="006D7E0B" w:rsidRPr="006C42F9" w:rsidRDefault="006D7E0B" w:rsidP="006C42F9">
            <w:pPr>
              <w:spacing w:before="240"/>
              <w:jc w:val="right"/>
            </w:pPr>
            <w:r w:rsidRPr="006C42F9">
              <w:rPr>
                <w:sz w:val="22"/>
                <w:szCs w:val="22"/>
              </w:rPr>
              <w:t>Program Review Committee Co-Chair</w:t>
            </w:r>
          </w:p>
        </w:tc>
        <w:tc>
          <w:tcPr>
            <w:tcW w:w="4590" w:type="dxa"/>
            <w:gridSpan w:val="3"/>
          </w:tcPr>
          <w:p w:rsidR="006D7E0B" w:rsidRPr="006C42F9" w:rsidRDefault="006D7E0B" w:rsidP="006C42F9">
            <w:pPr>
              <w:spacing w:before="240"/>
            </w:pPr>
          </w:p>
        </w:tc>
      </w:tr>
      <w:tr w:rsidR="006D7E0B" w:rsidTr="006C42F9">
        <w:trPr>
          <w:trHeight w:val="432"/>
        </w:trPr>
        <w:tc>
          <w:tcPr>
            <w:tcW w:w="4788" w:type="dxa"/>
            <w:vAlign w:val="center"/>
          </w:tcPr>
          <w:p w:rsidR="006D7E0B" w:rsidRPr="006C42F9" w:rsidRDefault="006D7E0B" w:rsidP="006C42F9">
            <w:pPr>
              <w:spacing w:before="240"/>
              <w:jc w:val="right"/>
            </w:pPr>
            <w:r w:rsidRPr="006C42F9">
              <w:rPr>
                <w:sz w:val="22"/>
                <w:szCs w:val="22"/>
              </w:rPr>
              <w:t>Date</w:t>
            </w:r>
          </w:p>
        </w:tc>
        <w:tc>
          <w:tcPr>
            <w:tcW w:w="4590" w:type="dxa"/>
            <w:gridSpan w:val="3"/>
          </w:tcPr>
          <w:p w:rsidR="006D7E0B" w:rsidRPr="006C42F9" w:rsidRDefault="006D7E0B" w:rsidP="006C42F9">
            <w:pPr>
              <w:spacing w:before="240"/>
            </w:pPr>
          </w:p>
        </w:tc>
      </w:tr>
      <w:tr w:rsidR="006D7E0B" w:rsidRPr="00813A07" w:rsidTr="006C42F9">
        <w:trPr>
          <w:trHeight w:val="432"/>
        </w:trPr>
        <w:tc>
          <w:tcPr>
            <w:tcW w:w="9378" w:type="dxa"/>
            <w:gridSpan w:val="4"/>
            <w:shd w:val="clear" w:color="auto" w:fill="B8CCE4"/>
          </w:tcPr>
          <w:p w:rsidR="006D7E0B" w:rsidRPr="00813A07" w:rsidRDefault="006D7E0B" w:rsidP="006C42F9">
            <w:pPr>
              <w:spacing w:before="240"/>
              <w:jc w:val="center"/>
            </w:pPr>
            <w:r w:rsidRPr="006C42F9">
              <w:rPr>
                <w:b/>
                <w:smallCaps/>
              </w:rPr>
              <w:t>Administrative Approvals</w:t>
            </w:r>
            <w:r w:rsidRPr="00813A07">
              <w:t xml:space="preserve"> </w:t>
            </w:r>
          </w:p>
          <w:p w:rsidR="006D7E0B" w:rsidRPr="006C42F9" w:rsidRDefault="006D7E0B" w:rsidP="006C42F9">
            <w:pPr>
              <w:jc w:val="center"/>
              <w:rPr>
                <w:b/>
                <w:smallCaps/>
              </w:rPr>
            </w:pPr>
            <w:r w:rsidRPr="006C42F9">
              <w:rPr>
                <w:sz w:val="22"/>
                <w:szCs w:val="22"/>
              </w:rPr>
              <w:t>Administrative signatures indicate an acceptance of the program review.</w:t>
            </w:r>
          </w:p>
        </w:tc>
      </w:tr>
      <w:tr w:rsidR="006D7E0B" w:rsidTr="006C42F9">
        <w:trPr>
          <w:trHeight w:val="432"/>
        </w:trPr>
        <w:tc>
          <w:tcPr>
            <w:tcW w:w="4788" w:type="dxa"/>
          </w:tcPr>
          <w:p w:rsidR="006D7E0B" w:rsidRPr="006C42F9" w:rsidRDefault="006D7E0B" w:rsidP="006C42F9">
            <w:pPr>
              <w:spacing w:before="240"/>
              <w:jc w:val="right"/>
            </w:pPr>
            <w:r w:rsidRPr="006C42F9">
              <w:rPr>
                <w:sz w:val="22"/>
                <w:szCs w:val="22"/>
              </w:rPr>
              <w:t>Program Administrator</w:t>
            </w:r>
          </w:p>
        </w:tc>
        <w:tc>
          <w:tcPr>
            <w:tcW w:w="4590" w:type="dxa"/>
            <w:gridSpan w:val="3"/>
          </w:tcPr>
          <w:p w:rsidR="006D7E0B" w:rsidRPr="006C42F9" w:rsidRDefault="006D7E0B" w:rsidP="006C42F9">
            <w:pPr>
              <w:spacing w:before="240"/>
            </w:pPr>
          </w:p>
        </w:tc>
      </w:tr>
      <w:tr w:rsidR="006D7E0B" w:rsidTr="006C42F9">
        <w:trPr>
          <w:trHeight w:val="432"/>
        </w:trPr>
        <w:tc>
          <w:tcPr>
            <w:tcW w:w="4788" w:type="dxa"/>
          </w:tcPr>
          <w:p w:rsidR="006D7E0B" w:rsidRPr="006C42F9" w:rsidRDefault="006D7E0B" w:rsidP="006C42F9">
            <w:pPr>
              <w:spacing w:before="240"/>
              <w:jc w:val="right"/>
            </w:pPr>
            <w:r w:rsidRPr="006C42F9">
              <w:rPr>
                <w:sz w:val="22"/>
                <w:szCs w:val="22"/>
              </w:rPr>
              <w:t>Academic Vice President</w:t>
            </w:r>
          </w:p>
        </w:tc>
        <w:tc>
          <w:tcPr>
            <w:tcW w:w="4590" w:type="dxa"/>
            <w:gridSpan w:val="3"/>
          </w:tcPr>
          <w:p w:rsidR="006D7E0B" w:rsidRPr="006C42F9" w:rsidRDefault="006D7E0B" w:rsidP="006C42F9">
            <w:pPr>
              <w:spacing w:before="240"/>
            </w:pPr>
          </w:p>
        </w:tc>
      </w:tr>
      <w:tr w:rsidR="006D7E0B" w:rsidTr="006C42F9">
        <w:trPr>
          <w:trHeight w:val="432"/>
        </w:trPr>
        <w:tc>
          <w:tcPr>
            <w:tcW w:w="4788" w:type="dxa"/>
          </w:tcPr>
          <w:p w:rsidR="006D7E0B" w:rsidRPr="006C42F9" w:rsidRDefault="006D7E0B" w:rsidP="006C42F9">
            <w:pPr>
              <w:spacing w:before="240"/>
              <w:jc w:val="right"/>
            </w:pPr>
            <w:r w:rsidRPr="006C42F9">
              <w:rPr>
                <w:sz w:val="22"/>
                <w:szCs w:val="22"/>
              </w:rPr>
              <w:t>President</w:t>
            </w:r>
          </w:p>
        </w:tc>
        <w:tc>
          <w:tcPr>
            <w:tcW w:w="4590" w:type="dxa"/>
            <w:gridSpan w:val="3"/>
          </w:tcPr>
          <w:p w:rsidR="006D7E0B" w:rsidRPr="006C42F9" w:rsidRDefault="006D7E0B" w:rsidP="006C42F9">
            <w:pPr>
              <w:spacing w:before="240"/>
            </w:pPr>
          </w:p>
        </w:tc>
      </w:tr>
    </w:tbl>
    <w:p w:rsidR="006D7E0B" w:rsidRDefault="006D7E0B" w:rsidP="00E5503E">
      <w:pPr>
        <w:spacing w:after="200"/>
        <w:rPr>
          <w:sz w:val="22"/>
          <w:szCs w:val="22"/>
        </w:rPr>
      </w:pPr>
    </w:p>
    <w:sectPr w:rsidR="006D7E0B" w:rsidSect="001C67E8">
      <w:headerReference w:type="default"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9D" w:rsidRDefault="009A429D" w:rsidP="001E19D9">
      <w:r>
        <w:separator/>
      </w:r>
    </w:p>
  </w:endnote>
  <w:endnote w:type="continuationSeparator" w:id="0">
    <w:p w:rsidR="009A429D" w:rsidRDefault="009A429D"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2" w:rsidRDefault="00626512">
    <w:pPr>
      <w:pStyle w:val="Footer"/>
      <w:jc w:val="right"/>
    </w:pPr>
    <w:r>
      <w:t xml:space="preserve">Page </w:t>
    </w:r>
    <w:r w:rsidR="002C3ADF">
      <w:rPr>
        <w:b/>
      </w:rPr>
      <w:fldChar w:fldCharType="begin"/>
    </w:r>
    <w:r>
      <w:rPr>
        <w:b/>
      </w:rPr>
      <w:instrText xml:space="preserve"> PAGE </w:instrText>
    </w:r>
    <w:r w:rsidR="002C3ADF">
      <w:rPr>
        <w:b/>
      </w:rPr>
      <w:fldChar w:fldCharType="separate"/>
    </w:r>
    <w:r w:rsidR="005B7D3A">
      <w:rPr>
        <w:b/>
      </w:rPr>
      <w:t>1</w:t>
    </w:r>
    <w:r w:rsidR="002C3ADF">
      <w:rPr>
        <w:b/>
      </w:rPr>
      <w:fldChar w:fldCharType="end"/>
    </w:r>
    <w:r>
      <w:t xml:space="preserve"> of </w:t>
    </w:r>
    <w:r w:rsidR="002C3ADF">
      <w:rPr>
        <w:b/>
      </w:rPr>
      <w:fldChar w:fldCharType="begin"/>
    </w:r>
    <w:r>
      <w:rPr>
        <w:b/>
      </w:rPr>
      <w:instrText xml:space="preserve"> NUMPAGES  </w:instrText>
    </w:r>
    <w:r w:rsidR="002C3ADF">
      <w:rPr>
        <w:b/>
      </w:rPr>
      <w:fldChar w:fldCharType="separate"/>
    </w:r>
    <w:r w:rsidR="005B7D3A">
      <w:rPr>
        <w:b/>
      </w:rPr>
      <w:t>20</w:t>
    </w:r>
    <w:r w:rsidR="002C3ADF">
      <w:rPr>
        <w:b/>
      </w:rPr>
      <w:fldChar w:fldCharType="end"/>
    </w:r>
  </w:p>
  <w:p w:rsidR="00626512" w:rsidRDefault="00626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9D" w:rsidRDefault="009A429D" w:rsidP="001E19D9">
      <w:r>
        <w:separator/>
      </w:r>
    </w:p>
  </w:footnote>
  <w:footnote w:type="continuationSeparator" w:id="0">
    <w:p w:rsidR="009A429D" w:rsidRDefault="009A429D"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12" w:rsidRDefault="00626512" w:rsidP="000F702E">
    <w:pPr>
      <w:pStyle w:val="Header"/>
      <w:tabs>
        <w:tab w:val="left" w:pos="2580"/>
        <w:tab w:val="left" w:pos="2985"/>
        <w:tab w:val="left" w:pos="5160"/>
      </w:tabs>
      <w:spacing w:line="276" w:lineRule="auto"/>
      <w:rPr>
        <w:b/>
        <w:sz w:val="28"/>
        <w:szCs w:val="28"/>
      </w:rPr>
    </w:pPr>
    <w:r w:rsidRPr="00074776">
      <w:rPr>
        <w:b/>
        <w:sz w:val="28"/>
        <w:szCs w:val="28"/>
      </w:rPr>
      <w:t xml:space="preserve">PROGRAM: </w:t>
    </w:r>
    <w:r>
      <w:rPr>
        <w:b/>
        <w:sz w:val="28"/>
        <w:szCs w:val="28"/>
      </w:rPr>
      <w:t xml:space="preserve"> </w:t>
    </w:r>
    <w:r>
      <w:rPr>
        <w:b/>
        <w:i/>
        <w:color w:val="FF0000"/>
        <w:sz w:val="28"/>
        <w:szCs w:val="28"/>
      </w:rPr>
      <w:t>Associate Degree Nurse (ADN)</w:t>
    </w:r>
  </w:p>
  <w:p w:rsidR="00626512" w:rsidRPr="00074776" w:rsidRDefault="00626512" w:rsidP="000F702E">
    <w:pPr>
      <w:pStyle w:val="Header"/>
      <w:tabs>
        <w:tab w:val="left" w:pos="2580"/>
        <w:tab w:val="left" w:pos="2985"/>
        <w:tab w:val="left" w:pos="5160"/>
      </w:tabs>
      <w:spacing w:line="276" w:lineRule="auto"/>
      <w:rPr>
        <w:b/>
      </w:rPr>
    </w:pPr>
    <w:r>
      <w:rPr>
        <w:b/>
      </w:rPr>
      <w:t>FY10</w:t>
    </w:r>
    <w:r w:rsidRPr="00074776">
      <w:rPr>
        <w:b/>
      </w:rPr>
      <w:t xml:space="preserve"> Career and Technical Education (CTE) Five Year Program Review</w:t>
    </w:r>
  </w:p>
  <w:p w:rsidR="00626512" w:rsidRPr="00074776" w:rsidRDefault="0062651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B711F13"/>
    <w:multiLevelType w:val="hybridMultilevel"/>
    <w:tmpl w:val="060C3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9F26F1"/>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930903"/>
    <w:multiLevelType w:val="hybridMultilevel"/>
    <w:tmpl w:val="C8FAAF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745DF4"/>
    <w:multiLevelType w:val="hybridMultilevel"/>
    <w:tmpl w:val="5C9054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631EB9"/>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F55448"/>
    <w:multiLevelType w:val="hybridMultilevel"/>
    <w:tmpl w:val="3970E48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F46F8"/>
    <w:multiLevelType w:val="hybridMultilevel"/>
    <w:tmpl w:val="506A7AB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3E7A74"/>
    <w:multiLevelType w:val="hybridMultilevel"/>
    <w:tmpl w:val="B3182B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14038F"/>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ED1CA1"/>
    <w:multiLevelType w:val="hybridMultilevel"/>
    <w:tmpl w:val="EE94458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A465C53"/>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5F70AF"/>
    <w:multiLevelType w:val="hybridMultilevel"/>
    <w:tmpl w:val="59348B42"/>
    <w:lvl w:ilvl="0" w:tplc="0409000F">
      <w:start w:val="2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05C3A97"/>
    <w:multiLevelType w:val="hybridMultilevel"/>
    <w:tmpl w:val="6F685918"/>
    <w:lvl w:ilvl="0" w:tplc="89E49A7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47FCDA5E">
      <w:start w:val="1"/>
      <w:numFmt w:val="decimal"/>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07910A1"/>
    <w:multiLevelType w:val="hybridMultilevel"/>
    <w:tmpl w:val="43684E50"/>
    <w:lvl w:ilvl="0" w:tplc="765E8C3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330D7B"/>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294846"/>
    <w:multiLevelType w:val="hybridMultilevel"/>
    <w:tmpl w:val="C60A132C"/>
    <w:lvl w:ilvl="0" w:tplc="4C9EBD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F23BF4"/>
    <w:multiLevelType w:val="hybridMultilevel"/>
    <w:tmpl w:val="37505C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628623F"/>
    <w:multiLevelType w:val="hybridMultilevel"/>
    <w:tmpl w:val="3B1051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A57513C"/>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C1274E"/>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341B2B"/>
    <w:multiLevelType w:val="hybridMultilevel"/>
    <w:tmpl w:val="2E7CC728"/>
    <w:lvl w:ilvl="0" w:tplc="143ECD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5725C00"/>
    <w:multiLevelType w:val="hybridMultilevel"/>
    <w:tmpl w:val="8AE883C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8BC1C51"/>
    <w:multiLevelType w:val="hybridMultilevel"/>
    <w:tmpl w:val="0C3EE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A0AEF"/>
    <w:multiLevelType w:val="hybridMultilevel"/>
    <w:tmpl w:val="0F7EC3B2"/>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9D29AC"/>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801029"/>
    <w:multiLevelType w:val="hybridMultilevel"/>
    <w:tmpl w:val="2F308966"/>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CD5210"/>
    <w:multiLevelType w:val="hybridMultilevel"/>
    <w:tmpl w:val="02F6DEB8"/>
    <w:lvl w:ilvl="0" w:tplc="FD8CB08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FB63551"/>
    <w:multiLevelType w:val="hybridMultilevel"/>
    <w:tmpl w:val="6064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6"/>
  </w:num>
  <w:num w:numId="4">
    <w:abstractNumId w:val="34"/>
  </w:num>
  <w:num w:numId="5">
    <w:abstractNumId w:val="11"/>
  </w:num>
  <w:num w:numId="6">
    <w:abstractNumId w:val="12"/>
  </w:num>
  <w:num w:numId="7">
    <w:abstractNumId w:val="14"/>
  </w:num>
  <w:num w:numId="8">
    <w:abstractNumId w:val="4"/>
  </w:num>
  <w:num w:numId="9">
    <w:abstractNumId w:val="3"/>
  </w:num>
  <w:num w:numId="10">
    <w:abstractNumId w:val="6"/>
  </w:num>
  <w:num w:numId="11">
    <w:abstractNumId w:val="17"/>
  </w:num>
  <w:num w:numId="12">
    <w:abstractNumId w:val="22"/>
  </w:num>
  <w:num w:numId="13">
    <w:abstractNumId w:val="0"/>
  </w:num>
  <w:num w:numId="14">
    <w:abstractNumId w:val="35"/>
  </w:num>
  <w:num w:numId="15">
    <w:abstractNumId w:val="2"/>
  </w:num>
  <w:num w:numId="16">
    <w:abstractNumId w:val="29"/>
  </w:num>
  <w:num w:numId="17">
    <w:abstractNumId w:val="10"/>
  </w:num>
  <w:num w:numId="18">
    <w:abstractNumId w:val="27"/>
  </w:num>
  <w:num w:numId="19">
    <w:abstractNumId w:val="5"/>
  </w:num>
  <w:num w:numId="20">
    <w:abstractNumId w:val="8"/>
  </w:num>
  <w:num w:numId="21">
    <w:abstractNumId w:val="28"/>
  </w:num>
  <w:num w:numId="22">
    <w:abstractNumId w:val="15"/>
  </w:num>
  <w:num w:numId="23">
    <w:abstractNumId w:val="33"/>
  </w:num>
  <w:num w:numId="24">
    <w:abstractNumId w:val="24"/>
  </w:num>
  <w:num w:numId="25">
    <w:abstractNumId w:val="32"/>
  </w:num>
  <w:num w:numId="26">
    <w:abstractNumId w:val="18"/>
  </w:num>
  <w:num w:numId="27">
    <w:abstractNumId w:val="21"/>
  </w:num>
  <w:num w:numId="28">
    <w:abstractNumId w:val="13"/>
  </w:num>
  <w:num w:numId="29">
    <w:abstractNumId w:val="25"/>
  </w:num>
  <w:num w:numId="30">
    <w:abstractNumId w:val="20"/>
  </w:num>
  <w:num w:numId="31">
    <w:abstractNumId w:val="23"/>
  </w:num>
  <w:num w:numId="32">
    <w:abstractNumId w:val="36"/>
  </w:num>
  <w:num w:numId="33">
    <w:abstractNumId w:val="7"/>
  </w:num>
  <w:num w:numId="34">
    <w:abstractNumId w:val="37"/>
  </w:num>
  <w:num w:numId="35">
    <w:abstractNumId w:val="26"/>
  </w:num>
  <w:num w:numId="36">
    <w:abstractNumId w:val="9"/>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9D9"/>
    <w:rsid w:val="00000332"/>
    <w:rsid w:val="00000E95"/>
    <w:rsid w:val="000014DD"/>
    <w:rsid w:val="0000382A"/>
    <w:rsid w:val="00003A62"/>
    <w:rsid w:val="00003BB1"/>
    <w:rsid w:val="00005161"/>
    <w:rsid w:val="00005818"/>
    <w:rsid w:val="00007437"/>
    <w:rsid w:val="00012789"/>
    <w:rsid w:val="0001422C"/>
    <w:rsid w:val="000219A5"/>
    <w:rsid w:val="000256B7"/>
    <w:rsid w:val="00025AE1"/>
    <w:rsid w:val="00034001"/>
    <w:rsid w:val="00037650"/>
    <w:rsid w:val="00044D21"/>
    <w:rsid w:val="00046415"/>
    <w:rsid w:val="000504FB"/>
    <w:rsid w:val="00051C20"/>
    <w:rsid w:val="00053486"/>
    <w:rsid w:val="00056470"/>
    <w:rsid w:val="000575B8"/>
    <w:rsid w:val="0006054D"/>
    <w:rsid w:val="000612D4"/>
    <w:rsid w:val="000629C6"/>
    <w:rsid w:val="00066C49"/>
    <w:rsid w:val="00067CF9"/>
    <w:rsid w:val="0007188E"/>
    <w:rsid w:val="00074776"/>
    <w:rsid w:val="00074D61"/>
    <w:rsid w:val="000834FC"/>
    <w:rsid w:val="00085C40"/>
    <w:rsid w:val="00091128"/>
    <w:rsid w:val="000959F7"/>
    <w:rsid w:val="00096584"/>
    <w:rsid w:val="00096B2D"/>
    <w:rsid w:val="00096F59"/>
    <w:rsid w:val="00097207"/>
    <w:rsid w:val="000A7928"/>
    <w:rsid w:val="000B3B13"/>
    <w:rsid w:val="000B3F3E"/>
    <w:rsid w:val="000C3593"/>
    <w:rsid w:val="000C6AF0"/>
    <w:rsid w:val="000D367A"/>
    <w:rsid w:val="000D4212"/>
    <w:rsid w:val="000D575D"/>
    <w:rsid w:val="000E0D31"/>
    <w:rsid w:val="000E4A05"/>
    <w:rsid w:val="000E4C49"/>
    <w:rsid w:val="000E57E5"/>
    <w:rsid w:val="000F702E"/>
    <w:rsid w:val="000F7DA7"/>
    <w:rsid w:val="001005F5"/>
    <w:rsid w:val="00105719"/>
    <w:rsid w:val="0010600C"/>
    <w:rsid w:val="00114DB8"/>
    <w:rsid w:val="001222BB"/>
    <w:rsid w:val="001229D8"/>
    <w:rsid w:val="0012332C"/>
    <w:rsid w:val="001411AC"/>
    <w:rsid w:val="0014175C"/>
    <w:rsid w:val="00144909"/>
    <w:rsid w:val="00145720"/>
    <w:rsid w:val="0015003E"/>
    <w:rsid w:val="00152B58"/>
    <w:rsid w:val="0015484B"/>
    <w:rsid w:val="00154A4D"/>
    <w:rsid w:val="001668B7"/>
    <w:rsid w:val="00170427"/>
    <w:rsid w:val="0017105E"/>
    <w:rsid w:val="00174309"/>
    <w:rsid w:val="0018291F"/>
    <w:rsid w:val="00182A28"/>
    <w:rsid w:val="00183D52"/>
    <w:rsid w:val="00187796"/>
    <w:rsid w:val="00194849"/>
    <w:rsid w:val="001A217F"/>
    <w:rsid w:val="001B0011"/>
    <w:rsid w:val="001B099A"/>
    <w:rsid w:val="001B12F9"/>
    <w:rsid w:val="001B7EC5"/>
    <w:rsid w:val="001C67E8"/>
    <w:rsid w:val="001D05C8"/>
    <w:rsid w:val="001D2334"/>
    <w:rsid w:val="001D4ECA"/>
    <w:rsid w:val="001D7047"/>
    <w:rsid w:val="001E19D9"/>
    <w:rsid w:val="001E4778"/>
    <w:rsid w:val="001F0FBF"/>
    <w:rsid w:val="0020769B"/>
    <w:rsid w:val="002102A0"/>
    <w:rsid w:val="00210E9C"/>
    <w:rsid w:val="00215F6F"/>
    <w:rsid w:val="00216E9A"/>
    <w:rsid w:val="00230617"/>
    <w:rsid w:val="002347A7"/>
    <w:rsid w:val="002349A6"/>
    <w:rsid w:val="0023517C"/>
    <w:rsid w:val="0023525C"/>
    <w:rsid w:val="0024105C"/>
    <w:rsid w:val="00260B44"/>
    <w:rsid w:val="00260C83"/>
    <w:rsid w:val="00264203"/>
    <w:rsid w:val="002669F0"/>
    <w:rsid w:val="00266E76"/>
    <w:rsid w:val="00270F7E"/>
    <w:rsid w:val="00274D5F"/>
    <w:rsid w:val="00276F5C"/>
    <w:rsid w:val="00283DAD"/>
    <w:rsid w:val="0029048C"/>
    <w:rsid w:val="00290F43"/>
    <w:rsid w:val="00296630"/>
    <w:rsid w:val="002A05C0"/>
    <w:rsid w:val="002A0909"/>
    <w:rsid w:val="002A63B2"/>
    <w:rsid w:val="002A7A6F"/>
    <w:rsid w:val="002B00FC"/>
    <w:rsid w:val="002B0465"/>
    <w:rsid w:val="002B3223"/>
    <w:rsid w:val="002C10EA"/>
    <w:rsid w:val="002C190A"/>
    <w:rsid w:val="002C3ADF"/>
    <w:rsid w:val="002C3E60"/>
    <w:rsid w:val="002E0F85"/>
    <w:rsid w:val="002E5936"/>
    <w:rsid w:val="002E68E3"/>
    <w:rsid w:val="003024F7"/>
    <w:rsid w:val="0030662E"/>
    <w:rsid w:val="00310B08"/>
    <w:rsid w:val="00311AF3"/>
    <w:rsid w:val="003158C1"/>
    <w:rsid w:val="00316ABD"/>
    <w:rsid w:val="003213DC"/>
    <w:rsid w:val="00323B5A"/>
    <w:rsid w:val="003300D4"/>
    <w:rsid w:val="003379A4"/>
    <w:rsid w:val="00337C7B"/>
    <w:rsid w:val="0035047F"/>
    <w:rsid w:val="00356EFD"/>
    <w:rsid w:val="00365AAB"/>
    <w:rsid w:val="00365B23"/>
    <w:rsid w:val="0037029E"/>
    <w:rsid w:val="00370FE2"/>
    <w:rsid w:val="00376D5F"/>
    <w:rsid w:val="003805A9"/>
    <w:rsid w:val="00380D3A"/>
    <w:rsid w:val="003957DA"/>
    <w:rsid w:val="003965FA"/>
    <w:rsid w:val="003A2BA9"/>
    <w:rsid w:val="003A2F51"/>
    <w:rsid w:val="003A5365"/>
    <w:rsid w:val="003B6D06"/>
    <w:rsid w:val="003C0420"/>
    <w:rsid w:val="003D242E"/>
    <w:rsid w:val="003D4CEA"/>
    <w:rsid w:val="003E5826"/>
    <w:rsid w:val="003E58FF"/>
    <w:rsid w:val="003E6E8B"/>
    <w:rsid w:val="003E7E2F"/>
    <w:rsid w:val="003F718F"/>
    <w:rsid w:val="003F7E7F"/>
    <w:rsid w:val="00403EE4"/>
    <w:rsid w:val="004101D9"/>
    <w:rsid w:val="00410DFA"/>
    <w:rsid w:val="00424F16"/>
    <w:rsid w:val="004278C8"/>
    <w:rsid w:val="004407AC"/>
    <w:rsid w:val="00446960"/>
    <w:rsid w:val="0045020A"/>
    <w:rsid w:val="00451BF2"/>
    <w:rsid w:val="00493034"/>
    <w:rsid w:val="004948BB"/>
    <w:rsid w:val="004959A0"/>
    <w:rsid w:val="00496D77"/>
    <w:rsid w:val="004A0A60"/>
    <w:rsid w:val="004A1EDC"/>
    <w:rsid w:val="004A3E34"/>
    <w:rsid w:val="004B0333"/>
    <w:rsid w:val="004B0D5E"/>
    <w:rsid w:val="004B32CE"/>
    <w:rsid w:val="004C25C6"/>
    <w:rsid w:val="004C4ABA"/>
    <w:rsid w:val="004D6BD0"/>
    <w:rsid w:val="004E3237"/>
    <w:rsid w:val="004E569C"/>
    <w:rsid w:val="004F1839"/>
    <w:rsid w:val="004F45AA"/>
    <w:rsid w:val="004F490E"/>
    <w:rsid w:val="004F5748"/>
    <w:rsid w:val="004F775D"/>
    <w:rsid w:val="00501767"/>
    <w:rsid w:val="00502CA5"/>
    <w:rsid w:val="0050694B"/>
    <w:rsid w:val="00510859"/>
    <w:rsid w:val="00512A13"/>
    <w:rsid w:val="00533A3F"/>
    <w:rsid w:val="00536B41"/>
    <w:rsid w:val="005376EB"/>
    <w:rsid w:val="00544605"/>
    <w:rsid w:val="00546C2B"/>
    <w:rsid w:val="00547249"/>
    <w:rsid w:val="005521B9"/>
    <w:rsid w:val="00562BA9"/>
    <w:rsid w:val="0057126B"/>
    <w:rsid w:val="00576465"/>
    <w:rsid w:val="00580B18"/>
    <w:rsid w:val="00580E95"/>
    <w:rsid w:val="00580FEB"/>
    <w:rsid w:val="00590E72"/>
    <w:rsid w:val="005941D9"/>
    <w:rsid w:val="005960BE"/>
    <w:rsid w:val="005A2F0A"/>
    <w:rsid w:val="005A66EA"/>
    <w:rsid w:val="005A7DF0"/>
    <w:rsid w:val="005B7D3A"/>
    <w:rsid w:val="005D027A"/>
    <w:rsid w:val="005D291C"/>
    <w:rsid w:val="005D3588"/>
    <w:rsid w:val="005D7267"/>
    <w:rsid w:val="005E143A"/>
    <w:rsid w:val="005F1C33"/>
    <w:rsid w:val="005F42FD"/>
    <w:rsid w:val="006002E5"/>
    <w:rsid w:val="00606BD1"/>
    <w:rsid w:val="00614D01"/>
    <w:rsid w:val="00615B57"/>
    <w:rsid w:val="00616BFF"/>
    <w:rsid w:val="00622F42"/>
    <w:rsid w:val="00624A16"/>
    <w:rsid w:val="00626512"/>
    <w:rsid w:val="0062694B"/>
    <w:rsid w:val="00631C6D"/>
    <w:rsid w:val="00634919"/>
    <w:rsid w:val="00634A7C"/>
    <w:rsid w:val="006361CB"/>
    <w:rsid w:val="0064003F"/>
    <w:rsid w:val="00640324"/>
    <w:rsid w:val="00644909"/>
    <w:rsid w:val="00647027"/>
    <w:rsid w:val="00651F42"/>
    <w:rsid w:val="00657CE3"/>
    <w:rsid w:val="00660430"/>
    <w:rsid w:val="00663B99"/>
    <w:rsid w:val="00665737"/>
    <w:rsid w:val="00670C52"/>
    <w:rsid w:val="0067188D"/>
    <w:rsid w:val="006728EC"/>
    <w:rsid w:val="00680CF1"/>
    <w:rsid w:val="006866A2"/>
    <w:rsid w:val="00686737"/>
    <w:rsid w:val="00694882"/>
    <w:rsid w:val="0069513D"/>
    <w:rsid w:val="006A3428"/>
    <w:rsid w:val="006A4C01"/>
    <w:rsid w:val="006B110D"/>
    <w:rsid w:val="006B1904"/>
    <w:rsid w:val="006B30A5"/>
    <w:rsid w:val="006B6767"/>
    <w:rsid w:val="006C3FE7"/>
    <w:rsid w:val="006C42F9"/>
    <w:rsid w:val="006C470B"/>
    <w:rsid w:val="006D2EB3"/>
    <w:rsid w:val="006D54A3"/>
    <w:rsid w:val="006D7E0B"/>
    <w:rsid w:val="006E1ADA"/>
    <w:rsid w:val="006E3314"/>
    <w:rsid w:val="006E407B"/>
    <w:rsid w:val="006E4689"/>
    <w:rsid w:val="006E74D0"/>
    <w:rsid w:val="006F3EA3"/>
    <w:rsid w:val="006F4887"/>
    <w:rsid w:val="006F59B9"/>
    <w:rsid w:val="006F7BC2"/>
    <w:rsid w:val="00700D6E"/>
    <w:rsid w:val="007075CC"/>
    <w:rsid w:val="007118A2"/>
    <w:rsid w:val="00715BEF"/>
    <w:rsid w:val="00730A54"/>
    <w:rsid w:val="007329CB"/>
    <w:rsid w:val="0073422E"/>
    <w:rsid w:val="0073495A"/>
    <w:rsid w:val="00741DAD"/>
    <w:rsid w:val="007439A1"/>
    <w:rsid w:val="00743A74"/>
    <w:rsid w:val="00753481"/>
    <w:rsid w:val="00753BC2"/>
    <w:rsid w:val="00754DD3"/>
    <w:rsid w:val="00755617"/>
    <w:rsid w:val="00766886"/>
    <w:rsid w:val="007670D6"/>
    <w:rsid w:val="00767FC0"/>
    <w:rsid w:val="0077051D"/>
    <w:rsid w:val="00773114"/>
    <w:rsid w:val="00773FDA"/>
    <w:rsid w:val="007746B2"/>
    <w:rsid w:val="00777268"/>
    <w:rsid w:val="007816A9"/>
    <w:rsid w:val="00781861"/>
    <w:rsid w:val="007876BD"/>
    <w:rsid w:val="00791BC6"/>
    <w:rsid w:val="00791CD8"/>
    <w:rsid w:val="00792005"/>
    <w:rsid w:val="00793551"/>
    <w:rsid w:val="00793E8B"/>
    <w:rsid w:val="00795021"/>
    <w:rsid w:val="00797CA8"/>
    <w:rsid w:val="007A03C1"/>
    <w:rsid w:val="007A3448"/>
    <w:rsid w:val="007A3BB3"/>
    <w:rsid w:val="007A57A4"/>
    <w:rsid w:val="007A752F"/>
    <w:rsid w:val="007B086D"/>
    <w:rsid w:val="007B5F58"/>
    <w:rsid w:val="007C1E65"/>
    <w:rsid w:val="007C291C"/>
    <w:rsid w:val="007D062C"/>
    <w:rsid w:val="007D599E"/>
    <w:rsid w:val="007D61B4"/>
    <w:rsid w:val="007D7145"/>
    <w:rsid w:val="007D796D"/>
    <w:rsid w:val="007E1D1B"/>
    <w:rsid w:val="007E32AD"/>
    <w:rsid w:val="007E375B"/>
    <w:rsid w:val="007E3E3C"/>
    <w:rsid w:val="007E6ADA"/>
    <w:rsid w:val="007F5BCF"/>
    <w:rsid w:val="008137FB"/>
    <w:rsid w:val="00813A07"/>
    <w:rsid w:val="00816099"/>
    <w:rsid w:val="00820E9D"/>
    <w:rsid w:val="008331B2"/>
    <w:rsid w:val="00833999"/>
    <w:rsid w:val="00837637"/>
    <w:rsid w:val="00844AB9"/>
    <w:rsid w:val="008528FD"/>
    <w:rsid w:val="00852F1C"/>
    <w:rsid w:val="008549F8"/>
    <w:rsid w:val="008556BB"/>
    <w:rsid w:val="00857508"/>
    <w:rsid w:val="00860C1A"/>
    <w:rsid w:val="00861DFE"/>
    <w:rsid w:val="00870654"/>
    <w:rsid w:val="008717DF"/>
    <w:rsid w:val="00880791"/>
    <w:rsid w:val="008856DE"/>
    <w:rsid w:val="008A3514"/>
    <w:rsid w:val="008A4F2E"/>
    <w:rsid w:val="008A7AA6"/>
    <w:rsid w:val="008B25AF"/>
    <w:rsid w:val="008B3E56"/>
    <w:rsid w:val="008C6F53"/>
    <w:rsid w:val="008D503D"/>
    <w:rsid w:val="008E3016"/>
    <w:rsid w:val="008E649D"/>
    <w:rsid w:val="008F20AD"/>
    <w:rsid w:val="008F4616"/>
    <w:rsid w:val="008F67C5"/>
    <w:rsid w:val="008F6BBC"/>
    <w:rsid w:val="00917B05"/>
    <w:rsid w:val="00921607"/>
    <w:rsid w:val="009251D0"/>
    <w:rsid w:val="00930264"/>
    <w:rsid w:val="00931B0E"/>
    <w:rsid w:val="0093647C"/>
    <w:rsid w:val="009505A3"/>
    <w:rsid w:val="00955F45"/>
    <w:rsid w:val="00961800"/>
    <w:rsid w:val="009649ED"/>
    <w:rsid w:val="009703B3"/>
    <w:rsid w:val="00981D78"/>
    <w:rsid w:val="00982946"/>
    <w:rsid w:val="0098304E"/>
    <w:rsid w:val="0098637C"/>
    <w:rsid w:val="00987F4C"/>
    <w:rsid w:val="00990411"/>
    <w:rsid w:val="009916E8"/>
    <w:rsid w:val="0099382A"/>
    <w:rsid w:val="009967BD"/>
    <w:rsid w:val="0099696F"/>
    <w:rsid w:val="009A1A30"/>
    <w:rsid w:val="009A429D"/>
    <w:rsid w:val="009A4DDF"/>
    <w:rsid w:val="009B1BF8"/>
    <w:rsid w:val="009B34BA"/>
    <w:rsid w:val="009B46B0"/>
    <w:rsid w:val="009B52C2"/>
    <w:rsid w:val="009B6864"/>
    <w:rsid w:val="009B764C"/>
    <w:rsid w:val="009C0214"/>
    <w:rsid w:val="009C0C66"/>
    <w:rsid w:val="009D014A"/>
    <w:rsid w:val="009E3E2C"/>
    <w:rsid w:val="009E6CC3"/>
    <w:rsid w:val="009E6E07"/>
    <w:rsid w:val="009F16D9"/>
    <w:rsid w:val="009F2559"/>
    <w:rsid w:val="009F3B96"/>
    <w:rsid w:val="009F6D18"/>
    <w:rsid w:val="00A00343"/>
    <w:rsid w:val="00A07384"/>
    <w:rsid w:val="00A1178D"/>
    <w:rsid w:val="00A2587C"/>
    <w:rsid w:val="00A25C01"/>
    <w:rsid w:val="00A272C3"/>
    <w:rsid w:val="00A345FC"/>
    <w:rsid w:val="00A34B0D"/>
    <w:rsid w:val="00A37FF4"/>
    <w:rsid w:val="00A5176E"/>
    <w:rsid w:val="00A51F58"/>
    <w:rsid w:val="00A558BB"/>
    <w:rsid w:val="00A56CA2"/>
    <w:rsid w:val="00A605B4"/>
    <w:rsid w:val="00A7356F"/>
    <w:rsid w:val="00A74CF6"/>
    <w:rsid w:val="00A7731E"/>
    <w:rsid w:val="00A774A1"/>
    <w:rsid w:val="00A80D46"/>
    <w:rsid w:val="00A818C0"/>
    <w:rsid w:val="00A936B4"/>
    <w:rsid w:val="00AB142E"/>
    <w:rsid w:val="00AB4A3B"/>
    <w:rsid w:val="00AB52EF"/>
    <w:rsid w:val="00AC3EF6"/>
    <w:rsid w:val="00AC62ED"/>
    <w:rsid w:val="00AC6A2C"/>
    <w:rsid w:val="00AD44BC"/>
    <w:rsid w:val="00AD50DF"/>
    <w:rsid w:val="00AD5CE0"/>
    <w:rsid w:val="00AE216C"/>
    <w:rsid w:val="00AE706D"/>
    <w:rsid w:val="00AF1976"/>
    <w:rsid w:val="00AF3CE4"/>
    <w:rsid w:val="00B002EC"/>
    <w:rsid w:val="00B03E25"/>
    <w:rsid w:val="00B04D33"/>
    <w:rsid w:val="00B101FA"/>
    <w:rsid w:val="00B1193D"/>
    <w:rsid w:val="00B14627"/>
    <w:rsid w:val="00B238C7"/>
    <w:rsid w:val="00B2466F"/>
    <w:rsid w:val="00B2742C"/>
    <w:rsid w:val="00B34F60"/>
    <w:rsid w:val="00B35399"/>
    <w:rsid w:val="00B41008"/>
    <w:rsid w:val="00B41901"/>
    <w:rsid w:val="00B43F47"/>
    <w:rsid w:val="00B50343"/>
    <w:rsid w:val="00B52C90"/>
    <w:rsid w:val="00B53B15"/>
    <w:rsid w:val="00B61971"/>
    <w:rsid w:val="00B666BE"/>
    <w:rsid w:val="00B7016E"/>
    <w:rsid w:val="00B7554E"/>
    <w:rsid w:val="00B8247D"/>
    <w:rsid w:val="00B83179"/>
    <w:rsid w:val="00B87628"/>
    <w:rsid w:val="00B92F6D"/>
    <w:rsid w:val="00B94088"/>
    <w:rsid w:val="00B95E82"/>
    <w:rsid w:val="00B9736B"/>
    <w:rsid w:val="00B9758A"/>
    <w:rsid w:val="00BA08DB"/>
    <w:rsid w:val="00BA20EC"/>
    <w:rsid w:val="00BA4891"/>
    <w:rsid w:val="00BA5812"/>
    <w:rsid w:val="00BB13CC"/>
    <w:rsid w:val="00BB1B66"/>
    <w:rsid w:val="00BB356B"/>
    <w:rsid w:val="00BB4230"/>
    <w:rsid w:val="00BC266F"/>
    <w:rsid w:val="00BC5B22"/>
    <w:rsid w:val="00BD1E70"/>
    <w:rsid w:val="00BD7B2A"/>
    <w:rsid w:val="00BE11A4"/>
    <w:rsid w:val="00BE196B"/>
    <w:rsid w:val="00BE2570"/>
    <w:rsid w:val="00BE300A"/>
    <w:rsid w:val="00BE3E76"/>
    <w:rsid w:val="00BE4367"/>
    <w:rsid w:val="00BF61A1"/>
    <w:rsid w:val="00BF674B"/>
    <w:rsid w:val="00C03944"/>
    <w:rsid w:val="00C05D53"/>
    <w:rsid w:val="00C06720"/>
    <w:rsid w:val="00C07CD7"/>
    <w:rsid w:val="00C151EC"/>
    <w:rsid w:val="00C16495"/>
    <w:rsid w:val="00C24AF7"/>
    <w:rsid w:val="00C32A21"/>
    <w:rsid w:val="00C45499"/>
    <w:rsid w:val="00C513AE"/>
    <w:rsid w:val="00C51E34"/>
    <w:rsid w:val="00C54194"/>
    <w:rsid w:val="00C55023"/>
    <w:rsid w:val="00C56722"/>
    <w:rsid w:val="00C63C59"/>
    <w:rsid w:val="00C66BFA"/>
    <w:rsid w:val="00C758B6"/>
    <w:rsid w:val="00C82F3E"/>
    <w:rsid w:val="00C907C6"/>
    <w:rsid w:val="00C951E7"/>
    <w:rsid w:val="00C97076"/>
    <w:rsid w:val="00CB7353"/>
    <w:rsid w:val="00CD21C8"/>
    <w:rsid w:val="00CD32D9"/>
    <w:rsid w:val="00CE1BEA"/>
    <w:rsid w:val="00CE4879"/>
    <w:rsid w:val="00CE5518"/>
    <w:rsid w:val="00CE7ADE"/>
    <w:rsid w:val="00CF15CB"/>
    <w:rsid w:val="00CF53DC"/>
    <w:rsid w:val="00D0225E"/>
    <w:rsid w:val="00D03B71"/>
    <w:rsid w:val="00D1597A"/>
    <w:rsid w:val="00D165D4"/>
    <w:rsid w:val="00D30551"/>
    <w:rsid w:val="00D42731"/>
    <w:rsid w:val="00D44F03"/>
    <w:rsid w:val="00D514FB"/>
    <w:rsid w:val="00D51870"/>
    <w:rsid w:val="00D52404"/>
    <w:rsid w:val="00D54DE2"/>
    <w:rsid w:val="00D54FFE"/>
    <w:rsid w:val="00D6392A"/>
    <w:rsid w:val="00D64887"/>
    <w:rsid w:val="00D71607"/>
    <w:rsid w:val="00D74F5E"/>
    <w:rsid w:val="00D76CF4"/>
    <w:rsid w:val="00D80CB3"/>
    <w:rsid w:val="00D861DD"/>
    <w:rsid w:val="00D9335C"/>
    <w:rsid w:val="00D96C63"/>
    <w:rsid w:val="00D96CC6"/>
    <w:rsid w:val="00DA456D"/>
    <w:rsid w:val="00DA6BAC"/>
    <w:rsid w:val="00DB510B"/>
    <w:rsid w:val="00DB601C"/>
    <w:rsid w:val="00DC18AF"/>
    <w:rsid w:val="00DC2D8A"/>
    <w:rsid w:val="00DC3436"/>
    <w:rsid w:val="00DD3972"/>
    <w:rsid w:val="00DD4575"/>
    <w:rsid w:val="00DE2D74"/>
    <w:rsid w:val="00DF07FB"/>
    <w:rsid w:val="00DF2FC8"/>
    <w:rsid w:val="00DF4795"/>
    <w:rsid w:val="00E02A8D"/>
    <w:rsid w:val="00E05533"/>
    <w:rsid w:val="00E07B8E"/>
    <w:rsid w:val="00E1201F"/>
    <w:rsid w:val="00E17BF6"/>
    <w:rsid w:val="00E228B4"/>
    <w:rsid w:val="00E23CFD"/>
    <w:rsid w:val="00E30272"/>
    <w:rsid w:val="00E30B69"/>
    <w:rsid w:val="00E3125D"/>
    <w:rsid w:val="00E314C5"/>
    <w:rsid w:val="00E40D67"/>
    <w:rsid w:val="00E42435"/>
    <w:rsid w:val="00E53D17"/>
    <w:rsid w:val="00E53DAC"/>
    <w:rsid w:val="00E5503E"/>
    <w:rsid w:val="00E62EDD"/>
    <w:rsid w:val="00E6486B"/>
    <w:rsid w:val="00E66C62"/>
    <w:rsid w:val="00E6721D"/>
    <w:rsid w:val="00E7027F"/>
    <w:rsid w:val="00E7659F"/>
    <w:rsid w:val="00E80185"/>
    <w:rsid w:val="00E80A2A"/>
    <w:rsid w:val="00E820F0"/>
    <w:rsid w:val="00E8370E"/>
    <w:rsid w:val="00E87DF0"/>
    <w:rsid w:val="00E90E85"/>
    <w:rsid w:val="00E92A30"/>
    <w:rsid w:val="00E965B9"/>
    <w:rsid w:val="00EB02DE"/>
    <w:rsid w:val="00EB2815"/>
    <w:rsid w:val="00EB2EF5"/>
    <w:rsid w:val="00EB3A86"/>
    <w:rsid w:val="00EB45C8"/>
    <w:rsid w:val="00EB5022"/>
    <w:rsid w:val="00EB79DB"/>
    <w:rsid w:val="00EC3FE3"/>
    <w:rsid w:val="00EC5DA2"/>
    <w:rsid w:val="00EC6E5C"/>
    <w:rsid w:val="00EC7B26"/>
    <w:rsid w:val="00ED3B29"/>
    <w:rsid w:val="00ED4D9D"/>
    <w:rsid w:val="00ED72A3"/>
    <w:rsid w:val="00EE6885"/>
    <w:rsid w:val="00EE7C58"/>
    <w:rsid w:val="00EF31CE"/>
    <w:rsid w:val="00EF3936"/>
    <w:rsid w:val="00EF4DE7"/>
    <w:rsid w:val="00F009C4"/>
    <w:rsid w:val="00F02CBB"/>
    <w:rsid w:val="00F02CC0"/>
    <w:rsid w:val="00F03CCA"/>
    <w:rsid w:val="00F12E66"/>
    <w:rsid w:val="00F168BE"/>
    <w:rsid w:val="00F20604"/>
    <w:rsid w:val="00F20694"/>
    <w:rsid w:val="00F221F1"/>
    <w:rsid w:val="00F259B2"/>
    <w:rsid w:val="00F31E59"/>
    <w:rsid w:val="00F31FCF"/>
    <w:rsid w:val="00F320FE"/>
    <w:rsid w:val="00F40BE8"/>
    <w:rsid w:val="00F44571"/>
    <w:rsid w:val="00F4677F"/>
    <w:rsid w:val="00F606DE"/>
    <w:rsid w:val="00F668A6"/>
    <w:rsid w:val="00F7094C"/>
    <w:rsid w:val="00F71BE5"/>
    <w:rsid w:val="00F730BC"/>
    <w:rsid w:val="00F74654"/>
    <w:rsid w:val="00F74D21"/>
    <w:rsid w:val="00F81F87"/>
    <w:rsid w:val="00F9500E"/>
    <w:rsid w:val="00F9687C"/>
    <w:rsid w:val="00FA61D2"/>
    <w:rsid w:val="00FA6C50"/>
    <w:rsid w:val="00FB06FC"/>
    <w:rsid w:val="00FB1A8E"/>
    <w:rsid w:val="00FB288C"/>
    <w:rsid w:val="00FB5AB9"/>
    <w:rsid w:val="00FB5DF3"/>
    <w:rsid w:val="00FC0AC6"/>
    <w:rsid w:val="00FC2E3F"/>
    <w:rsid w:val="00FC5E0E"/>
    <w:rsid w:val="00FC6012"/>
    <w:rsid w:val="00FD2B80"/>
    <w:rsid w:val="00FE15D1"/>
    <w:rsid w:val="00FE5FDF"/>
    <w:rsid w:val="00FE6927"/>
    <w:rsid w:val="00FF06CB"/>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rPr>
      <w:rFonts w:eastAsia="Times New Roman"/>
      <w:sz w:val="24"/>
      <w:szCs w:val="24"/>
    </w:rPr>
  </w:style>
  <w:style w:type="paragraph" w:styleId="Heading1">
    <w:name w:val="heading 1"/>
    <w:basedOn w:val="Normal"/>
    <w:next w:val="Normal"/>
    <w:link w:val="Heading1Char"/>
    <w:uiPriority w:val="99"/>
    <w:qFormat/>
    <w:rsid w:val="0083399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8717DF"/>
    <w:pPr>
      <w:widowControl w:val="0"/>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999"/>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8717DF"/>
    <w:rPr>
      <w:rFonts w:ascii="Tahoma" w:hAnsi="Tahoma" w:cs="Times New Roman"/>
      <w:b/>
      <w:snapToGrid w:val="0"/>
      <w:sz w:val="20"/>
      <w:szCs w:val="20"/>
    </w:rPr>
  </w:style>
  <w:style w:type="paragraph" w:styleId="Header">
    <w:name w:val="header"/>
    <w:basedOn w:val="Normal"/>
    <w:link w:val="HeaderChar"/>
    <w:uiPriority w:val="99"/>
    <w:rsid w:val="001E19D9"/>
    <w:pPr>
      <w:tabs>
        <w:tab w:val="center" w:pos="4680"/>
        <w:tab w:val="right" w:pos="9360"/>
      </w:tabs>
    </w:pPr>
  </w:style>
  <w:style w:type="character" w:customStyle="1" w:styleId="HeaderChar">
    <w:name w:val="Header Char"/>
    <w:basedOn w:val="DefaultParagraphFont"/>
    <w:link w:val="Header"/>
    <w:uiPriority w:val="99"/>
    <w:locked/>
    <w:rsid w:val="001E19D9"/>
    <w:rPr>
      <w:rFonts w:cs="Times New Roman"/>
    </w:rPr>
  </w:style>
  <w:style w:type="paragraph" w:styleId="Footer">
    <w:name w:val="footer"/>
    <w:basedOn w:val="Normal"/>
    <w:link w:val="FooterChar"/>
    <w:uiPriority w:val="99"/>
    <w:rsid w:val="001E19D9"/>
    <w:pPr>
      <w:tabs>
        <w:tab w:val="center" w:pos="4680"/>
        <w:tab w:val="right" w:pos="9360"/>
      </w:tabs>
    </w:pPr>
  </w:style>
  <w:style w:type="character" w:customStyle="1" w:styleId="FooterChar">
    <w:name w:val="Footer Char"/>
    <w:basedOn w:val="DefaultParagraphFont"/>
    <w:link w:val="Footer"/>
    <w:uiPriority w:val="99"/>
    <w:locked/>
    <w:rsid w:val="001E19D9"/>
    <w:rPr>
      <w:rFonts w:cs="Times New Roman"/>
    </w:rPr>
  </w:style>
  <w:style w:type="paragraph" w:styleId="BalloonText">
    <w:name w:val="Balloon Text"/>
    <w:basedOn w:val="Normal"/>
    <w:link w:val="BalloonTextChar"/>
    <w:uiPriority w:val="99"/>
    <w:semiHidden/>
    <w:rsid w:val="001E19D9"/>
    <w:rPr>
      <w:rFonts w:ascii="Tahoma" w:hAnsi="Tahoma" w:cs="Tahoma"/>
      <w:sz w:val="16"/>
      <w:szCs w:val="16"/>
    </w:rPr>
  </w:style>
  <w:style w:type="character" w:customStyle="1" w:styleId="BalloonTextChar">
    <w:name w:val="Balloon Text Char"/>
    <w:basedOn w:val="DefaultParagraphFont"/>
    <w:link w:val="BalloonText"/>
    <w:uiPriority w:val="99"/>
    <w:locked/>
    <w:rsid w:val="001E19D9"/>
    <w:rPr>
      <w:rFonts w:ascii="Tahoma" w:hAnsi="Tahoma" w:cs="Tahoma"/>
      <w:sz w:val="16"/>
      <w:szCs w:val="16"/>
    </w:rPr>
  </w:style>
  <w:style w:type="table" w:styleId="TableGrid">
    <w:name w:val="Table Grid"/>
    <w:basedOn w:val="TableNormal"/>
    <w:uiPriority w:val="99"/>
    <w:rsid w:val="00F02C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styleId="Hyperlink">
    <w:name w:val="Hyperlink"/>
    <w:basedOn w:val="DefaultParagraphFont"/>
    <w:uiPriority w:val="99"/>
    <w:rsid w:val="003B6D06"/>
    <w:rPr>
      <w:rFonts w:cs="Times New Roman"/>
      <w:color w:val="0000FF"/>
      <w:u w:val="single"/>
    </w:rPr>
  </w:style>
  <w:style w:type="paragraph" w:styleId="EndnoteText">
    <w:name w:val="endnote text"/>
    <w:basedOn w:val="Normal"/>
    <w:link w:val="EndnoteTextChar"/>
    <w:uiPriority w:val="99"/>
    <w:semiHidden/>
    <w:rsid w:val="00833999"/>
    <w:pPr>
      <w:widowControl w:val="0"/>
    </w:pPr>
    <w:rPr>
      <w:rFonts w:ascii="Tahoma" w:hAnsi="Tahoma"/>
      <w:szCs w:val="20"/>
    </w:rPr>
  </w:style>
  <w:style w:type="character" w:customStyle="1" w:styleId="EndnoteTextChar">
    <w:name w:val="Endnote Text Char"/>
    <w:basedOn w:val="DefaultParagraphFont"/>
    <w:link w:val="EndnoteText"/>
    <w:uiPriority w:val="99"/>
    <w:semiHidden/>
    <w:locked/>
    <w:rsid w:val="00833999"/>
    <w:rPr>
      <w:rFonts w:ascii="Tahoma" w:hAnsi="Tahoma" w:cs="Times New Roman"/>
      <w:snapToGrid w:val="0"/>
      <w:sz w:val="20"/>
      <w:szCs w:val="20"/>
    </w:rPr>
  </w:style>
  <w:style w:type="character" w:styleId="FollowedHyperlink">
    <w:name w:val="FollowedHyperlink"/>
    <w:basedOn w:val="DefaultParagraphFont"/>
    <w:uiPriority w:val="99"/>
    <w:semiHidden/>
    <w:rsid w:val="00EB502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wds.state.il.us/iwdshome.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ynchj@sv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workinfo.com" TargetMode="External"/><Relationship Id="rId4" Type="http://schemas.openxmlformats.org/officeDocument/2006/relationships/settings" Target="settings.xml"/><Relationship Id="rId9" Type="http://schemas.openxmlformats.org/officeDocument/2006/relationships/hyperlink" Target="http://www.ilworkinf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6637</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44386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Eric L. Epps</cp:lastModifiedBy>
  <cp:revision>6</cp:revision>
  <cp:lastPrinted>2011-08-04T19:34:00Z</cp:lastPrinted>
  <dcterms:created xsi:type="dcterms:W3CDTF">2010-03-08T16:08:00Z</dcterms:created>
  <dcterms:modified xsi:type="dcterms:W3CDTF">2011-08-04T19:34:00Z</dcterms:modified>
</cp:coreProperties>
</file>