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shd w:val="clear" w:color="auto" w:fill="DBE5F1" w:themeFill="accent1" w:themeFillTint="33"/>
        <w:tblLook w:val="04A0" w:firstRow="1" w:lastRow="0" w:firstColumn="1" w:lastColumn="0" w:noHBand="0" w:noVBand="1"/>
      </w:tblPr>
      <w:tblGrid>
        <w:gridCol w:w="10710"/>
      </w:tblGrid>
      <w:tr w:rsidR="009B4BFF" w:rsidTr="004E1A5A">
        <w:trPr>
          <w:trHeight w:val="432"/>
        </w:trPr>
        <w:tc>
          <w:tcPr>
            <w:tcW w:w="10710" w:type="dxa"/>
            <w:shd w:val="clear" w:color="auto" w:fill="DBE5F1" w:themeFill="accent1" w:themeFillTint="33"/>
            <w:vAlign w:val="center"/>
          </w:tcPr>
          <w:p w:rsidR="009B4BFF" w:rsidRPr="009B4BFF" w:rsidRDefault="009B4BFF" w:rsidP="00EA46D5">
            <w:pPr>
              <w:pStyle w:val="NoSpacing"/>
            </w:pPr>
            <w:bookmarkStart w:id="0" w:name="_GoBack"/>
            <w:bookmarkEnd w:id="0"/>
            <w:r w:rsidRPr="001A122E">
              <w:t>WHY DO A PROGRAM REVIEW?</w:t>
            </w:r>
          </w:p>
        </w:tc>
      </w:tr>
    </w:tbl>
    <w:p w:rsidR="009B4BFF" w:rsidRDefault="009B4BFF" w:rsidP="009B4BFF">
      <w:pPr>
        <w:rPr>
          <w:b/>
          <w:u w:val="single"/>
        </w:rPr>
      </w:pPr>
    </w:p>
    <w:p w:rsidR="009B4BFF" w:rsidRPr="009B4BFF" w:rsidRDefault="009B4BFF" w:rsidP="009B4BFF">
      <w:pPr>
        <w:rPr>
          <w:sz w:val="22"/>
          <w:szCs w:val="22"/>
        </w:rPr>
      </w:pPr>
      <w:r w:rsidRPr="009B4BFF">
        <w:rPr>
          <w:sz w:val="22"/>
          <w:szCs w:val="22"/>
        </w:rPr>
        <w:t>As a part of accreditation, the Higher Learning Commission (HLC) requires institutions to have an established process to regularly review all programs. E</w:t>
      </w:r>
      <w:r w:rsidR="00082D24">
        <w:rPr>
          <w:sz w:val="22"/>
          <w:szCs w:val="22"/>
        </w:rPr>
        <w:t xml:space="preserve">ach </w:t>
      </w:r>
      <w:r w:rsidRPr="009B4BFF">
        <w:rPr>
          <w:sz w:val="22"/>
          <w:szCs w:val="22"/>
        </w:rPr>
        <w:t xml:space="preserve">institution is allowed the latitude to develop and administer a review process that is suited to the institution’s unique circumstances and needs. </w:t>
      </w:r>
    </w:p>
    <w:p w:rsidR="009B4BFF" w:rsidRPr="009B4BFF" w:rsidRDefault="009B4BFF" w:rsidP="009B4BFF">
      <w:pPr>
        <w:rPr>
          <w:sz w:val="22"/>
          <w:szCs w:val="22"/>
        </w:rPr>
      </w:pPr>
    </w:p>
    <w:p w:rsidR="009B4BFF" w:rsidRPr="009B4BFF" w:rsidRDefault="009B4BFF" w:rsidP="009B4BFF">
      <w:pPr>
        <w:rPr>
          <w:sz w:val="22"/>
          <w:szCs w:val="22"/>
        </w:rPr>
      </w:pPr>
      <w:r w:rsidRPr="009B4BFF">
        <w:rPr>
          <w:sz w:val="22"/>
          <w:szCs w:val="22"/>
        </w:rPr>
        <w:t xml:space="preserve">The </w:t>
      </w:r>
      <w:r w:rsidR="00A05714">
        <w:rPr>
          <w:sz w:val="22"/>
          <w:szCs w:val="22"/>
        </w:rPr>
        <w:t>Illinois Community College Board (</w:t>
      </w:r>
      <w:r w:rsidRPr="009B4BFF">
        <w:rPr>
          <w:sz w:val="22"/>
          <w:szCs w:val="22"/>
        </w:rPr>
        <w:t>ICCB</w:t>
      </w:r>
      <w:r w:rsidR="00A05714">
        <w:rPr>
          <w:sz w:val="22"/>
          <w:szCs w:val="22"/>
        </w:rPr>
        <w:t>)</w:t>
      </w:r>
      <w:r w:rsidRPr="009B4BFF">
        <w:rPr>
          <w:sz w:val="22"/>
          <w:szCs w:val="22"/>
        </w:rPr>
        <w:t xml:space="preserve"> requires all instructional programs and all student and academic support services to conduct a program review at least once every five years. The program review process should… </w:t>
      </w:r>
    </w:p>
    <w:p w:rsidR="009B4BFF" w:rsidRPr="009B4BFF" w:rsidRDefault="009B4BFF" w:rsidP="009B4BFF">
      <w:pPr>
        <w:pStyle w:val="ListParagraph"/>
        <w:numPr>
          <w:ilvl w:val="0"/>
          <w:numId w:val="28"/>
        </w:numPr>
        <w:rPr>
          <w:sz w:val="22"/>
          <w:szCs w:val="22"/>
        </w:rPr>
      </w:pPr>
      <w:r w:rsidRPr="009B4BFF">
        <w:rPr>
          <w:sz w:val="22"/>
          <w:szCs w:val="22"/>
        </w:rPr>
        <w:t>Examine the need for the program, its quality, and its cost of operation.</w:t>
      </w:r>
    </w:p>
    <w:p w:rsidR="009B4BFF" w:rsidRPr="009B4BFF" w:rsidRDefault="009B4BFF" w:rsidP="009B4BFF">
      <w:pPr>
        <w:pStyle w:val="ListParagraph"/>
        <w:numPr>
          <w:ilvl w:val="0"/>
          <w:numId w:val="28"/>
        </w:numPr>
        <w:rPr>
          <w:sz w:val="22"/>
          <w:szCs w:val="22"/>
        </w:rPr>
      </w:pPr>
      <w:r w:rsidRPr="009B4BFF">
        <w:rPr>
          <w:sz w:val="22"/>
          <w:szCs w:val="22"/>
        </w:rPr>
        <w:t>Involve employees of the unit as well as individuals not employed in the unit.</w:t>
      </w:r>
    </w:p>
    <w:p w:rsidR="009B4BFF" w:rsidRPr="009B4BFF" w:rsidRDefault="009B4BFF" w:rsidP="009B4BFF">
      <w:pPr>
        <w:pStyle w:val="ListParagraph"/>
        <w:numPr>
          <w:ilvl w:val="0"/>
          <w:numId w:val="28"/>
        </w:numPr>
        <w:rPr>
          <w:sz w:val="22"/>
          <w:szCs w:val="22"/>
        </w:rPr>
      </w:pPr>
      <w:r w:rsidRPr="009B4BFF">
        <w:rPr>
          <w:sz w:val="22"/>
          <w:szCs w:val="22"/>
        </w:rPr>
        <w:t>Examine current information and data.</w:t>
      </w:r>
    </w:p>
    <w:p w:rsidR="009B4BFF" w:rsidRPr="009B4BFF" w:rsidRDefault="009B4BFF" w:rsidP="009B4BFF">
      <w:pPr>
        <w:pStyle w:val="ListParagraph"/>
        <w:numPr>
          <w:ilvl w:val="0"/>
          <w:numId w:val="28"/>
        </w:numPr>
        <w:rPr>
          <w:sz w:val="22"/>
          <w:szCs w:val="22"/>
        </w:rPr>
      </w:pPr>
      <w:r w:rsidRPr="009B4BFF">
        <w:rPr>
          <w:sz w:val="22"/>
          <w:szCs w:val="22"/>
        </w:rPr>
        <w:t>Produce results that are considered in campus planning, quality improvements, and budget allocation decisions.</w:t>
      </w:r>
    </w:p>
    <w:p w:rsidR="009B4BFF" w:rsidRPr="009B4BFF" w:rsidRDefault="009B4BFF" w:rsidP="009B4BFF">
      <w:pPr>
        <w:rPr>
          <w:sz w:val="22"/>
          <w:szCs w:val="22"/>
        </w:rPr>
      </w:pPr>
      <w:r w:rsidRPr="009B4BFF">
        <w:rPr>
          <w:sz w:val="22"/>
          <w:szCs w:val="22"/>
        </w:rPr>
        <w:t xml:space="preserve">The College’s annual </w:t>
      </w:r>
      <w:r w:rsidR="00AF4500" w:rsidRPr="00AF4500">
        <w:rPr>
          <w:i/>
          <w:sz w:val="22"/>
          <w:szCs w:val="22"/>
        </w:rPr>
        <w:t>P</w:t>
      </w:r>
      <w:r w:rsidRPr="00AF4500">
        <w:rPr>
          <w:i/>
          <w:sz w:val="22"/>
          <w:szCs w:val="22"/>
        </w:rPr>
        <w:t xml:space="preserve">rogram </w:t>
      </w:r>
      <w:r w:rsidR="00AF4500" w:rsidRPr="00AF4500">
        <w:rPr>
          <w:i/>
          <w:sz w:val="22"/>
          <w:szCs w:val="22"/>
        </w:rPr>
        <w:t>R</w:t>
      </w:r>
      <w:r w:rsidRPr="00AF4500">
        <w:rPr>
          <w:i/>
          <w:sz w:val="22"/>
          <w:szCs w:val="22"/>
        </w:rPr>
        <w:t xml:space="preserve">eview </w:t>
      </w:r>
      <w:r w:rsidR="00AF4500" w:rsidRPr="00AF4500">
        <w:rPr>
          <w:i/>
          <w:sz w:val="22"/>
          <w:szCs w:val="22"/>
        </w:rPr>
        <w:t>R</w:t>
      </w:r>
      <w:r w:rsidRPr="00AF4500">
        <w:rPr>
          <w:i/>
          <w:sz w:val="22"/>
          <w:szCs w:val="22"/>
        </w:rPr>
        <w:t xml:space="preserve">eport </w:t>
      </w:r>
      <w:r w:rsidRPr="009B4BFF">
        <w:rPr>
          <w:sz w:val="22"/>
          <w:szCs w:val="22"/>
        </w:rPr>
        <w:t>to the ICCB comes</w:t>
      </w:r>
      <w:r w:rsidR="00A05714">
        <w:rPr>
          <w:sz w:val="22"/>
          <w:szCs w:val="22"/>
        </w:rPr>
        <w:t xml:space="preserve"> directly</w:t>
      </w:r>
      <w:r w:rsidRPr="009B4BFF">
        <w:rPr>
          <w:sz w:val="22"/>
          <w:szCs w:val="22"/>
        </w:rPr>
        <w:t xml:space="preserve"> from the approved program reviews.</w:t>
      </w:r>
    </w:p>
    <w:p w:rsidR="009B4BFF" w:rsidRPr="009B4BFF" w:rsidRDefault="009B4BFF" w:rsidP="009B4BFF">
      <w:pPr>
        <w:rPr>
          <w:sz w:val="22"/>
          <w:szCs w:val="22"/>
        </w:rPr>
      </w:pPr>
    </w:p>
    <w:p w:rsidR="009B4BFF" w:rsidRPr="009B4BFF" w:rsidRDefault="009B4BFF" w:rsidP="009B4BFF">
      <w:pPr>
        <w:rPr>
          <w:sz w:val="22"/>
          <w:szCs w:val="22"/>
        </w:rPr>
      </w:pPr>
      <w:r w:rsidRPr="009B4BFF">
        <w:rPr>
          <w:sz w:val="22"/>
          <w:szCs w:val="22"/>
        </w:rPr>
        <w:t xml:space="preserve">The purpose of Sauk’s program review process is to promote continuous improvement and to link those improvements to other internal processes, including curriculum development, assessment, budgeting, </w:t>
      </w:r>
      <w:r w:rsidRPr="00A05714">
        <w:rPr>
          <w:sz w:val="22"/>
          <w:szCs w:val="22"/>
        </w:rPr>
        <w:t xml:space="preserve">facility planning, and to the strategic plan through operational plans.  </w:t>
      </w:r>
      <w:r w:rsidR="00467522" w:rsidRPr="00A05714">
        <w:rPr>
          <w:sz w:val="22"/>
          <w:szCs w:val="22"/>
        </w:rPr>
        <w:t>Information provided in p</w:t>
      </w:r>
      <w:r w:rsidR="00FF634E" w:rsidRPr="00A05714">
        <w:rPr>
          <w:sz w:val="22"/>
          <w:szCs w:val="22"/>
        </w:rPr>
        <w:t>rogram review</w:t>
      </w:r>
      <w:r w:rsidR="00467522" w:rsidRPr="00A05714">
        <w:rPr>
          <w:sz w:val="22"/>
          <w:szCs w:val="22"/>
        </w:rPr>
        <w:t xml:space="preserve">s </w:t>
      </w:r>
      <w:r w:rsidR="00FF634E" w:rsidRPr="00A05714">
        <w:rPr>
          <w:sz w:val="22"/>
          <w:szCs w:val="22"/>
        </w:rPr>
        <w:t xml:space="preserve">will be used in </w:t>
      </w:r>
      <w:r w:rsidR="00467522" w:rsidRPr="00A05714">
        <w:rPr>
          <w:sz w:val="22"/>
          <w:szCs w:val="22"/>
        </w:rPr>
        <w:t>internal reports</w:t>
      </w:r>
      <w:r w:rsidR="00AF4500" w:rsidRPr="00A05714">
        <w:rPr>
          <w:sz w:val="22"/>
          <w:szCs w:val="22"/>
        </w:rPr>
        <w:t xml:space="preserve">, </w:t>
      </w:r>
      <w:r w:rsidR="00467522" w:rsidRPr="00A05714">
        <w:rPr>
          <w:sz w:val="22"/>
          <w:szCs w:val="22"/>
        </w:rPr>
        <w:t>reports to o</w:t>
      </w:r>
      <w:r w:rsidR="00AF4500" w:rsidRPr="00A05714">
        <w:rPr>
          <w:sz w:val="22"/>
          <w:szCs w:val="22"/>
        </w:rPr>
        <w:t>ther agencies, and for institutional planning.</w:t>
      </w:r>
    </w:p>
    <w:p w:rsidR="009B4BFF" w:rsidRDefault="009B4BFF" w:rsidP="009B4BFF">
      <w:pPr>
        <w:rPr>
          <w:b/>
          <w:u w:val="singl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2610"/>
        <w:gridCol w:w="8100"/>
      </w:tblGrid>
      <w:tr w:rsidR="009B4BFF" w:rsidTr="004E1A5A">
        <w:trPr>
          <w:trHeight w:val="432"/>
        </w:trPr>
        <w:tc>
          <w:tcPr>
            <w:tcW w:w="10710" w:type="dxa"/>
            <w:gridSpan w:val="2"/>
            <w:shd w:val="clear" w:color="auto" w:fill="DBE5F1" w:themeFill="accent1" w:themeFillTint="33"/>
            <w:vAlign w:val="center"/>
          </w:tcPr>
          <w:p w:rsidR="009B4BFF" w:rsidRPr="009B4BFF" w:rsidRDefault="009B4BFF" w:rsidP="009B4BFF">
            <w:pPr>
              <w:jc w:val="center"/>
            </w:pPr>
            <w:r>
              <w:rPr>
                <w:b/>
              </w:rPr>
              <w:t>TIMELINE</w:t>
            </w:r>
          </w:p>
        </w:tc>
      </w:tr>
      <w:tr w:rsidR="009B4BFF" w:rsidTr="004E1A5A">
        <w:tblPrEx>
          <w:shd w:val="clear" w:color="auto" w:fill="auto"/>
        </w:tblPrEx>
        <w:trPr>
          <w:trHeight w:val="432"/>
        </w:trPr>
        <w:tc>
          <w:tcPr>
            <w:tcW w:w="2610" w:type="dxa"/>
            <w:vAlign w:val="center"/>
          </w:tcPr>
          <w:p w:rsidR="009B4BFF" w:rsidRDefault="009B4BFF" w:rsidP="005F6512">
            <w:r>
              <w:t>April/May</w:t>
            </w:r>
          </w:p>
        </w:tc>
        <w:tc>
          <w:tcPr>
            <w:tcW w:w="8100" w:type="dxa"/>
            <w:vAlign w:val="center"/>
          </w:tcPr>
          <w:p w:rsidR="009B4BFF" w:rsidRDefault="009B4BFF" w:rsidP="005F6512">
            <w:r>
              <w:t>Units informed that they are scheduled to conduct a program review in the fall</w:t>
            </w:r>
          </w:p>
        </w:tc>
      </w:tr>
      <w:tr w:rsidR="009B4BFF" w:rsidTr="004E1A5A">
        <w:tblPrEx>
          <w:shd w:val="clear" w:color="auto" w:fill="auto"/>
        </w:tblPrEx>
        <w:trPr>
          <w:trHeight w:val="432"/>
        </w:trPr>
        <w:tc>
          <w:tcPr>
            <w:tcW w:w="2610" w:type="dxa"/>
            <w:vAlign w:val="center"/>
          </w:tcPr>
          <w:p w:rsidR="009B4BFF" w:rsidRDefault="009B4BFF" w:rsidP="005F6512">
            <w:r>
              <w:t>Beginning of the fall semester</w:t>
            </w:r>
          </w:p>
        </w:tc>
        <w:tc>
          <w:tcPr>
            <w:tcW w:w="8100" w:type="dxa"/>
            <w:vAlign w:val="center"/>
          </w:tcPr>
          <w:p w:rsidR="009B4BFF" w:rsidRDefault="009B4BFF" w:rsidP="005F6512">
            <w:r>
              <w:t>Program review orientation sessions conducted</w:t>
            </w:r>
          </w:p>
        </w:tc>
      </w:tr>
      <w:tr w:rsidR="009B4BFF" w:rsidTr="004E1A5A">
        <w:tblPrEx>
          <w:shd w:val="clear" w:color="auto" w:fill="auto"/>
        </w:tblPrEx>
        <w:trPr>
          <w:trHeight w:val="432"/>
        </w:trPr>
        <w:tc>
          <w:tcPr>
            <w:tcW w:w="2610" w:type="dxa"/>
            <w:vAlign w:val="center"/>
          </w:tcPr>
          <w:p w:rsidR="009B4BFF" w:rsidRDefault="009B4BFF" w:rsidP="005F6512">
            <w:r>
              <w:t>Fall semester</w:t>
            </w:r>
          </w:p>
        </w:tc>
        <w:tc>
          <w:tcPr>
            <w:tcW w:w="8100" w:type="dxa"/>
            <w:vAlign w:val="center"/>
          </w:tcPr>
          <w:p w:rsidR="009B4BFF" w:rsidRDefault="009B4BFF" w:rsidP="005F6512">
            <w:r>
              <w:t>Units conduct their program reviews</w:t>
            </w:r>
          </w:p>
        </w:tc>
      </w:tr>
      <w:tr w:rsidR="009B4BFF" w:rsidTr="004E1A5A">
        <w:tblPrEx>
          <w:shd w:val="clear" w:color="auto" w:fill="auto"/>
        </w:tblPrEx>
        <w:trPr>
          <w:trHeight w:val="432"/>
        </w:trPr>
        <w:tc>
          <w:tcPr>
            <w:tcW w:w="2610" w:type="dxa"/>
            <w:vAlign w:val="center"/>
          </w:tcPr>
          <w:p w:rsidR="009B4BFF" w:rsidRDefault="009B4BFF" w:rsidP="005F6512">
            <w:r w:rsidRPr="00A95680">
              <w:rPr>
                <w:b/>
              </w:rPr>
              <w:t>December 1</w:t>
            </w:r>
          </w:p>
        </w:tc>
        <w:tc>
          <w:tcPr>
            <w:tcW w:w="8100" w:type="dxa"/>
            <w:vAlign w:val="center"/>
          </w:tcPr>
          <w:p w:rsidR="009B4BFF" w:rsidRPr="009B4BFF" w:rsidRDefault="009B4BFF" w:rsidP="005F6512">
            <w:pPr>
              <w:rPr>
                <w:b/>
              </w:rPr>
            </w:pPr>
            <w:r w:rsidRPr="00A95680">
              <w:rPr>
                <w:b/>
              </w:rPr>
              <w:t>Program reviews are due</w:t>
            </w:r>
          </w:p>
        </w:tc>
      </w:tr>
      <w:tr w:rsidR="009B4BFF" w:rsidTr="004E1A5A">
        <w:tblPrEx>
          <w:shd w:val="clear" w:color="auto" w:fill="auto"/>
        </w:tblPrEx>
        <w:trPr>
          <w:trHeight w:val="432"/>
        </w:trPr>
        <w:tc>
          <w:tcPr>
            <w:tcW w:w="2610" w:type="dxa"/>
            <w:vAlign w:val="center"/>
          </w:tcPr>
          <w:p w:rsidR="009B4BFF" w:rsidRDefault="009B4BFF" w:rsidP="005F6512">
            <w:r>
              <w:t>Early Spring semester</w:t>
            </w:r>
          </w:p>
        </w:tc>
        <w:tc>
          <w:tcPr>
            <w:tcW w:w="8100" w:type="dxa"/>
            <w:vAlign w:val="center"/>
          </w:tcPr>
          <w:p w:rsidR="009B4BFF" w:rsidRDefault="009B4BFF" w:rsidP="005F6512">
            <w:r>
              <w:t>Unit’s administrator and the Program Review Committee will consider program reviews, request revisions, and approve final reviews</w:t>
            </w:r>
          </w:p>
        </w:tc>
      </w:tr>
      <w:tr w:rsidR="009B4BFF" w:rsidTr="004E1A5A">
        <w:tblPrEx>
          <w:shd w:val="clear" w:color="auto" w:fill="auto"/>
        </w:tblPrEx>
        <w:trPr>
          <w:trHeight w:val="720"/>
        </w:trPr>
        <w:tc>
          <w:tcPr>
            <w:tcW w:w="2610" w:type="dxa"/>
            <w:vAlign w:val="center"/>
          </w:tcPr>
          <w:p w:rsidR="009B4BFF" w:rsidRDefault="009B4BFF" w:rsidP="005F6512">
            <w:r>
              <w:t>April 1</w:t>
            </w:r>
          </w:p>
        </w:tc>
        <w:tc>
          <w:tcPr>
            <w:tcW w:w="8100" w:type="dxa"/>
            <w:vAlign w:val="center"/>
          </w:tcPr>
          <w:p w:rsidR="009B4BFF" w:rsidRDefault="009B4BFF" w:rsidP="005F6512">
            <w:r>
              <w:t xml:space="preserve">Equipment Requests, Personnel Change Requests, and Major Project Requests from </w:t>
            </w:r>
            <w:r w:rsidRPr="002A3BEC">
              <w:rPr>
                <w:b/>
                <w:i/>
                <w:u w:val="single"/>
              </w:rPr>
              <w:t>approved</w:t>
            </w:r>
            <w:r>
              <w:t xml:space="preserve"> program reviews, will be forwarded for consideration in the budget allocation process</w:t>
            </w:r>
          </w:p>
        </w:tc>
      </w:tr>
      <w:tr w:rsidR="009B4BFF" w:rsidTr="004E1A5A">
        <w:tblPrEx>
          <w:shd w:val="clear" w:color="auto" w:fill="auto"/>
        </w:tblPrEx>
        <w:trPr>
          <w:trHeight w:val="432"/>
        </w:trPr>
        <w:tc>
          <w:tcPr>
            <w:tcW w:w="2610" w:type="dxa"/>
            <w:vAlign w:val="center"/>
          </w:tcPr>
          <w:p w:rsidR="009B4BFF" w:rsidRDefault="009B4BFF" w:rsidP="005F6512">
            <w:r>
              <w:t>End of spring semester</w:t>
            </w:r>
          </w:p>
        </w:tc>
        <w:tc>
          <w:tcPr>
            <w:tcW w:w="8100" w:type="dxa"/>
            <w:vAlign w:val="center"/>
          </w:tcPr>
          <w:p w:rsidR="009B4BFF" w:rsidRDefault="009B4BFF" w:rsidP="005F6512">
            <w:r>
              <w:t>Instructional units submit next year’s operational plans, including all activities identified in the program review</w:t>
            </w:r>
          </w:p>
        </w:tc>
      </w:tr>
      <w:tr w:rsidR="009B4BFF" w:rsidTr="004E1A5A">
        <w:tblPrEx>
          <w:shd w:val="clear" w:color="auto" w:fill="auto"/>
        </w:tblPrEx>
        <w:trPr>
          <w:trHeight w:val="432"/>
        </w:trPr>
        <w:tc>
          <w:tcPr>
            <w:tcW w:w="2610" w:type="dxa"/>
            <w:vAlign w:val="center"/>
          </w:tcPr>
          <w:p w:rsidR="009B4BFF" w:rsidRDefault="009B4BFF" w:rsidP="005F6512">
            <w:r>
              <w:t>Early July</w:t>
            </w:r>
          </w:p>
        </w:tc>
        <w:tc>
          <w:tcPr>
            <w:tcW w:w="8100" w:type="dxa"/>
            <w:vAlign w:val="center"/>
          </w:tcPr>
          <w:p w:rsidR="009B4BFF" w:rsidRDefault="009B4BFF" w:rsidP="005F6512">
            <w:r>
              <w:t>Student and academic support services submit next year’s operational plans, including all activities identified in the program review</w:t>
            </w:r>
          </w:p>
        </w:tc>
      </w:tr>
    </w:tbl>
    <w:p w:rsidR="009B4BFF" w:rsidRDefault="009B4BFF" w:rsidP="009B4BFF"/>
    <w:p w:rsidR="009B4BFF" w:rsidRDefault="009B4BFF" w:rsidP="009B4BFF">
      <w:r>
        <w:br w:type="page"/>
      </w:r>
    </w:p>
    <w:tbl>
      <w:tblPr>
        <w:tblStyle w:val="TableGrid"/>
        <w:tblW w:w="0" w:type="auto"/>
        <w:tblInd w:w="108" w:type="dxa"/>
        <w:shd w:val="clear" w:color="auto" w:fill="DBE5F1" w:themeFill="accent1" w:themeFillTint="33"/>
        <w:tblLook w:val="04A0" w:firstRow="1" w:lastRow="0" w:firstColumn="1" w:lastColumn="0" w:noHBand="0" w:noVBand="1"/>
      </w:tblPr>
      <w:tblGrid>
        <w:gridCol w:w="10710"/>
      </w:tblGrid>
      <w:tr w:rsidR="009B4BFF" w:rsidTr="004E1A5A">
        <w:trPr>
          <w:trHeight w:val="432"/>
        </w:trPr>
        <w:tc>
          <w:tcPr>
            <w:tcW w:w="10710" w:type="dxa"/>
            <w:shd w:val="clear" w:color="auto" w:fill="DBE5F1" w:themeFill="accent1" w:themeFillTint="33"/>
            <w:vAlign w:val="center"/>
          </w:tcPr>
          <w:p w:rsidR="009B4BFF" w:rsidRPr="009B4BFF" w:rsidRDefault="009B4BFF" w:rsidP="009B4BFF">
            <w:pPr>
              <w:jc w:val="center"/>
            </w:pPr>
            <w:r w:rsidRPr="001A122E">
              <w:rPr>
                <w:b/>
              </w:rPr>
              <w:lastRenderedPageBreak/>
              <w:t>INSTRUCTIONS</w:t>
            </w:r>
          </w:p>
        </w:tc>
      </w:tr>
    </w:tbl>
    <w:p w:rsidR="009B4BFF" w:rsidRDefault="009B4BFF" w:rsidP="009B4BFF">
      <w:pPr>
        <w:rPr>
          <w:b/>
          <w:u w:val="single"/>
        </w:rPr>
      </w:pPr>
    </w:p>
    <w:p w:rsidR="009B4BFF" w:rsidRPr="009B4BFF" w:rsidRDefault="009B4BFF" w:rsidP="009B4BFF">
      <w:pPr>
        <w:pStyle w:val="ListParagraph"/>
        <w:numPr>
          <w:ilvl w:val="0"/>
          <w:numId w:val="26"/>
        </w:numPr>
        <w:rPr>
          <w:sz w:val="22"/>
          <w:szCs w:val="22"/>
        </w:rPr>
      </w:pPr>
      <w:r w:rsidRPr="009B4BFF">
        <w:rPr>
          <w:sz w:val="22"/>
          <w:szCs w:val="22"/>
        </w:rPr>
        <w:t>The program review is to be conducted by a team of 5 to 10 individuals consisting of the following:</w:t>
      </w:r>
    </w:p>
    <w:p w:rsidR="009B4BFF" w:rsidRPr="00082D24" w:rsidRDefault="009B4BFF" w:rsidP="009B4BFF">
      <w:pPr>
        <w:pStyle w:val="ListParagraph"/>
        <w:numPr>
          <w:ilvl w:val="1"/>
          <w:numId w:val="26"/>
        </w:numPr>
        <w:rPr>
          <w:sz w:val="22"/>
          <w:szCs w:val="22"/>
        </w:rPr>
      </w:pPr>
      <w:r w:rsidRPr="00082D24">
        <w:rPr>
          <w:sz w:val="22"/>
          <w:szCs w:val="22"/>
        </w:rPr>
        <w:t>Department/unit staff</w:t>
      </w:r>
      <w:r w:rsidR="00082D24" w:rsidRPr="00082D24">
        <w:rPr>
          <w:sz w:val="22"/>
          <w:szCs w:val="22"/>
        </w:rPr>
        <w:t xml:space="preserve"> and </w:t>
      </w:r>
      <w:r w:rsidRPr="00082D24">
        <w:rPr>
          <w:sz w:val="22"/>
          <w:szCs w:val="22"/>
        </w:rPr>
        <w:t>administrator</w:t>
      </w:r>
    </w:p>
    <w:p w:rsidR="009B4BFF" w:rsidRPr="009B4BFF" w:rsidRDefault="009B4BFF" w:rsidP="009B4BFF">
      <w:pPr>
        <w:pStyle w:val="ListParagraph"/>
        <w:numPr>
          <w:ilvl w:val="1"/>
          <w:numId w:val="26"/>
        </w:numPr>
        <w:rPr>
          <w:sz w:val="22"/>
          <w:szCs w:val="22"/>
        </w:rPr>
      </w:pPr>
      <w:r w:rsidRPr="009B4BFF">
        <w:rPr>
          <w:sz w:val="22"/>
          <w:szCs w:val="22"/>
        </w:rPr>
        <w:t>1 or 2 employees not part of the department</w:t>
      </w:r>
    </w:p>
    <w:p w:rsidR="009B4BFF" w:rsidRPr="009B4BFF" w:rsidRDefault="009B4BFF" w:rsidP="009B4BFF">
      <w:pPr>
        <w:pStyle w:val="ListParagraph"/>
        <w:numPr>
          <w:ilvl w:val="1"/>
          <w:numId w:val="26"/>
        </w:numPr>
        <w:rPr>
          <w:sz w:val="22"/>
          <w:szCs w:val="22"/>
        </w:rPr>
      </w:pPr>
      <w:r w:rsidRPr="009B4BFF">
        <w:rPr>
          <w:sz w:val="22"/>
          <w:szCs w:val="22"/>
        </w:rPr>
        <w:t>1 or 2 students</w:t>
      </w:r>
    </w:p>
    <w:p w:rsidR="009B4BFF" w:rsidRPr="009B4BFF" w:rsidRDefault="009B4BFF" w:rsidP="009B4BFF">
      <w:pPr>
        <w:pStyle w:val="ListParagraph"/>
        <w:numPr>
          <w:ilvl w:val="1"/>
          <w:numId w:val="26"/>
        </w:numPr>
        <w:rPr>
          <w:sz w:val="22"/>
          <w:szCs w:val="22"/>
        </w:rPr>
      </w:pPr>
      <w:r w:rsidRPr="009B4BFF">
        <w:rPr>
          <w:sz w:val="22"/>
          <w:szCs w:val="22"/>
        </w:rPr>
        <w:t>1 or 2 community members/non-SVCC employees</w:t>
      </w:r>
    </w:p>
    <w:p w:rsidR="009B4BFF" w:rsidRPr="009B4BFF" w:rsidRDefault="009B4BFF" w:rsidP="009B4BFF">
      <w:pPr>
        <w:pStyle w:val="ListParagraph"/>
        <w:numPr>
          <w:ilvl w:val="0"/>
          <w:numId w:val="26"/>
        </w:numPr>
        <w:rPr>
          <w:sz w:val="22"/>
          <w:szCs w:val="22"/>
        </w:rPr>
      </w:pPr>
      <w:r w:rsidRPr="009B4BFF">
        <w:rPr>
          <w:sz w:val="22"/>
          <w:szCs w:val="22"/>
        </w:rPr>
        <w:t>Use this document as a template. Do not use alternate formats.</w:t>
      </w:r>
    </w:p>
    <w:p w:rsidR="009B4BFF" w:rsidRPr="009B4BFF" w:rsidRDefault="009B4BFF" w:rsidP="009B4BFF">
      <w:pPr>
        <w:pStyle w:val="ListParagraph"/>
        <w:numPr>
          <w:ilvl w:val="0"/>
          <w:numId w:val="26"/>
        </w:numPr>
        <w:rPr>
          <w:sz w:val="22"/>
          <w:szCs w:val="22"/>
        </w:rPr>
      </w:pPr>
      <w:r w:rsidRPr="009B4BFF">
        <w:rPr>
          <w:sz w:val="22"/>
          <w:szCs w:val="22"/>
        </w:rPr>
        <w:t>Complete all items on all pages</w:t>
      </w:r>
    </w:p>
    <w:p w:rsidR="009B4BFF" w:rsidRPr="009B4BFF" w:rsidRDefault="009B4BFF" w:rsidP="009B4BFF">
      <w:pPr>
        <w:pStyle w:val="ListParagraph"/>
        <w:numPr>
          <w:ilvl w:val="0"/>
          <w:numId w:val="26"/>
        </w:numPr>
        <w:rPr>
          <w:sz w:val="22"/>
          <w:szCs w:val="22"/>
        </w:rPr>
      </w:pPr>
      <w:r w:rsidRPr="009B4BFF">
        <w:rPr>
          <w:sz w:val="22"/>
          <w:szCs w:val="22"/>
        </w:rPr>
        <w:t xml:space="preserve">The ICCB Best Practices Report may describe the entire unit or a specific practice. </w:t>
      </w:r>
      <w:r w:rsidRPr="009B4BFF">
        <w:rPr>
          <w:i/>
          <w:sz w:val="22"/>
          <w:szCs w:val="22"/>
        </w:rPr>
        <w:t>This is the only optional component</w:t>
      </w:r>
      <w:r w:rsidRPr="009B4BFF">
        <w:rPr>
          <w:sz w:val="22"/>
          <w:szCs w:val="22"/>
        </w:rPr>
        <w:t xml:space="preserve"> of the program review </w:t>
      </w:r>
    </w:p>
    <w:p w:rsidR="009B4BFF" w:rsidRPr="009B4BFF" w:rsidRDefault="009B4BFF" w:rsidP="009B4BFF">
      <w:pPr>
        <w:pStyle w:val="ListParagraph"/>
        <w:numPr>
          <w:ilvl w:val="0"/>
          <w:numId w:val="26"/>
        </w:numPr>
        <w:rPr>
          <w:sz w:val="22"/>
          <w:szCs w:val="22"/>
        </w:rPr>
      </w:pPr>
      <w:r w:rsidRPr="009B4BFF">
        <w:rPr>
          <w:sz w:val="22"/>
          <w:szCs w:val="22"/>
        </w:rPr>
        <w:t xml:space="preserve">Insert the names of the program review team on the </w:t>
      </w:r>
      <w:r w:rsidRPr="009B4BFF">
        <w:rPr>
          <w:smallCaps/>
          <w:sz w:val="22"/>
          <w:szCs w:val="22"/>
        </w:rPr>
        <w:t>Signatures and Approval</w:t>
      </w:r>
      <w:r w:rsidRPr="009B4BFF">
        <w:rPr>
          <w:sz w:val="22"/>
          <w:szCs w:val="22"/>
        </w:rPr>
        <w:t xml:space="preserve"> page </w:t>
      </w:r>
    </w:p>
    <w:p w:rsidR="009B4BFF" w:rsidRPr="009B4BFF" w:rsidRDefault="009B4BFF" w:rsidP="009B4BFF">
      <w:pPr>
        <w:pStyle w:val="ListParagraph"/>
        <w:numPr>
          <w:ilvl w:val="0"/>
          <w:numId w:val="26"/>
        </w:numPr>
        <w:rPr>
          <w:sz w:val="22"/>
          <w:szCs w:val="22"/>
        </w:rPr>
      </w:pPr>
      <w:r w:rsidRPr="009B4BFF">
        <w:rPr>
          <w:sz w:val="22"/>
          <w:szCs w:val="22"/>
        </w:rPr>
        <w:t>Complete any appropriate request forms:</w:t>
      </w:r>
    </w:p>
    <w:p w:rsidR="009B4BFF" w:rsidRPr="009B4BFF" w:rsidRDefault="009B4BFF" w:rsidP="009B4BFF">
      <w:pPr>
        <w:pStyle w:val="ListParagraph"/>
        <w:numPr>
          <w:ilvl w:val="1"/>
          <w:numId w:val="26"/>
        </w:numPr>
        <w:rPr>
          <w:sz w:val="22"/>
          <w:szCs w:val="22"/>
        </w:rPr>
      </w:pPr>
      <w:r w:rsidRPr="009B4BFF">
        <w:rPr>
          <w:sz w:val="22"/>
          <w:szCs w:val="22"/>
        </w:rPr>
        <w:t xml:space="preserve">Equipment Request </w:t>
      </w:r>
    </w:p>
    <w:p w:rsidR="009B4BFF" w:rsidRPr="009B4BFF" w:rsidRDefault="009B4BFF" w:rsidP="009B4BFF">
      <w:pPr>
        <w:pStyle w:val="ListParagraph"/>
        <w:numPr>
          <w:ilvl w:val="1"/>
          <w:numId w:val="26"/>
        </w:numPr>
        <w:rPr>
          <w:sz w:val="22"/>
          <w:szCs w:val="22"/>
        </w:rPr>
      </w:pPr>
      <w:r w:rsidRPr="009B4BFF">
        <w:rPr>
          <w:sz w:val="22"/>
          <w:szCs w:val="22"/>
        </w:rPr>
        <w:t xml:space="preserve">Personnel Change Request </w:t>
      </w:r>
    </w:p>
    <w:p w:rsidR="009B4BFF" w:rsidRPr="009B4BFF" w:rsidRDefault="009B4BFF" w:rsidP="009B4BFF">
      <w:pPr>
        <w:pStyle w:val="ListParagraph"/>
        <w:numPr>
          <w:ilvl w:val="1"/>
          <w:numId w:val="26"/>
        </w:numPr>
        <w:rPr>
          <w:sz w:val="22"/>
          <w:szCs w:val="22"/>
        </w:rPr>
      </w:pPr>
      <w:r w:rsidRPr="009B4BFF">
        <w:rPr>
          <w:sz w:val="22"/>
          <w:szCs w:val="22"/>
        </w:rPr>
        <w:t xml:space="preserve">Major Project Request </w:t>
      </w:r>
    </w:p>
    <w:p w:rsidR="009B4BFF" w:rsidRPr="009B4BFF" w:rsidRDefault="009B4BFF" w:rsidP="009B4BFF">
      <w:pPr>
        <w:pStyle w:val="ListParagraph"/>
        <w:numPr>
          <w:ilvl w:val="1"/>
          <w:numId w:val="26"/>
        </w:numPr>
        <w:rPr>
          <w:sz w:val="22"/>
          <w:szCs w:val="22"/>
        </w:rPr>
      </w:pPr>
      <w:r w:rsidRPr="009B4BFF">
        <w:rPr>
          <w:sz w:val="22"/>
          <w:szCs w:val="22"/>
        </w:rPr>
        <w:t xml:space="preserve">Request forms are available in </w:t>
      </w:r>
      <w:r w:rsidRPr="009B4BFF">
        <w:rPr>
          <w:i/>
          <w:sz w:val="22"/>
          <w:szCs w:val="22"/>
        </w:rPr>
        <w:t>FAST</w:t>
      </w:r>
      <w:r w:rsidRPr="009B4BFF">
        <w:rPr>
          <w:sz w:val="22"/>
          <w:szCs w:val="22"/>
        </w:rPr>
        <w:t xml:space="preserve"> under </w:t>
      </w:r>
      <w:r w:rsidRPr="009B4BFF">
        <w:rPr>
          <w:i/>
          <w:sz w:val="22"/>
          <w:szCs w:val="22"/>
        </w:rPr>
        <w:t>Documents and Forms</w:t>
      </w:r>
      <w:r w:rsidRPr="009B4BFF">
        <w:rPr>
          <w:sz w:val="22"/>
          <w:szCs w:val="22"/>
        </w:rPr>
        <w:t xml:space="preserve"> </w:t>
      </w:r>
    </w:p>
    <w:p w:rsidR="009B4BFF" w:rsidRPr="009B4BFF" w:rsidRDefault="009B4BFF" w:rsidP="009B4BFF">
      <w:pPr>
        <w:pStyle w:val="ListParagraph"/>
        <w:numPr>
          <w:ilvl w:val="1"/>
          <w:numId w:val="26"/>
        </w:numPr>
        <w:rPr>
          <w:sz w:val="22"/>
          <w:szCs w:val="22"/>
        </w:rPr>
      </w:pPr>
      <w:r w:rsidRPr="009B4BFF">
        <w:rPr>
          <w:sz w:val="22"/>
          <w:szCs w:val="22"/>
        </w:rPr>
        <w:t xml:space="preserve">Requests will be forwarded to the budget allocation process, </w:t>
      </w:r>
      <w:r w:rsidRPr="009B4BFF">
        <w:rPr>
          <w:i/>
          <w:sz w:val="22"/>
          <w:szCs w:val="22"/>
          <w:u w:val="single"/>
        </w:rPr>
        <w:t>after</w:t>
      </w:r>
      <w:r w:rsidRPr="009B4BFF">
        <w:rPr>
          <w:i/>
          <w:sz w:val="22"/>
          <w:szCs w:val="22"/>
        </w:rPr>
        <w:t xml:space="preserve"> all program review revisions have been submitted and the review has been approved by the Program Review Committee</w:t>
      </w:r>
      <w:r w:rsidRPr="009B4BFF">
        <w:rPr>
          <w:sz w:val="22"/>
          <w:szCs w:val="22"/>
        </w:rPr>
        <w:t>. The requests will not be forwarded to the budgeting process until the Committee informs the unit that the review has been approved.</w:t>
      </w:r>
    </w:p>
    <w:p w:rsidR="009B4BFF" w:rsidRPr="009B4BFF" w:rsidRDefault="009B4BFF" w:rsidP="009B4BFF">
      <w:pPr>
        <w:pStyle w:val="ListParagraph"/>
        <w:numPr>
          <w:ilvl w:val="0"/>
          <w:numId w:val="26"/>
        </w:numPr>
        <w:rPr>
          <w:sz w:val="22"/>
          <w:szCs w:val="22"/>
        </w:rPr>
      </w:pPr>
      <w:r w:rsidRPr="009B4BFF">
        <w:rPr>
          <w:sz w:val="22"/>
          <w:szCs w:val="22"/>
        </w:rPr>
        <w:t>The approval process:</w:t>
      </w:r>
    </w:p>
    <w:p w:rsidR="009B4BFF" w:rsidRPr="009B4BFF" w:rsidRDefault="009B4BFF" w:rsidP="009B4BFF">
      <w:pPr>
        <w:pStyle w:val="ListParagraph"/>
        <w:numPr>
          <w:ilvl w:val="1"/>
          <w:numId w:val="26"/>
        </w:numPr>
        <w:rPr>
          <w:sz w:val="22"/>
          <w:szCs w:val="22"/>
        </w:rPr>
      </w:pPr>
      <w:r w:rsidRPr="009B4BFF">
        <w:rPr>
          <w:sz w:val="22"/>
          <w:szCs w:val="22"/>
        </w:rPr>
        <w:t>Submission of the review alone does not constitute approval</w:t>
      </w:r>
    </w:p>
    <w:p w:rsidR="009B4BFF" w:rsidRPr="009B4BFF" w:rsidRDefault="009B4BFF" w:rsidP="009B4BFF">
      <w:pPr>
        <w:pStyle w:val="ListParagraph"/>
        <w:numPr>
          <w:ilvl w:val="1"/>
          <w:numId w:val="26"/>
        </w:numPr>
        <w:rPr>
          <w:sz w:val="22"/>
          <w:szCs w:val="22"/>
        </w:rPr>
      </w:pPr>
      <w:r w:rsidRPr="009B4BFF">
        <w:rPr>
          <w:sz w:val="22"/>
          <w:szCs w:val="22"/>
        </w:rPr>
        <w:t>The Program Review Committee may request additional analysis, clarification, or information, and will not approve the review until it is satisfied that its requests have been addressed</w:t>
      </w:r>
    </w:p>
    <w:p w:rsidR="009B4BFF" w:rsidRPr="009B4BFF" w:rsidRDefault="009B4BFF" w:rsidP="009B4BFF">
      <w:pPr>
        <w:pStyle w:val="ListParagraph"/>
        <w:numPr>
          <w:ilvl w:val="2"/>
          <w:numId w:val="26"/>
        </w:numPr>
        <w:rPr>
          <w:sz w:val="22"/>
          <w:szCs w:val="22"/>
        </w:rPr>
      </w:pPr>
      <w:r w:rsidRPr="009B4BFF">
        <w:rPr>
          <w:sz w:val="22"/>
          <w:szCs w:val="22"/>
        </w:rPr>
        <w:t xml:space="preserve">Reviews must be </w:t>
      </w:r>
      <w:r w:rsidRPr="009B4BFF">
        <w:rPr>
          <w:i/>
          <w:sz w:val="22"/>
          <w:szCs w:val="22"/>
        </w:rPr>
        <w:t>approved by April 1</w:t>
      </w:r>
      <w:r w:rsidRPr="009B4BFF">
        <w:rPr>
          <w:sz w:val="22"/>
          <w:szCs w:val="22"/>
        </w:rPr>
        <w:t xml:space="preserve"> for requests to be forwarded for budgetary consideration</w:t>
      </w:r>
    </w:p>
    <w:p w:rsidR="009B4BFF" w:rsidRPr="009B4BFF" w:rsidRDefault="009B4BFF" w:rsidP="009B4BFF">
      <w:pPr>
        <w:pStyle w:val="ListParagraph"/>
        <w:numPr>
          <w:ilvl w:val="1"/>
          <w:numId w:val="26"/>
        </w:numPr>
        <w:rPr>
          <w:sz w:val="22"/>
          <w:szCs w:val="22"/>
        </w:rPr>
      </w:pPr>
      <w:r w:rsidRPr="009B4BFF">
        <w:rPr>
          <w:sz w:val="22"/>
          <w:szCs w:val="22"/>
        </w:rPr>
        <w:t>The program administrator may request a meeting to discuss the review and/or request modifications, and approves the review after the Committee approves it</w:t>
      </w:r>
    </w:p>
    <w:p w:rsidR="009B4BFF" w:rsidRDefault="009B4BFF" w:rsidP="009B4BFF">
      <w:pPr>
        <w:pStyle w:val="ListParagraph"/>
        <w:numPr>
          <w:ilvl w:val="1"/>
          <w:numId w:val="26"/>
        </w:numPr>
        <w:rPr>
          <w:sz w:val="22"/>
          <w:szCs w:val="22"/>
        </w:rPr>
      </w:pPr>
      <w:r w:rsidRPr="009B4BFF">
        <w:rPr>
          <w:sz w:val="22"/>
          <w:szCs w:val="22"/>
        </w:rPr>
        <w:t>The President provides the final approval of every review</w:t>
      </w:r>
    </w:p>
    <w:p w:rsidR="005055C6" w:rsidRDefault="005055C6" w:rsidP="005055C6">
      <w:pPr>
        <w:rPr>
          <w:sz w:val="22"/>
          <w:szCs w:val="22"/>
        </w:rPr>
      </w:pPr>
    </w:p>
    <w:p w:rsidR="005055C6" w:rsidRPr="005055C6" w:rsidRDefault="005055C6" w:rsidP="005055C6">
      <w:pPr>
        <w:rPr>
          <w:sz w:val="22"/>
          <w:szCs w:val="22"/>
        </w:rPr>
      </w:pPr>
      <w:r>
        <w:rPr>
          <w:sz w:val="22"/>
          <w:szCs w:val="22"/>
        </w:rPr>
        <w:t>QUESTIONS:  Contact the Program Review Committee Chair, Janet Lynch, with any questions regarding with any questions.</w:t>
      </w:r>
    </w:p>
    <w:p w:rsidR="009B4BFF" w:rsidRDefault="009B4BFF" w:rsidP="009B4BFF">
      <w:pPr>
        <w:rPr>
          <w:b/>
          <w:u w:val="singl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10710"/>
      </w:tblGrid>
      <w:tr w:rsidR="009B4BFF" w:rsidTr="004E1A5A">
        <w:trPr>
          <w:trHeight w:val="432"/>
        </w:trPr>
        <w:tc>
          <w:tcPr>
            <w:tcW w:w="10710" w:type="dxa"/>
            <w:shd w:val="clear" w:color="auto" w:fill="DBE5F1" w:themeFill="accent1" w:themeFillTint="33"/>
            <w:vAlign w:val="center"/>
          </w:tcPr>
          <w:p w:rsidR="009B4BFF" w:rsidRPr="009B4BFF" w:rsidRDefault="009B4BFF" w:rsidP="009B4BFF">
            <w:pPr>
              <w:jc w:val="center"/>
            </w:pPr>
            <w:r>
              <w:rPr>
                <w:b/>
              </w:rPr>
              <w:t xml:space="preserve">HOW to </w:t>
            </w:r>
            <w:r w:rsidRPr="001A122E">
              <w:rPr>
                <w:b/>
              </w:rPr>
              <w:t>SUBMIT the PROGRAM REVIEW</w:t>
            </w:r>
          </w:p>
        </w:tc>
      </w:tr>
    </w:tbl>
    <w:p w:rsidR="009B4BFF" w:rsidRPr="009B4BFF" w:rsidRDefault="009B4BFF" w:rsidP="009B4BFF">
      <w:pPr>
        <w:rPr>
          <w:b/>
          <w:sz w:val="22"/>
          <w:szCs w:val="22"/>
          <w:u w:val="single"/>
        </w:rPr>
      </w:pPr>
    </w:p>
    <w:p w:rsidR="009B4BFF" w:rsidRPr="009B4BFF" w:rsidRDefault="009B4BFF" w:rsidP="009B4BFF">
      <w:pPr>
        <w:pStyle w:val="ListParagraph"/>
        <w:numPr>
          <w:ilvl w:val="0"/>
          <w:numId w:val="26"/>
        </w:numPr>
        <w:rPr>
          <w:sz w:val="22"/>
          <w:szCs w:val="22"/>
        </w:rPr>
      </w:pPr>
      <w:r w:rsidRPr="009B4BFF">
        <w:rPr>
          <w:sz w:val="22"/>
          <w:szCs w:val="22"/>
        </w:rPr>
        <w:t xml:space="preserve">Program reviews are </w:t>
      </w:r>
      <w:r w:rsidRPr="007B0282">
        <w:rPr>
          <w:b/>
          <w:sz w:val="22"/>
          <w:szCs w:val="22"/>
        </w:rPr>
        <w:t>due December 1</w:t>
      </w:r>
    </w:p>
    <w:p w:rsidR="009B4BFF" w:rsidRPr="009B4BFF" w:rsidRDefault="009B4BFF" w:rsidP="009B4BFF">
      <w:pPr>
        <w:pStyle w:val="ListParagraph"/>
        <w:numPr>
          <w:ilvl w:val="0"/>
          <w:numId w:val="26"/>
        </w:numPr>
        <w:rPr>
          <w:sz w:val="22"/>
          <w:szCs w:val="22"/>
        </w:rPr>
      </w:pPr>
      <w:r w:rsidRPr="009B4BFF">
        <w:rPr>
          <w:sz w:val="22"/>
          <w:szCs w:val="22"/>
        </w:rPr>
        <w:t>The program review, appropriate request documents, and any other support documents should be submitted as an e-mail attachment to:</w:t>
      </w:r>
    </w:p>
    <w:p w:rsidR="009B4BFF" w:rsidRPr="009B4BFF" w:rsidRDefault="009B4BFF" w:rsidP="009B4BFF">
      <w:pPr>
        <w:pStyle w:val="ListParagraph"/>
        <w:numPr>
          <w:ilvl w:val="1"/>
          <w:numId w:val="26"/>
        </w:numPr>
        <w:rPr>
          <w:sz w:val="22"/>
          <w:szCs w:val="22"/>
        </w:rPr>
      </w:pPr>
      <w:r w:rsidRPr="009B4BFF">
        <w:rPr>
          <w:sz w:val="22"/>
          <w:szCs w:val="22"/>
        </w:rPr>
        <w:t xml:space="preserve">The program’s immediate administrative supervisor (dean or vice president), </w:t>
      </w:r>
      <w:r w:rsidRPr="009B4BFF">
        <w:rPr>
          <w:i/>
          <w:sz w:val="22"/>
          <w:szCs w:val="22"/>
        </w:rPr>
        <w:t>and</w:t>
      </w:r>
    </w:p>
    <w:p w:rsidR="009B4BFF" w:rsidRPr="009B4BFF" w:rsidRDefault="009B4BFF" w:rsidP="009B4BFF">
      <w:pPr>
        <w:pStyle w:val="ListParagraph"/>
        <w:numPr>
          <w:ilvl w:val="1"/>
          <w:numId w:val="26"/>
        </w:numPr>
        <w:rPr>
          <w:sz w:val="22"/>
          <w:szCs w:val="22"/>
        </w:rPr>
      </w:pPr>
      <w:r w:rsidRPr="009B4BFF">
        <w:rPr>
          <w:sz w:val="22"/>
          <w:szCs w:val="22"/>
        </w:rPr>
        <w:t>The chair of the Program Review Committee, Janet Lynch.</w:t>
      </w:r>
    </w:p>
    <w:p w:rsidR="009B4BFF" w:rsidRPr="009B4BFF" w:rsidRDefault="009B4BFF" w:rsidP="009B4BFF">
      <w:pPr>
        <w:pStyle w:val="ListParagraph"/>
        <w:numPr>
          <w:ilvl w:val="0"/>
          <w:numId w:val="26"/>
        </w:numPr>
        <w:rPr>
          <w:sz w:val="22"/>
          <w:szCs w:val="22"/>
        </w:rPr>
      </w:pPr>
      <w:r w:rsidRPr="009B4BFF">
        <w:rPr>
          <w:sz w:val="22"/>
          <w:szCs w:val="22"/>
        </w:rPr>
        <w:t xml:space="preserve">A printed copy of the review </w:t>
      </w:r>
      <w:r w:rsidRPr="009B4BFF">
        <w:rPr>
          <w:i/>
          <w:sz w:val="22"/>
          <w:szCs w:val="22"/>
        </w:rPr>
        <w:t>is not required</w:t>
      </w:r>
      <w:r w:rsidRPr="009B4BFF">
        <w:rPr>
          <w:sz w:val="22"/>
          <w:szCs w:val="22"/>
        </w:rPr>
        <w:t>, and is discouraged.</w:t>
      </w:r>
    </w:p>
    <w:p w:rsidR="009B4BFF" w:rsidRPr="009B4BFF" w:rsidRDefault="009B4BFF" w:rsidP="009B4BFF">
      <w:pPr>
        <w:pStyle w:val="ListParagraph"/>
        <w:numPr>
          <w:ilvl w:val="0"/>
          <w:numId w:val="26"/>
        </w:numPr>
        <w:rPr>
          <w:sz w:val="22"/>
          <w:szCs w:val="22"/>
        </w:rPr>
      </w:pPr>
      <w:r w:rsidRPr="009B4BFF">
        <w:rPr>
          <w:sz w:val="22"/>
          <w:szCs w:val="22"/>
        </w:rPr>
        <w:t xml:space="preserve">A printed copy of the </w:t>
      </w:r>
      <w:r w:rsidRPr="009B4BFF">
        <w:rPr>
          <w:smallCaps/>
          <w:sz w:val="22"/>
          <w:szCs w:val="22"/>
        </w:rPr>
        <w:t>Signatures and Approval</w:t>
      </w:r>
      <w:r w:rsidRPr="009B4BFF">
        <w:rPr>
          <w:sz w:val="22"/>
          <w:szCs w:val="22"/>
        </w:rPr>
        <w:t xml:space="preserve"> page, with signatures from all team members, should be sent to the Program Review Committee </w:t>
      </w:r>
      <w:r w:rsidR="005055C6">
        <w:rPr>
          <w:sz w:val="22"/>
          <w:szCs w:val="22"/>
        </w:rPr>
        <w:t>C</w:t>
      </w:r>
      <w:r w:rsidRPr="009B4BFF">
        <w:rPr>
          <w:sz w:val="22"/>
          <w:szCs w:val="22"/>
        </w:rPr>
        <w:t>hair, Janet Lynch.</w:t>
      </w:r>
    </w:p>
    <w:p w:rsidR="009B4BFF" w:rsidRDefault="009B4BFF">
      <w:pPr>
        <w:spacing w:after="200"/>
      </w:pPr>
    </w:p>
    <w:p w:rsidR="00082D24" w:rsidRDefault="00082D24">
      <w:r>
        <w:br w:type="page"/>
      </w:r>
    </w:p>
    <w:tbl>
      <w:tblPr>
        <w:tblStyle w:val="TableGrid"/>
        <w:tblW w:w="0" w:type="auto"/>
        <w:tblInd w:w="108" w:type="dxa"/>
        <w:shd w:val="clear" w:color="auto" w:fill="B8CCE4" w:themeFill="accent1" w:themeFillTint="66"/>
        <w:tblLook w:val="04A0" w:firstRow="1" w:lastRow="0" w:firstColumn="1" w:lastColumn="0" w:noHBand="0" w:noVBand="1"/>
      </w:tblPr>
      <w:tblGrid>
        <w:gridCol w:w="10710"/>
      </w:tblGrid>
      <w:tr w:rsidR="001D2B34" w:rsidTr="004E1A5A">
        <w:trPr>
          <w:trHeight w:val="720"/>
        </w:trPr>
        <w:tc>
          <w:tcPr>
            <w:tcW w:w="10710" w:type="dxa"/>
            <w:shd w:val="clear" w:color="auto" w:fill="B8CCE4" w:themeFill="accent1" w:themeFillTint="66"/>
            <w:vAlign w:val="center"/>
          </w:tcPr>
          <w:p w:rsidR="001D2B34" w:rsidRPr="001D2B34" w:rsidRDefault="00233B7E" w:rsidP="00E53CF7">
            <w:pPr>
              <w:spacing w:before="240" w:after="240"/>
              <w:jc w:val="center"/>
              <w:rPr>
                <w:b/>
                <w:sz w:val="28"/>
                <w:szCs w:val="28"/>
              </w:rPr>
            </w:pPr>
            <w:r>
              <w:rPr>
                <w:b/>
                <w:sz w:val="28"/>
                <w:szCs w:val="28"/>
              </w:rPr>
              <w:lastRenderedPageBreak/>
              <w:t>ALIGNMENT WITH</w:t>
            </w:r>
            <w:r w:rsidR="001D2B34" w:rsidRPr="001D2B34">
              <w:rPr>
                <w:b/>
                <w:sz w:val="28"/>
                <w:szCs w:val="28"/>
              </w:rPr>
              <w:t xml:space="preserve"> THE COLLEGE MISSION</w:t>
            </w:r>
          </w:p>
        </w:tc>
      </w:tr>
    </w:tbl>
    <w:p w:rsidR="001D2B34" w:rsidRDefault="001D2B34" w:rsidP="005D027A">
      <w:pPr>
        <w:rPr>
          <w:b/>
          <w:sz w:val="22"/>
          <w:szCs w:val="22"/>
        </w:rPr>
      </w:pPr>
    </w:p>
    <w:p w:rsidR="005D027A" w:rsidRPr="00A05714" w:rsidRDefault="005D027A" w:rsidP="005D027A">
      <w:pPr>
        <w:rPr>
          <w:b/>
          <w:sz w:val="20"/>
          <w:szCs w:val="20"/>
        </w:rPr>
      </w:pPr>
      <w:r w:rsidRPr="00A05714">
        <w:rPr>
          <w:b/>
        </w:rPr>
        <w:t xml:space="preserve">College </w:t>
      </w:r>
      <w:r w:rsidR="00820E9D" w:rsidRPr="00A05714">
        <w:rPr>
          <w:b/>
        </w:rPr>
        <w:t>M</w:t>
      </w:r>
      <w:r w:rsidRPr="00A05714">
        <w:rPr>
          <w:b/>
        </w:rPr>
        <w:t>ission</w:t>
      </w:r>
      <w:r w:rsidR="009D3DB4" w:rsidRPr="00A05714">
        <w:rPr>
          <w:b/>
        </w:rPr>
        <w:t xml:space="preserve"> </w:t>
      </w:r>
      <w:r w:rsidR="009D3DB4" w:rsidRPr="00A05714">
        <w:rPr>
          <w:b/>
        </w:rPr>
        <w:tab/>
      </w:r>
      <w:r w:rsidR="009D3DB4" w:rsidRPr="00A05714">
        <w:rPr>
          <w:i/>
          <w:sz w:val="20"/>
          <w:szCs w:val="20"/>
        </w:rPr>
        <w:t>Tells who we are as an institution and what we do</w:t>
      </w:r>
    </w:p>
    <w:p w:rsidR="005D027A" w:rsidRPr="00A05714" w:rsidRDefault="005D027A" w:rsidP="005D027A">
      <w:r w:rsidRPr="00A05714">
        <w:rPr>
          <w:smallCaps/>
        </w:rPr>
        <w:t>Sauk Valley Community College</w:t>
      </w:r>
      <w:r w:rsidRPr="00A05714">
        <w:t xml:space="preserve"> is an institution of higher education that provides quality learning opportunities to meet the diverse needs of its students and community.  </w:t>
      </w:r>
      <w:r w:rsidRPr="00A05714">
        <w:tab/>
      </w:r>
    </w:p>
    <w:p w:rsidR="00820E9D" w:rsidRPr="00A05714" w:rsidRDefault="00820E9D" w:rsidP="005D027A"/>
    <w:p w:rsidR="00820E9D" w:rsidRPr="00A05714" w:rsidRDefault="00820E9D" w:rsidP="005D027A">
      <w:r w:rsidRPr="00A05714">
        <w:rPr>
          <w:b/>
        </w:rPr>
        <w:t>College Vision</w:t>
      </w:r>
      <w:r w:rsidR="000249B7" w:rsidRPr="00A05714">
        <w:tab/>
      </w:r>
      <w:r w:rsidR="009D3DB4" w:rsidRPr="00A05714">
        <w:rPr>
          <w:i/>
          <w:sz w:val="20"/>
          <w:szCs w:val="20"/>
        </w:rPr>
        <w:t>Tells where we want to go as an institution</w:t>
      </w:r>
    </w:p>
    <w:p w:rsidR="00820E9D" w:rsidRPr="0057485A" w:rsidRDefault="00820E9D" w:rsidP="00820E9D">
      <w:r w:rsidRPr="00A05714">
        <w:rPr>
          <w:smallCaps/>
        </w:rPr>
        <w:t>Sauk Valley Community College</w:t>
      </w:r>
      <w:r w:rsidRPr="00A05714">
        <w:t xml:space="preserve"> will be recognized as a benchmark institution of higher education that provides exceptional learning opportunities in response to the diverse needs of its students and community.</w:t>
      </w:r>
    </w:p>
    <w:p w:rsidR="00820E9D" w:rsidRPr="0057485A" w:rsidRDefault="00820E9D" w:rsidP="005D027A"/>
    <w:p w:rsidR="001005F5" w:rsidRPr="002A3BEC" w:rsidRDefault="005D027A" w:rsidP="008331B2">
      <w:pPr>
        <w:rPr>
          <w:i/>
        </w:rPr>
      </w:pPr>
      <w:r w:rsidRPr="0057485A">
        <w:rPr>
          <w:b/>
        </w:rPr>
        <w:t>Pro</w:t>
      </w:r>
      <w:r w:rsidR="008331B2" w:rsidRPr="0057485A">
        <w:rPr>
          <w:b/>
        </w:rPr>
        <w:t>gram Mission</w:t>
      </w:r>
    </w:p>
    <w:tbl>
      <w:tblPr>
        <w:tblStyle w:val="TableGrid"/>
        <w:tblW w:w="0" w:type="auto"/>
        <w:tblInd w:w="108" w:type="dxa"/>
        <w:tblLook w:val="04A0" w:firstRow="1" w:lastRow="0" w:firstColumn="1" w:lastColumn="0" w:noHBand="0" w:noVBand="1"/>
      </w:tblPr>
      <w:tblGrid>
        <w:gridCol w:w="10710"/>
      </w:tblGrid>
      <w:tr w:rsidR="0028196D" w:rsidTr="004E1A5A">
        <w:trPr>
          <w:trHeight w:val="288"/>
        </w:trPr>
        <w:tc>
          <w:tcPr>
            <w:tcW w:w="10710" w:type="dxa"/>
            <w:vAlign w:val="center"/>
          </w:tcPr>
          <w:p w:rsidR="0028196D" w:rsidRDefault="00811346" w:rsidP="00EC6AB0">
            <w:r>
              <w:t xml:space="preserve">The education area will provide </w:t>
            </w:r>
            <w:del w:id="1" w:author="Janet L. Lynch" w:date="2011-03-17T09:29:00Z">
              <w:r w:rsidR="00B866E2" w:rsidDel="005A073B">
                <w:delText xml:space="preserve"> </w:delText>
              </w:r>
            </w:del>
            <w:r w:rsidR="00B866E2">
              <w:t>necessary training</w:t>
            </w:r>
            <w:r w:rsidR="00F653A0">
              <w:t xml:space="preserve"> in child development,</w:t>
            </w:r>
            <w:r w:rsidR="000C7333">
              <w:t xml:space="preserve"> educational theory,</w:t>
            </w:r>
            <w:r w:rsidR="00F653A0">
              <w:t xml:space="preserve"> diversity, and </w:t>
            </w:r>
            <w:r w:rsidR="000C7333">
              <w:t>community relations</w:t>
            </w:r>
            <w:r w:rsidR="00B866E2">
              <w:t xml:space="preserve"> to qualify</w:t>
            </w:r>
            <w:r>
              <w:t xml:space="preserve"> workers in the field</w:t>
            </w:r>
            <w:r w:rsidR="00BB2BEF">
              <w:t>s</w:t>
            </w:r>
            <w:r>
              <w:t xml:space="preserve"> of early childhood education</w:t>
            </w:r>
            <w:r w:rsidR="00BB2BEF">
              <w:t xml:space="preserve"> </w:t>
            </w:r>
            <w:r>
              <w:t>and teaching paraprofessional</w:t>
            </w:r>
            <w:r w:rsidR="000C7333">
              <w:t xml:space="preserve">. The education area will provide transfer students with essential </w:t>
            </w:r>
            <w:r w:rsidR="0089631E">
              <w:t xml:space="preserve">knowledge of educational theory, the history and philosophy of education, diversity and community relations, and practical skills of pedagogy </w:t>
            </w:r>
            <w:r>
              <w:t xml:space="preserve"> necessary </w:t>
            </w:r>
            <w:r w:rsidR="00BB2BEF">
              <w:t xml:space="preserve"> for students to transfer</w:t>
            </w:r>
            <w:r w:rsidR="008F69DB">
              <w:t xml:space="preserve"> to</w:t>
            </w:r>
            <w:r w:rsidR="00BB2BEF">
              <w:t xml:space="preserve"> </w:t>
            </w:r>
            <w:r w:rsidR="006D00E1">
              <w:t xml:space="preserve">and be successful in </w:t>
            </w:r>
            <w:r w:rsidR="00BB2BEF">
              <w:t xml:space="preserve"> teacher certification programs</w:t>
            </w:r>
            <w:r w:rsidR="00EB3A10">
              <w:t>.</w:t>
            </w:r>
            <w:r w:rsidR="00BB2BEF">
              <w:t xml:space="preserve">. </w:t>
            </w:r>
            <w:r w:rsidR="0022219D">
              <w:t xml:space="preserve">  </w:t>
            </w:r>
          </w:p>
        </w:tc>
      </w:tr>
    </w:tbl>
    <w:p w:rsidR="00A90B97" w:rsidRDefault="00A90B97" w:rsidP="000A7928">
      <w:pPr>
        <w:rPr>
          <w:sz w:val="22"/>
          <w:szCs w:val="22"/>
        </w:rPr>
      </w:pPr>
    </w:p>
    <w:p w:rsidR="0057485A" w:rsidRDefault="0057485A"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710"/>
      </w:tblGrid>
      <w:tr w:rsidR="000A7928" w:rsidTr="004E1A5A">
        <w:trPr>
          <w:trHeight w:val="720"/>
        </w:trPr>
        <w:tc>
          <w:tcPr>
            <w:tcW w:w="10710" w:type="dxa"/>
            <w:shd w:val="clear" w:color="auto" w:fill="B8CCE4" w:themeFill="accent1" w:themeFillTint="66"/>
            <w:vAlign w:val="center"/>
          </w:tcPr>
          <w:p w:rsidR="000A7928" w:rsidRPr="00B2466F" w:rsidRDefault="000A7928" w:rsidP="00E53CF7">
            <w:pPr>
              <w:jc w:val="center"/>
              <w:rPr>
                <w:sz w:val="28"/>
                <w:szCs w:val="28"/>
              </w:rPr>
            </w:pPr>
            <w:r w:rsidRPr="00B2466F">
              <w:rPr>
                <w:b/>
                <w:sz w:val="28"/>
                <w:szCs w:val="28"/>
                <w:u w:val="single"/>
              </w:rPr>
              <w:t>VIABILITY COMPONENT</w:t>
            </w:r>
          </w:p>
          <w:p w:rsidR="000249B7" w:rsidRPr="0057485A" w:rsidRDefault="000A7928" w:rsidP="00E84B76">
            <w:pPr>
              <w:jc w:val="center"/>
            </w:pPr>
            <w:r w:rsidRPr="0057485A">
              <w:t>The viability component focuses on quantitative analysis and the need for the program</w:t>
            </w:r>
            <w:r w:rsidR="00E84B76">
              <w:t>(s)</w:t>
            </w:r>
          </w:p>
        </w:tc>
      </w:tr>
    </w:tbl>
    <w:p w:rsidR="009D3DB4" w:rsidRDefault="009D3DB4" w:rsidP="00365AAB">
      <w:pPr>
        <w:rPr>
          <w:sz w:val="22"/>
          <w:szCs w:val="22"/>
        </w:rPr>
      </w:pPr>
    </w:p>
    <w:tbl>
      <w:tblPr>
        <w:tblStyle w:val="TableGrid"/>
        <w:tblW w:w="0" w:type="auto"/>
        <w:shd w:val="clear" w:color="auto" w:fill="B8CCE4" w:themeFill="accent1" w:themeFillTint="66"/>
        <w:tblLook w:val="04A0" w:firstRow="1" w:lastRow="0" w:firstColumn="1" w:lastColumn="0" w:noHBand="0" w:noVBand="1"/>
      </w:tblPr>
      <w:tblGrid>
        <w:gridCol w:w="10818"/>
      </w:tblGrid>
      <w:tr w:rsidR="009D3DB4" w:rsidTr="004E1A5A">
        <w:tc>
          <w:tcPr>
            <w:tcW w:w="10818" w:type="dxa"/>
            <w:shd w:val="clear" w:color="auto" w:fill="B8CCE4" w:themeFill="accent1" w:themeFillTint="66"/>
          </w:tcPr>
          <w:p w:rsidR="00ED3A38" w:rsidRDefault="00ED3A38" w:rsidP="00365AAB">
            <w:pPr>
              <w:rPr>
                <w:b/>
                <w:u w:val="single"/>
              </w:rPr>
            </w:pPr>
          </w:p>
          <w:p w:rsidR="009D3DB4" w:rsidRDefault="009D3DB4" w:rsidP="00365AAB">
            <w:r w:rsidRPr="00593237">
              <w:rPr>
                <w:b/>
                <w:u w:val="single"/>
              </w:rPr>
              <w:t>SECTION A</w:t>
            </w:r>
            <w:r w:rsidRPr="00593237">
              <w:rPr>
                <w:b/>
              </w:rPr>
              <w:t>:</w:t>
            </w:r>
            <w:r w:rsidRPr="00593237">
              <w:rPr>
                <w:b/>
              </w:rPr>
              <w:tab/>
              <w:t>ENROLLMENT &amp; RETENTION DATA</w:t>
            </w:r>
            <w:r w:rsidRPr="00533A3F">
              <w:t xml:space="preserve"> for </w:t>
            </w:r>
            <w:r w:rsidR="00E84B76">
              <w:t>the discipline</w:t>
            </w:r>
          </w:p>
          <w:p w:rsidR="00ED3A38" w:rsidRDefault="00F92A92" w:rsidP="00F92A92">
            <w:r w:rsidRPr="00F92A92">
              <w:t>Additional resource:</w:t>
            </w:r>
            <w:r w:rsidRPr="00F92A92">
              <w:tab/>
              <w:t>Operational plans</w:t>
            </w:r>
          </w:p>
        </w:tc>
      </w:tr>
    </w:tbl>
    <w:p w:rsidR="009D3DB4" w:rsidRDefault="009D3DB4" w:rsidP="00365AAB">
      <w:pPr>
        <w:rPr>
          <w:sz w:val="22"/>
          <w:szCs w:val="22"/>
        </w:rPr>
      </w:pPr>
    </w:p>
    <w:tbl>
      <w:tblPr>
        <w:tblW w:w="10309" w:type="dxa"/>
        <w:tblLook w:val="04A0" w:firstRow="1" w:lastRow="0" w:firstColumn="1" w:lastColumn="0" w:noHBand="0" w:noVBand="1"/>
      </w:tblPr>
      <w:tblGrid>
        <w:gridCol w:w="605"/>
        <w:gridCol w:w="3994"/>
        <w:gridCol w:w="894"/>
        <w:gridCol w:w="874"/>
        <w:gridCol w:w="894"/>
        <w:gridCol w:w="1128"/>
        <w:gridCol w:w="984"/>
        <w:gridCol w:w="936"/>
      </w:tblGrid>
      <w:tr w:rsidR="008A4FEE" w:rsidRPr="008A4FEE" w:rsidTr="004E1A5A">
        <w:trPr>
          <w:trHeight w:val="300"/>
        </w:trPr>
        <w:tc>
          <w:tcPr>
            <w:tcW w:w="7261" w:type="dxa"/>
            <w:gridSpan w:val="5"/>
            <w:tcBorders>
              <w:top w:val="double" w:sz="6" w:space="0" w:color="auto"/>
              <w:left w:val="double" w:sz="6" w:space="0" w:color="auto"/>
              <w:bottom w:val="nil"/>
              <w:right w:val="nil"/>
            </w:tcBorders>
            <w:shd w:val="clear" w:color="000000" w:fill="DBEEF3"/>
            <w:noWrap/>
            <w:vAlign w:val="bottom"/>
            <w:hideMark/>
          </w:tcPr>
          <w:p w:rsidR="008A4FEE" w:rsidRPr="008A4FEE" w:rsidRDefault="008A4FEE" w:rsidP="008A4FEE">
            <w:pPr>
              <w:rPr>
                <w:b/>
                <w:bCs/>
                <w:color w:val="000000"/>
                <w:sz w:val="20"/>
                <w:szCs w:val="20"/>
              </w:rPr>
            </w:pPr>
            <w:r w:rsidRPr="008A4FEE">
              <w:rPr>
                <w:b/>
                <w:bCs/>
                <w:color w:val="000000"/>
                <w:sz w:val="20"/>
                <w:szCs w:val="20"/>
              </w:rPr>
              <w:t xml:space="preserve">DATA TABLE 1: Course Enrollment for </w:t>
            </w:r>
            <w:r w:rsidRPr="008A4FEE">
              <w:rPr>
                <w:b/>
                <w:bCs/>
                <w:i/>
                <w:iCs/>
                <w:color w:val="000000"/>
                <w:sz w:val="20"/>
                <w:szCs w:val="20"/>
              </w:rPr>
              <w:t xml:space="preserve">Discipline </w:t>
            </w:r>
            <w:r w:rsidRPr="008A4FEE">
              <w:rPr>
                <w:color w:val="000000"/>
                <w:sz w:val="20"/>
                <w:szCs w:val="20"/>
              </w:rPr>
              <w:t>(Tutorials not included)</w:t>
            </w:r>
          </w:p>
        </w:tc>
        <w:tc>
          <w:tcPr>
            <w:tcW w:w="1128" w:type="dxa"/>
            <w:tcBorders>
              <w:top w:val="double" w:sz="6" w:space="0" w:color="auto"/>
              <w:left w:val="nil"/>
              <w:bottom w:val="nil"/>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Discipline:</w:t>
            </w:r>
          </w:p>
        </w:tc>
        <w:tc>
          <w:tcPr>
            <w:tcW w:w="1920" w:type="dxa"/>
            <w:gridSpan w:val="2"/>
            <w:tcBorders>
              <w:top w:val="double" w:sz="6" w:space="0" w:color="auto"/>
              <w:left w:val="nil"/>
              <w:bottom w:val="nil"/>
              <w:right w:val="double" w:sz="6" w:space="0" w:color="000000"/>
            </w:tcBorders>
            <w:shd w:val="clear" w:color="000000" w:fill="FFFF00"/>
            <w:noWrap/>
            <w:vAlign w:val="bottom"/>
            <w:hideMark/>
          </w:tcPr>
          <w:p w:rsidR="008A4FEE" w:rsidRPr="008A4FEE" w:rsidRDefault="008A4FEE" w:rsidP="008A4FEE">
            <w:pPr>
              <w:rPr>
                <w:b/>
                <w:bCs/>
                <w:color w:val="000000"/>
                <w:sz w:val="20"/>
                <w:szCs w:val="20"/>
              </w:rPr>
            </w:pPr>
            <w:r w:rsidRPr="008A4FEE">
              <w:rPr>
                <w:b/>
                <w:bCs/>
                <w:color w:val="000000"/>
                <w:sz w:val="20"/>
                <w:szCs w:val="20"/>
              </w:rPr>
              <w:t>Early Childhood Education</w:t>
            </w:r>
          </w:p>
        </w:tc>
      </w:tr>
      <w:tr w:rsidR="008A4FEE" w:rsidRPr="008A4FEE" w:rsidTr="004E1A5A">
        <w:trPr>
          <w:trHeight w:val="300"/>
        </w:trPr>
        <w:tc>
          <w:tcPr>
            <w:tcW w:w="4599" w:type="dxa"/>
            <w:gridSpan w:val="2"/>
            <w:tcBorders>
              <w:top w:val="nil"/>
              <w:left w:val="double" w:sz="6" w:space="0" w:color="auto"/>
              <w:bottom w:val="double" w:sz="6" w:space="0" w:color="auto"/>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Use to answer question #1</w:t>
            </w:r>
          </w:p>
        </w:tc>
        <w:tc>
          <w:tcPr>
            <w:tcW w:w="894" w:type="dxa"/>
            <w:tcBorders>
              <w:top w:val="nil"/>
              <w:left w:val="nil"/>
              <w:bottom w:val="double" w:sz="6" w:space="0" w:color="auto"/>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c>
          <w:tcPr>
            <w:tcW w:w="874" w:type="dxa"/>
            <w:tcBorders>
              <w:top w:val="nil"/>
              <w:left w:val="nil"/>
              <w:bottom w:val="double" w:sz="6" w:space="0" w:color="auto"/>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c>
          <w:tcPr>
            <w:tcW w:w="894" w:type="dxa"/>
            <w:tcBorders>
              <w:top w:val="nil"/>
              <w:left w:val="nil"/>
              <w:bottom w:val="double" w:sz="6" w:space="0" w:color="auto"/>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c>
          <w:tcPr>
            <w:tcW w:w="1128" w:type="dxa"/>
            <w:tcBorders>
              <w:top w:val="nil"/>
              <w:left w:val="nil"/>
              <w:bottom w:val="double" w:sz="6" w:space="0" w:color="auto"/>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c>
          <w:tcPr>
            <w:tcW w:w="984" w:type="dxa"/>
            <w:tcBorders>
              <w:top w:val="nil"/>
              <w:left w:val="nil"/>
              <w:bottom w:val="double" w:sz="6" w:space="0" w:color="auto"/>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c>
          <w:tcPr>
            <w:tcW w:w="936" w:type="dxa"/>
            <w:tcBorders>
              <w:top w:val="nil"/>
              <w:left w:val="nil"/>
              <w:bottom w:val="double" w:sz="6" w:space="0" w:color="auto"/>
              <w:right w:val="double" w:sz="6" w:space="0" w:color="auto"/>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r>
      <w:tr w:rsidR="008A4FEE" w:rsidRPr="008A4FEE" w:rsidTr="004E1A5A">
        <w:trPr>
          <w:trHeight w:val="585"/>
        </w:trPr>
        <w:tc>
          <w:tcPr>
            <w:tcW w:w="605" w:type="dxa"/>
            <w:tcBorders>
              <w:top w:val="nil"/>
              <w:left w:val="double" w:sz="6" w:space="0" w:color="auto"/>
              <w:bottom w:val="single" w:sz="4" w:space="0" w:color="auto"/>
              <w:right w:val="nil"/>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Row</w:t>
            </w:r>
          </w:p>
        </w:tc>
        <w:tc>
          <w:tcPr>
            <w:tcW w:w="3994" w:type="dxa"/>
            <w:tcBorders>
              <w:top w:val="nil"/>
              <w:left w:val="nil"/>
              <w:bottom w:val="single" w:sz="4" w:space="0" w:color="auto"/>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c>
          <w:tcPr>
            <w:tcW w:w="894" w:type="dxa"/>
            <w:tcBorders>
              <w:top w:val="nil"/>
              <w:left w:val="single" w:sz="4" w:space="0" w:color="auto"/>
              <w:bottom w:val="single" w:sz="4" w:space="0" w:color="auto"/>
              <w:right w:val="nil"/>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FY06</w:t>
            </w:r>
          </w:p>
        </w:tc>
        <w:tc>
          <w:tcPr>
            <w:tcW w:w="874" w:type="dxa"/>
            <w:tcBorders>
              <w:top w:val="nil"/>
              <w:left w:val="nil"/>
              <w:bottom w:val="single" w:sz="4" w:space="0" w:color="auto"/>
              <w:right w:val="nil"/>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FY07</w:t>
            </w:r>
          </w:p>
        </w:tc>
        <w:tc>
          <w:tcPr>
            <w:tcW w:w="894" w:type="dxa"/>
            <w:tcBorders>
              <w:top w:val="nil"/>
              <w:left w:val="nil"/>
              <w:bottom w:val="single" w:sz="4" w:space="0" w:color="auto"/>
              <w:right w:val="nil"/>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FY08</w:t>
            </w:r>
          </w:p>
        </w:tc>
        <w:tc>
          <w:tcPr>
            <w:tcW w:w="1128" w:type="dxa"/>
            <w:tcBorders>
              <w:top w:val="nil"/>
              <w:left w:val="nil"/>
              <w:bottom w:val="single" w:sz="4" w:space="0" w:color="auto"/>
              <w:right w:val="nil"/>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FY09</w:t>
            </w:r>
          </w:p>
        </w:tc>
        <w:tc>
          <w:tcPr>
            <w:tcW w:w="984" w:type="dxa"/>
            <w:tcBorders>
              <w:top w:val="nil"/>
              <w:left w:val="nil"/>
              <w:bottom w:val="single" w:sz="4" w:space="0" w:color="auto"/>
              <w:right w:val="single" w:sz="4" w:space="0" w:color="auto"/>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FY10</w:t>
            </w:r>
          </w:p>
        </w:tc>
        <w:tc>
          <w:tcPr>
            <w:tcW w:w="936" w:type="dxa"/>
            <w:tcBorders>
              <w:top w:val="nil"/>
              <w:left w:val="nil"/>
              <w:bottom w:val="single" w:sz="4" w:space="0" w:color="auto"/>
              <w:right w:val="double" w:sz="6" w:space="0" w:color="auto"/>
            </w:tcBorders>
            <w:shd w:val="clear" w:color="000000" w:fill="DBEEF3"/>
            <w:vAlign w:val="bottom"/>
            <w:hideMark/>
          </w:tcPr>
          <w:p w:rsidR="008A4FEE" w:rsidRPr="008A4FEE" w:rsidRDefault="008A4FEE" w:rsidP="008A4FEE">
            <w:pPr>
              <w:jc w:val="center"/>
              <w:rPr>
                <w:b/>
                <w:bCs/>
                <w:color w:val="000000"/>
                <w:sz w:val="20"/>
                <w:szCs w:val="20"/>
              </w:rPr>
            </w:pPr>
            <w:r w:rsidRPr="008A4FEE">
              <w:rPr>
                <w:b/>
                <w:bCs/>
                <w:color w:val="000000"/>
                <w:sz w:val="20"/>
                <w:szCs w:val="20"/>
              </w:rPr>
              <w:t>5 Year Total</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a</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Total Sections Offered</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30</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31</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30</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27</w:t>
            </w:r>
          </w:p>
        </w:tc>
        <w:tc>
          <w:tcPr>
            <w:tcW w:w="98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27</w:t>
            </w:r>
          </w:p>
        </w:tc>
        <w:tc>
          <w:tcPr>
            <w:tcW w:w="936" w:type="dxa"/>
            <w:tcBorders>
              <w:top w:val="nil"/>
              <w:left w:val="single" w:sz="4" w:space="0" w:color="auto"/>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145</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b</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sz w:val="20"/>
                <w:szCs w:val="20"/>
              </w:rPr>
            </w:pPr>
            <w:r w:rsidRPr="008A4FEE">
              <w:rPr>
                <w:sz w:val="20"/>
                <w:szCs w:val="20"/>
              </w:rPr>
              <w:t>Total Enrollment at 10th day</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219</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203</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287</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221</w:t>
            </w:r>
          </w:p>
        </w:tc>
        <w:tc>
          <w:tcPr>
            <w:tcW w:w="98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231</w:t>
            </w:r>
          </w:p>
        </w:tc>
        <w:tc>
          <w:tcPr>
            <w:tcW w:w="936" w:type="dxa"/>
            <w:tcBorders>
              <w:top w:val="nil"/>
              <w:left w:val="single" w:sz="4" w:space="0" w:color="auto"/>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1161</w:t>
            </w:r>
          </w:p>
        </w:tc>
      </w:tr>
      <w:tr w:rsidR="008A4FEE" w:rsidRPr="008A4FEE" w:rsidTr="004E1A5A">
        <w:trPr>
          <w:trHeight w:val="300"/>
        </w:trPr>
        <w:tc>
          <w:tcPr>
            <w:tcW w:w="605" w:type="dxa"/>
            <w:tcBorders>
              <w:top w:val="nil"/>
              <w:left w:val="double" w:sz="6" w:space="0" w:color="auto"/>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c</w:t>
            </w:r>
          </w:p>
        </w:tc>
        <w:tc>
          <w:tcPr>
            <w:tcW w:w="3994" w:type="dxa"/>
            <w:tcBorders>
              <w:top w:val="nil"/>
              <w:left w:val="nil"/>
              <w:bottom w:val="double" w:sz="6"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Average enrollment for all sections offered</w:t>
            </w:r>
          </w:p>
        </w:tc>
        <w:tc>
          <w:tcPr>
            <w:tcW w:w="894" w:type="dxa"/>
            <w:tcBorders>
              <w:top w:val="nil"/>
              <w:left w:val="single" w:sz="4" w:space="0" w:color="auto"/>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7.3</w:t>
            </w:r>
          </w:p>
        </w:tc>
        <w:tc>
          <w:tcPr>
            <w:tcW w:w="874" w:type="dxa"/>
            <w:tcBorders>
              <w:top w:val="nil"/>
              <w:left w:val="nil"/>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6.5</w:t>
            </w:r>
          </w:p>
        </w:tc>
        <w:tc>
          <w:tcPr>
            <w:tcW w:w="894" w:type="dxa"/>
            <w:tcBorders>
              <w:top w:val="nil"/>
              <w:left w:val="nil"/>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9.6</w:t>
            </w:r>
          </w:p>
        </w:tc>
        <w:tc>
          <w:tcPr>
            <w:tcW w:w="1128" w:type="dxa"/>
            <w:tcBorders>
              <w:top w:val="nil"/>
              <w:left w:val="nil"/>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8.2</w:t>
            </w:r>
          </w:p>
        </w:tc>
        <w:tc>
          <w:tcPr>
            <w:tcW w:w="984" w:type="dxa"/>
            <w:tcBorders>
              <w:top w:val="nil"/>
              <w:left w:val="nil"/>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8.6</w:t>
            </w:r>
          </w:p>
        </w:tc>
        <w:tc>
          <w:tcPr>
            <w:tcW w:w="936" w:type="dxa"/>
            <w:tcBorders>
              <w:top w:val="nil"/>
              <w:left w:val="single" w:sz="4" w:space="0" w:color="auto"/>
              <w:bottom w:val="double" w:sz="6" w:space="0" w:color="auto"/>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8.0</w:t>
            </w:r>
          </w:p>
        </w:tc>
      </w:tr>
      <w:tr w:rsidR="008A4FEE" w:rsidRPr="008A4FEE" w:rsidTr="004E1A5A">
        <w:trPr>
          <w:trHeight w:val="300"/>
        </w:trPr>
        <w:tc>
          <w:tcPr>
            <w:tcW w:w="605" w:type="dxa"/>
            <w:tcBorders>
              <w:top w:val="nil"/>
              <w:left w:val="double" w:sz="6"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d</w:t>
            </w:r>
          </w:p>
        </w:tc>
        <w:tc>
          <w:tcPr>
            <w:tcW w:w="3994" w:type="dxa"/>
            <w:tcBorders>
              <w:top w:val="nil"/>
              <w:left w:val="nil"/>
              <w:bottom w:val="nil"/>
              <w:right w:val="nil"/>
            </w:tcBorders>
            <w:shd w:val="clear" w:color="000000" w:fill="DBEEF3"/>
            <w:noWrap/>
            <w:vAlign w:val="bottom"/>
            <w:hideMark/>
          </w:tcPr>
          <w:p w:rsidR="008A4FEE" w:rsidRPr="008A4FEE" w:rsidRDefault="008A4FEE" w:rsidP="008A4FEE">
            <w:pPr>
              <w:jc w:val="right"/>
              <w:rPr>
                <w:color w:val="000000"/>
                <w:sz w:val="20"/>
                <w:szCs w:val="20"/>
              </w:rPr>
            </w:pPr>
            <w:r w:rsidRPr="008A4FEE">
              <w:rPr>
                <w:color w:val="000000"/>
                <w:sz w:val="20"/>
                <w:szCs w:val="20"/>
              </w:rPr>
              <w:t>Course</w:t>
            </w:r>
          </w:p>
        </w:tc>
        <w:tc>
          <w:tcPr>
            <w:tcW w:w="894" w:type="dxa"/>
            <w:tcBorders>
              <w:top w:val="nil"/>
              <w:left w:val="single" w:sz="4"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110</w:t>
            </w:r>
          </w:p>
        </w:tc>
        <w:tc>
          <w:tcPr>
            <w:tcW w:w="87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110</w:t>
            </w:r>
          </w:p>
        </w:tc>
        <w:tc>
          <w:tcPr>
            <w:tcW w:w="89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110</w:t>
            </w:r>
          </w:p>
        </w:tc>
        <w:tc>
          <w:tcPr>
            <w:tcW w:w="1128"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110</w:t>
            </w:r>
          </w:p>
        </w:tc>
        <w:tc>
          <w:tcPr>
            <w:tcW w:w="98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110</w:t>
            </w:r>
          </w:p>
        </w:tc>
        <w:tc>
          <w:tcPr>
            <w:tcW w:w="936" w:type="dxa"/>
            <w:tcBorders>
              <w:top w:val="nil"/>
              <w:left w:val="single" w:sz="4" w:space="0" w:color="auto"/>
              <w:bottom w:val="nil"/>
              <w:right w:val="double" w:sz="6" w:space="0" w:color="auto"/>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 </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e</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Sections</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5</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7</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20</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f</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sz w:val="20"/>
                <w:szCs w:val="20"/>
              </w:rPr>
            </w:pPr>
            <w:r w:rsidRPr="008A4FEE">
              <w:rPr>
                <w:sz w:val="20"/>
                <w:szCs w:val="20"/>
              </w:rPr>
              <w:t>Enrollment at 10th day</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20</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16</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87</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46</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31</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200</w:t>
            </w:r>
          </w:p>
        </w:tc>
      </w:tr>
      <w:tr w:rsidR="008A4FEE" w:rsidRPr="008A4FEE"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g</w:t>
            </w:r>
          </w:p>
        </w:tc>
        <w:tc>
          <w:tcPr>
            <w:tcW w:w="39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Average enrollment per section</w:t>
            </w:r>
          </w:p>
        </w:tc>
        <w:tc>
          <w:tcPr>
            <w:tcW w:w="894" w:type="dxa"/>
            <w:tcBorders>
              <w:top w:val="nil"/>
              <w:left w:val="single" w:sz="4"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10.0</w:t>
            </w:r>
          </w:p>
        </w:tc>
        <w:tc>
          <w:tcPr>
            <w:tcW w:w="87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8.0</w:t>
            </w:r>
          </w:p>
        </w:tc>
        <w:tc>
          <w:tcPr>
            <w:tcW w:w="8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17.4</w:t>
            </w:r>
          </w:p>
        </w:tc>
        <w:tc>
          <w:tcPr>
            <w:tcW w:w="1128"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6.6</w:t>
            </w:r>
          </w:p>
        </w:tc>
        <w:tc>
          <w:tcPr>
            <w:tcW w:w="984" w:type="dxa"/>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7.8</w:t>
            </w:r>
          </w:p>
        </w:tc>
        <w:tc>
          <w:tcPr>
            <w:tcW w:w="936" w:type="dxa"/>
            <w:tcBorders>
              <w:top w:val="nil"/>
              <w:left w:val="nil"/>
              <w:bottom w:val="single" w:sz="4" w:space="0" w:color="auto"/>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10.0</w:t>
            </w:r>
          </w:p>
        </w:tc>
      </w:tr>
      <w:tr w:rsidR="008A4FEE" w:rsidRPr="008A4FEE" w:rsidTr="004E1A5A">
        <w:trPr>
          <w:trHeight w:val="300"/>
        </w:trPr>
        <w:tc>
          <w:tcPr>
            <w:tcW w:w="605" w:type="dxa"/>
            <w:tcBorders>
              <w:top w:val="nil"/>
              <w:left w:val="double" w:sz="6"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h</w:t>
            </w:r>
          </w:p>
        </w:tc>
        <w:tc>
          <w:tcPr>
            <w:tcW w:w="3994" w:type="dxa"/>
            <w:tcBorders>
              <w:top w:val="nil"/>
              <w:left w:val="nil"/>
              <w:bottom w:val="nil"/>
              <w:right w:val="nil"/>
            </w:tcBorders>
            <w:shd w:val="clear" w:color="000000" w:fill="DBEEF3"/>
            <w:noWrap/>
            <w:vAlign w:val="bottom"/>
            <w:hideMark/>
          </w:tcPr>
          <w:p w:rsidR="008A4FEE" w:rsidRPr="008A4FEE" w:rsidRDefault="008A4FEE" w:rsidP="008A4FEE">
            <w:pPr>
              <w:jc w:val="right"/>
              <w:rPr>
                <w:color w:val="000000"/>
                <w:sz w:val="20"/>
                <w:szCs w:val="20"/>
              </w:rPr>
            </w:pPr>
            <w:r w:rsidRPr="008A4FEE">
              <w:rPr>
                <w:color w:val="000000"/>
                <w:sz w:val="20"/>
                <w:szCs w:val="20"/>
              </w:rPr>
              <w:t>Course</w:t>
            </w:r>
          </w:p>
        </w:tc>
        <w:tc>
          <w:tcPr>
            <w:tcW w:w="894" w:type="dxa"/>
            <w:tcBorders>
              <w:top w:val="nil"/>
              <w:left w:val="single" w:sz="4"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114</w:t>
            </w:r>
          </w:p>
        </w:tc>
        <w:tc>
          <w:tcPr>
            <w:tcW w:w="87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114</w:t>
            </w:r>
          </w:p>
        </w:tc>
        <w:tc>
          <w:tcPr>
            <w:tcW w:w="89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114</w:t>
            </w:r>
          </w:p>
        </w:tc>
        <w:tc>
          <w:tcPr>
            <w:tcW w:w="1128"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114</w:t>
            </w:r>
          </w:p>
        </w:tc>
        <w:tc>
          <w:tcPr>
            <w:tcW w:w="98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114</w:t>
            </w:r>
          </w:p>
        </w:tc>
        <w:tc>
          <w:tcPr>
            <w:tcW w:w="936" w:type="dxa"/>
            <w:tcBorders>
              <w:top w:val="nil"/>
              <w:left w:val="single" w:sz="4" w:space="0" w:color="auto"/>
              <w:bottom w:val="nil"/>
              <w:right w:val="double" w:sz="6" w:space="0" w:color="auto"/>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 </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proofErr w:type="spellStart"/>
            <w:r w:rsidRPr="008A4FEE">
              <w:rPr>
                <w:color w:val="000000"/>
                <w:sz w:val="20"/>
                <w:szCs w:val="20"/>
              </w:rPr>
              <w:t>i</w:t>
            </w:r>
            <w:proofErr w:type="spellEnd"/>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Sections</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7</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18</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j</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sz w:val="20"/>
                <w:szCs w:val="20"/>
              </w:rPr>
            </w:pPr>
            <w:r w:rsidRPr="008A4FEE">
              <w:rPr>
                <w:sz w:val="20"/>
                <w:szCs w:val="20"/>
              </w:rPr>
              <w:t>Enrollment at 10th day</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80</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42</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20</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12</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54</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208</w:t>
            </w:r>
          </w:p>
        </w:tc>
      </w:tr>
      <w:tr w:rsidR="008A4FEE" w:rsidRPr="008A4FEE"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k</w:t>
            </w:r>
          </w:p>
        </w:tc>
        <w:tc>
          <w:tcPr>
            <w:tcW w:w="39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Average enrollment per section</w:t>
            </w:r>
          </w:p>
        </w:tc>
        <w:tc>
          <w:tcPr>
            <w:tcW w:w="894" w:type="dxa"/>
            <w:tcBorders>
              <w:top w:val="nil"/>
              <w:left w:val="single" w:sz="4"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11.4</w:t>
            </w:r>
          </w:p>
        </w:tc>
        <w:tc>
          <w:tcPr>
            <w:tcW w:w="87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10.5</w:t>
            </w:r>
          </w:p>
        </w:tc>
        <w:tc>
          <w:tcPr>
            <w:tcW w:w="8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10.0</w:t>
            </w:r>
          </w:p>
        </w:tc>
        <w:tc>
          <w:tcPr>
            <w:tcW w:w="1128"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12.0</w:t>
            </w:r>
          </w:p>
        </w:tc>
        <w:tc>
          <w:tcPr>
            <w:tcW w:w="984" w:type="dxa"/>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13.5</w:t>
            </w:r>
          </w:p>
        </w:tc>
        <w:tc>
          <w:tcPr>
            <w:tcW w:w="936" w:type="dxa"/>
            <w:tcBorders>
              <w:top w:val="nil"/>
              <w:left w:val="nil"/>
              <w:bottom w:val="single" w:sz="4" w:space="0" w:color="auto"/>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11.6</w:t>
            </w:r>
          </w:p>
        </w:tc>
      </w:tr>
      <w:tr w:rsidR="008A4FEE" w:rsidRPr="008A4FEE" w:rsidTr="004E1A5A">
        <w:trPr>
          <w:trHeight w:val="300"/>
        </w:trPr>
        <w:tc>
          <w:tcPr>
            <w:tcW w:w="605" w:type="dxa"/>
            <w:tcBorders>
              <w:top w:val="nil"/>
              <w:left w:val="double" w:sz="6"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lastRenderedPageBreak/>
              <w:t>l</w:t>
            </w:r>
          </w:p>
        </w:tc>
        <w:tc>
          <w:tcPr>
            <w:tcW w:w="3994" w:type="dxa"/>
            <w:tcBorders>
              <w:top w:val="nil"/>
              <w:left w:val="nil"/>
              <w:bottom w:val="nil"/>
              <w:right w:val="nil"/>
            </w:tcBorders>
            <w:shd w:val="clear" w:color="000000" w:fill="DBEEF3"/>
            <w:noWrap/>
            <w:vAlign w:val="bottom"/>
            <w:hideMark/>
          </w:tcPr>
          <w:p w:rsidR="008A4FEE" w:rsidRPr="008A4FEE" w:rsidRDefault="008A4FEE" w:rsidP="008A4FEE">
            <w:pPr>
              <w:jc w:val="right"/>
              <w:rPr>
                <w:color w:val="000000"/>
                <w:sz w:val="20"/>
                <w:szCs w:val="20"/>
              </w:rPr>
            </w:pPr>
            <w:r w:rsidRPr="008A4FEE">
              <w:rPr>
                <w:color w:val="000000"/>
                <w:sz w:val="20"/>
                <w:szCs w:val="20"/>
              </w:rPr>
              <w:t>Course</w:t>
            </w:r>
          </w:p>
        </w:tc>
        <w:tc>
          <w:tcPr>
            <w:tcW w:w="894" w:type="dxa"/>
            <w:tcBorders>
              <w:top w:val="nil"/>
              <w:left w:val="single" w:sz="4"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115</w:t>
            </w:r>
          </w:p>
        </w:tc>
        <w:tc>
          <w:tcPr>
            <w:tcW w:w="87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115</w:t>
            </w:r>
          </w:p>
        </w:tc>
        <w:tc>
          <w:tcPr>
            <w:tcW w:w="89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115</w:t>
            </w:r>
          </w:p>
        </w:tc>
        <w:tc>
          <w:tcPr>
            <w:tcW w:w="1128"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115</w:t>
            </w:r>
          </w:p>
        </w:tc>
        <w:tc>
          <w:tcPr>
            <w:tcW w:w="98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115</w:t>
            </w:r>
          </w:p>
        </w:tc>
        <w:tc>
          <w:tcPr>
            <w:tcW w:w="936" w:type="dxa"/>
            <w:tcBorders>
              <w:top w:val="nil"/>
              <w:left w:val="single" w:sz="4" w:space="0" w:color="auto"/>
              <w:bottom w:val="nil"/>
              <w:right w:val="double" w:sz="6" w:space="0" w:color="auto"/>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 </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m</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Sections</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6</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14</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n</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Enrollment at 10th day</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9</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57</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61</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21</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13</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161</w:t>
            </w:r>
          </w:p>
        </w:tc>
      </w:tr>
      <w:tr w:rsidR="008A4FEE" w:rsidRPr="008A4FEE"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o</w:t>
            </w:r>
          </w:p>
        </w:tc>
        <w:tc>
          <w:tcPr>
            <w:tcW w:w="39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Average enrollment per section</w:t>
            </w:r>
          </w:p>
        </w:tc>
        <w:tc>
          <w:tcPr>
            <w:tcW w:w="894" w:type="dxa"/>
            <w:tcBorders>
              <w:top w:val="nil"/>
              <w:left w:val="single" w:sz="4"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9.0</w:t>
            </w:r>
          </w:p>
        </w:tc>
        <w:tc>
          <w:tcPr>
            <w:tcW w:w="87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9.5</w:t>
            </w:r>
          </w:p>
        </w:tc>
        <w:tc>
          <w:tcPr>
            <w:tcW w:w="8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15.3</w:t>
            </w:r>
          </w:p>
        </w:tc>
        <w:tc>
          <w:tcPr>
            <w:tcW w:w="1128"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10.5</w:t>
            </w:r>
          </w:p>
        </w:tc>
        <w:tc>
          <w:tcPr>
            <w:tcW w:w="984" w:type="dxa"/>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13.0</w:t>
            </w:r>
          </w:p>
        </w:tc>
        <w:tc>
          <w:tcPr>
            <w:tcW w:w="936" w:type="dxa"/>
            <w:tcBorders>
              <w:top w:val="nil"/>
              <w:left w:val="nil"/>
              <w:bottom w:val="single" w:sz="4" w:space="0" w:color="auto"/>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11.5</w:t>
            </w:r>
          </w:p>
        </w:tc>
      </w:tr>
      <w:tr w:rsidR="008A4FEE" w:rsidRPr="008A4FEE" w:rsidTr="004E1A5A">
        <w:trPr>
          <w:trHeight w:val="300"/>
        </w:trPr>
        <w:tc>
          <w:tcPr>
            <w:tcW w:w="605" w:type="dxa"/>
            <w:tcBorders>
              <w:top w:val="nil"/>
              <w:left w:val="double" w:sz="6"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p</w:t>
            </w:r>
          </w:p>
        </w:tc>
        <w:tc>
          <w:tcPr>
            <w:tcW w:w="3994" w:type="dxa"/>
            <w:tcBorders>
              <w:top w:val="nil"/>
              <w:left w:val="nil"/>
              <w:bottom w:val="nil"/>
              <w:right w:val="nil"/>
            </w:tcBorders>
            <w:shd w:val="clear" w:color="000000" w:fill="DBEEF3"/>
            <w:noWrap/>
            <w:vAlign w:val="bottom"/>
            <w:hideMark/>
          </w:tcPr>
          <w:p w:rsidR="008A4FEE" w:rsidRPr="008A4FEE" w:rsidRDefault="008A4FEE" w:rsidP="008A4FEE">
            <w:pPr>
              <w:jc w:val="right"/>
              <w:rPr>
                <w:color w:val="000000"/>
                <w:sz w:val="20"/>
                <w:szCs w:val="20"/>
              </w:rPr>
            </w:pPr>
            <w:r w:rsidRPr="008A4FEE">
              <w:rPr>
                <w:color w:val="000000"/>
                <w:sz w:val="20"/>
                <w:szCs w:val="20"/>
              </w:rPr>
              <w:t>Course</w:t>
            </w:r>
          </w:p>
        </w:tc>
        <w:tc>
          <w:tcPr>
            <w:tcW w:w="894" w:type="dxa"/>
            <w:tcBorders>
              <w:top w:val="nil"/>
              <w:left w:val="single" w:sz="4"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118</w:t>
            </w:r>
          </w:p>
        </w:tc>
        <w:tc>
          <w:tcPr>
            <w:tcW w:w="87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118</w:t>
            </w:r>
          </w:p>
        </w:tc>
        <w:tc>
          <w:tcPr>
            <w:tcW w:w="89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118</w:t>
            </w:r>
          </w:p>
        </w:tc>
        <w:tc>
          <w:tcPr>
            <w:tcW w:w="1128"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118</w:t>
            </w:r>
          </w:p>
        </w:tc>
        <w:tc>
          <w:tcPr>
            <w:tcW w:w="98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118</w:t>
            </w:r>
          </w:p>
        </w:tc>
        <w:tc>
          <w:tcPr>
            <w:tcW w:w="936" w:type="dxa"/>
            <w:tcBorders>
              <w:top w:val="nil"/>
              <w:left w:val="single" w:sz="4" w:space="0" w:color="auto"/>
              <w:bottom w:val="nil"/>
              <w:right w:val="double" w:sz="6" w:space="0" w:color="auto"/>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 </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q</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Sections</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5</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r</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Enrollment at 10th day</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17</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12</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19</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14</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73</w:t>
            </w:r>
          </w:p>
        </w:tc>
      </w:tr>
      <w:tr w:rsidR="008A4FEE" w:rsidRPr="008A4FEE"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s</w:t>
            </w:r>
          </w:p>
        </w:tc>
        <w:tc>
          <w:tcPr>
            <w:tcW w:w="39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Average enrollment per section</w:t>
            </w:r>
          </w:p>
        </w:tc>
        <w:tc>
          <w:tcPr>
            <w:tcW w:w="894" w:type="dxa"/>
            <w:tcBorders>
              <w:top w:val="nil"/>
              <w:left w:val="single" w:sz="4"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11.0</w:t>
            </w:r>
          </w:p>
        </w:tc>
        <w:tc>
          <w:tcPr>
            <w:tcW w:w="87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17.0</w:t>
            </w:r>
          </w:p>
        </w:tc>
        <w:tc>
          <w:tcPr>
            <w:tcW w:w="8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12.0</w:t>
            </w:r>
          </w:p>
        </w:tc>
        <w:tc>
          <w:tcPr>
            <w:tcW w:w="1128"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19.0</w:t>
            </w:r>
          </w:p>
        </w:tc>
        <w:tc>
          <w:tcPr>
            <w:tcW w:w="984" w:type="dxa"/>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14.0</w:t>
            </w:r>
          </w:p>
        </w:tc>
        <w:tc>
          <w:tcPr>
            <w:tcW w:w="936" w:type="dxa"/>
            <w:tcBorders>
              <w:top w:val="nil"/>
              <w:left w:val="nil"/>
              <w:bottom w:val="single" w:sz="4" w:space="0" w:color="auto"/>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14.6</w:t>
            </w:r>
          </w:p>
        </w:tc>
      </w:tr>
      <w:tr w:rsidR="008A4FEE" w:rsidRPr="008A4FEE" w:rsidTr="004E1A5A">
        <w:trPr>
          <w:trHeight w:val="300"/>
        </w:trPr>
        <w:tc>
          <w:tcPr>
            <w:tcW w:w="605" w:type="dxa"/>
            <w:tcBorders>
              <w:top w:val="nil"/>
              <w:left w:val="double" w:sz="6"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t</w:t>
            </w:r>
          </w:p>
        </w:tc>
        <w:tc>
          <w:tcPr>
            <w:tcW w:w="3994" w:type="dxa"/>
            <w:tcBorders>
              <w:top w:val="nil"/>
              <w:left w:val="nil"/>
              <w:bottom w:val="nil"/>
              <w:right w:val="nil"/>
            </w:tcBorders>
            <w:shd w:val="clear" w:color="000000" w:fill="DBEEF3"/>
            <w:noWrap/>
            <w:vAlign w:val="bottom"/>
            <w:hideMark/>
          </w:tcPr>
          <w:p w:rsidR="008A4FEE" w:rsidRPr="008A4FEE" w:rsidRDefault="008A4FEE" w:rsidP="008A4FEE">
            <w:pPr>
              <w:jc w:val="right"/>
              <w:rPr>
                <w:color w:val="000000"/>
                <w:sz w:val="20"/>
                <w:szCs w:val="20"/>
              </w:rPr>
            </w:pPr>
            <w:r w:rsidRPr="008A4FEE">
              <w:rPr>
                <w:color w:val="000000"/>
                <w:sz w:val="20"/>
                <w:szCs w:val="20"/>
              </w:rPr>
              <w:t>Course</w:t>
            </w:r>
          </w:p>
        </w:tc>
        <w:tc>
          <w:tcPr>
            <w:tcW w:w="894" w:type="dxa"/>
            <w:tcBorders>
              <w:top w:val="nil"/>
              <w:left w:val="single" w:sz="4"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200</w:t>
            </w:r>
          </w:p>
        </w:tc>
        <w:tc>
          <w:tcPr>
            <w:tcW w:w="87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200</w:t>
            </w:r>
          </w:p>
        </w:tc>
        <w:tc>
          <w:tcPr>
            <w:tcW w:w="89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200</w:t>
            </w:r>
          </w:p>
        </w:tc>
        <w:tc>
          <w:tcPr>
            <w:tcW w:w="1128"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200</w:t>
            </w:r>
          </w:p>
        </w:tc>
        <w:tc>
          <w:tcPr>
            <w:tcW w:w="98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200</w:t>
            </w:r>
          </w:p>
        </w:tc>
        <w:tc>
          <w:tcPr>
            <w:tcW w:w="936" w:type="dxa"/>
            <w:tcBorders>
              <w:top w:val="nil"/>
              <w:left w:val="single" w:sz="4" w:space="0" w:color="auto"/>
              <w:bottom w:val="nil"/>
              <w:right w:val="double" w:sz="6" w:space="0" w:color="auto"/>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 </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u</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Sections</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0</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v</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Enrollment at 10th day</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0</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12</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36</w:t>
            </w:r>
          </w:p>
        </w:tc>
      </w:tr>
      <w:tr w:rsidR="008A4FEE" w:rsidRPr="008A4FEE"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w</w:t>
            </w:r>
          </w:p>
        </w:tc>
        <w:tc>
          <w:tcPr>
            <w:tcW w:w="39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Average enrollment per section</w:t>
            </w:r>
          </w:p>
        </w:tc>
        <w:tc>
          <w:tcPr>
            <w:tcW w:w="894" w:type="dxa"/>
            <w:tcBorders>
              <w:top w:val="nil"/>
              <w:left w:val="single" w:sz="4"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8.0</w:t>
            </w:r>
          </w:p>
        </w:tc>
        <w:tc>
          <w:tcPr>
            <w:tcW w:w="87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8.0</w:t>
            </w:r>
          </w:p>
        </w:tc>
        <w:tc>
          <w:tcPr>
            <w:tcW w:w="8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#DIV/0!</w:t>
            </w:r>
          </w:p>
        </w:tc>
        <w:tc>
          <w:tcPr>
            <w:tcW w:w="1128"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12.0</w:t>
            </w:r>
          </w:p>
        </w:tc>
        <w:tc>
          <w:tcPr>
            <w:tcW w:w="984" w:type="dxa"/>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8.0</w:t>
            </w:r>
          </w:p>
        </w:tc>
        <w:tc>
          <w:tcPr>
            <w:tcW w:w="936" w:type="dxa"/>
            <w:tcBorders>
              <w:top w:val="nil"/>
              <w:left w:val="nil"/>
              <w:bottom w:val="single" w:sz="4" w:space="0" w:color="auto"/>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9.0</w:t>
            </w:r>
          </w:p>
        </w:tc>
      </w:tr>
      <w:tr w:rsidR="008A4FEE" w:rsidRPr="008A4FEE" w:rsidTr="004E1A5A">
        <w:trPr>
          <w:trHeight w:val="300"/>
        </w:trPr>
        <w:tc>
          <w:tcPr>
            <w:tcW w:w="605" w:type="dxa"/>
            <w:tcBorders>
              <w:top w:val="nil"/>
              <w:left w:val="double" w:sz="6"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x</w:t>
            </w:r>
          </w:p>
        </w:tc>
        <w:tc>
          <w:tcPr>
            <w:tcW w:w="3994" w:type="dxa"/>
            <w:tcBorders>
              <w:top w:val="nil"/>
              <w:left w:val="nil"/>
              <w:bottom w:val="nil"/>
              <w:right w:val="nil"/>
            </w:tcBorders>
            <w:shd w:val="clear" w:color="000000" w:fill="DBEEF3"/>
            <w:noWrap/>
            <w:vAlign w:val="bottom"/>
            <w:hideMark/>
          </w:tcPr>
          <w:p w:rsidR="008A4FEE" w:rsidRPr="008A4FEE" w:rsidRDefault="008A4FEE" w:rsidP="008A4FEE">
            <w:pPr>
              <w:jc w:val="right"/>
              <w:rPr>
                <w:color w:val="000000"/>
                <w:sz w:val="20"/>
                <w:szCs w:val="20"/>
              </w:rPr>
            </w:pPr>
            <w:r w:rsidRPr="008A4FEE">
              <w:rPr>
                <w:color w:val="000000"/>
                <w:sz w:val="20"/>
                <w:szCs w:val="20"/>
              </w:rPr>
              <w:t>Course</w:t>
            </w:r>
          </w:p>
        </w:tc>
        <w:tc>
          <w:tcPr>
            <w:tcW w:w="894" w:type="dxa"/>
            <w:tcBorders>
              <w:top w:val="nil"/>
              <w:left w:val="single" w:sz="4"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202</w:t>
            </w:r>
          </w:p>
        </w:tc>
        <w:tc>
          <w:tcPr>
            <w:tcW w:w="87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202</w:t>
            </w:r>
          </w:p>
        </w:tc>
        <w:tc>
          <w:tcPr>
            <w:tcW w:w="89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202</w:t>
            </w:r>
          </w:p>
        </w:tc>
        <w:tc>
          <w:tcPr>
            <w:tcW w:w="1128"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202</w:t>
            </w:r>
          </w:p>
        </w:tc>
        <w:tc>
          <w:tcPr>
            <w:tcW w:w="98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202</w:t>
            </w:r>
          </w:p>
        </w:tc>
        <w:tc>
          <w:tcPr>
            <w:tcW w:w="936" w:type="dxa"/>
            <w:tcBorders>
              <w:top w:val="nil"/>
              <w:left w:val="single" w:sz="4" w:space="0" w:color="auto"/>
              <w:bottom w:val="nil"/>
              <w:right w:val="double" w:sz="6" w:space="0" w:color="auto"/>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 </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y</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Sections</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0</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z</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Enrollment at 10th day</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0</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14</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16</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20</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13</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63</w:t>
            </w:r>
          </w:p>
        </w:tc>
      </w:tr>
      <w:tr w:rsidR="008A4FEE" w:rsidRPr="008A4FEE"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proofErr w:type="spellStart"/>
            <w:r w:rsidRPr="008A4FEE">
              <w:rPr>
                <w:color w:val="000000"/>
                <w:sz w:val="20"/>
                <w:szCs w:val="20"/>
              </w:rPr>
              <w:t>aa</w:t>
            </w:r>
            <w:proofErr w:type="spellEnd"/>
          </w:p>
        </w:tc>
        <w:tc>
          <w:tcPr>
            <w:tcW w:w="39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Average enrollment per section</w:t>
            </w:r>
          </w:p>
        </w:tc>
        <w:tc>
          <w:tcPr>
            <w:tcW w:w="894" w:type="dxa"/>
            <w:tcBorders>
              <w:top w:val="nil"/>
              <w:left w:val="single" w:sz="4"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#DIV/0!</w:t>
            </w:r>
          </w:p>
        </w:tc>
        <w:tc>
          <w:tcPr>
            <w:tcW w:w="87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14.0</w:t>
            </w:r>
          </w:p>
        </w:tc>
        <w:tc>
          <w:tcPr>
            <w:tcW w:w="8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16.0</w:t>
            </w:r>
          </w:p>
        </w:tc>
        <w:tc>
          <w:tcPr>
            <w:tcW w:w="1128"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20.0</w:t>
            </w:r>
          </w:p>
        </w:tc>
        <w:tc>
          <w:tcPr>
            <w:tcW w:w="984" w:type="dxa"/>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13.0</w:t>
            </w:r>
          </w:p>
        </w:tc>
        <w:tc>
          <w:tcPr>
            <w:tcW w:w="936" w:type="dxa"/>
            <w:tcBorders>
              <w:top w:val="nil"/>
              <w:left w:val="nil"/>
              <w:bottom w:val="single" w:sz="4" w:space="0" w:color="auto"/>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15.8</w:t>
            </w:r>
          </w:p>
        </w:tc>
      </w:tr>
      <w:tr w:rsidR="008A4FEE" w:rsidRPr="008A4FEE" w:rsidTr="004E1A5A">
        <w:trPr>
          <w:trHeight w:val="300"/>
        </w:trPr>
        <w:tc>
          <w:tcPr>
            <w:tcW w:w="605" w:type="dxa"/>
            <w:tcBorders>
              <w:top w:val="nil"/>
              <w:left w:val="double" w:sz="6"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proofErr w:type="spellStart"/>
            <w:r w:rsidRPr="008A4FEE">
              <w:rPr>
                <w:color w:val="000000"/>
                <w:sz w:val="20"/>
                <w:szCs w:val="20"/>
              </w:rPr>
              <w:t>ab</w:t>
            </w:r>
            <w:proofErr w:type="spellEnd"/>
          </w:p>
        </w:tc>
        <w:tc>
          <w:tcPr>
            <w:tcW w:w="3994" w:type="dxa"/>
            <w:tcBorders>
              <w:top w:val="nil"/>
              <w:left w:val="nil"/>
              <w:bottom w:val="nil"/>
              <w:right w:val="nil"/>
            </w:tcBorders>
            <w:shd w:val="clear" w:color="000000" w:fill="DBEEF3"/>
            <w:noWrap/>
            <w:vAlign w:val="bottom"/>
            <w:hideMark/>
          </w:tcPr>
          <w:p w:rsidR="008A4FEE" w:rsidRPr="008A4FEE" w:rsidRDefault="008A4FEE" w:rsidP="008A4FEE">
            <w:pPr>
              <w:jc w:val="right"/>
              <w:rPr>
                <w:color w:val="000000"/>
                <w:sz w:val="20"/>
                <w:szCs w:val="20"/>
              </w:rPr>
            </w:pPr>
            <w:r w:rsidRPr="008A4FEE">
              <w:rPr>
                <w:color w:val="000000"/>
                <w:sz w:val="20"/>
                <w:szCs w:val="20"/>
              </w:rPr>
              <w:t>Course</w:t>
            </w:r>
          </w:p>
        </w:tc>
        <w:tc>
          <w:tcPr>
            <w:tcW w:w="894" w:type="dxa"/>
            <w:tcBorders>
              <w:top w:val="nil"/>
              <w:left w:val="single" w:sz="4"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206</w:t>
            </w:r>
          </w:p>
        </w:tc>
        <w:tc>
          <w:tcPr>
            <w:tcW w:w="87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206</w:t>
            </w:r>
          </w:p>
        </w:tc>
        <w:tc>
          <w:tcPr>
            <w:tcW w:w="89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206</w:t>
            </w:r>
          </w:p>
        </w:tc>
        <w:tc>
          <w:tcPr>
            <w:tcW w:w="1128"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206</w:t>
            </w:r>
          </w:p>
        </w:tc>
        <w:tc>
          <w:tcPr>
            <w:tcW w:w="98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206</w:t>
            </w:r>
          </w:p>
        </w:tc>
        <w:tc>
          <w:tcPr>
            <w:tcW w:w="936" w:type="dxa"/>
            <w:tcBorders>
              <w:top w:val="nil"/>
              <w:left w:val="single" w:sz="4" w:space="0" w:color="auto"/>
              <w:bottom w:val="nil"/>
              <w:right w:val="double" w:sz="6" w:space="0" w:color="auto"/>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 </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ac</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Sections</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5</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ad</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Enrollment at 10th day</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20</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12</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16</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64</w:t>
            </w:r>
          </w:p>
        </w:tc>
      </w:tr>
      <w:tr w:rsidR="008A4FEE" w:rsidRPr="008A4FEE"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proofErr w:type="spellStart"/>
            <w:r w:rsidRPr="008A4FEE">
              <w:rPr>
                <w:color w:val="000000"/>
                <w:sz w:val="20"/>
                <w:szCs w:val="20"/>
              </w:rPr>
              <w:t>ae</w:t>
            </w:r>
            <w:proofErr w:type="spellEnd"/>
          </w:p>
        </w:tc>
        <w:tc>
          <w:tcPr>
            <w:tcW w:w="39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Average enrollment per section</w:t>
            </w:r>
          </w:p>
        </w:tc>
        <w:tc>
          <w:tcPr>
            <w:tcW w:w="894" w:type="dxa"/>
            <w:tcBorders>
              <w:top w:val="nil"/>
              <w:left w:val="single" w:sz="4"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20.0</w:t>
            </w:r>
          </w:p>
        </w:tc>
        <w:tc>
          <w:tcPr>
            <w:tcW w:w="87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8.0</w:t>
            </w:r>
          </w:p>
        </w:tc>
        <w:tc>
          <w:tcPr>
            <w:tcW w:w="8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8.0</w:t>
            </w:r>
          </w:p>
        </w:tc>
        <w:tc>
          <w:tcPr>
            <w:tcW w:w="1128"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12.0</w:t>
            </w:r>
          </w:p>
        </w:tc>
        <w:tc>
          <w:tcPr>
            <w:tcW w:w="984" w:type="dxa"/>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16.0</w:t>
            </w:r>
          </w:p>
        </w:tc>
        <w:tc>
          <w:tcPr>
            <w:tcW w:w="936" w:type="dxa"/>
            <w:tcBorders>
              <w:top w:val="nil"/>
              <w:left w:val="nil"/>
              <w:bottom w:val="single" w:sz="4" w:space="0" w:color="auto"/>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12.8</w:t>
            </w:r>
          </w:p>
        </w:tc>
      </w:tr>
      <w:tr w:rsidR="008A4FEE" w:rsidRPr="008A4FEE" w:rsidTr="004E1A5A">
        <w:trPr>
          <w:trHeight w:val="300"/>
        </w:trPr>
        <w:tc>
          <w:tcPr>
            <w:tcW w:w="605" w:type="dxa"/>
            <w:tcBorders>
              <w:top w:val="nil"/>
              <w:left w:val="double" w:sz="6"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proofErr w:type="spellStart"/>
            <w:r w:rsidRPr="008A4FEE">
              <w:rPr>
                <w:color w:val="000000"/>
                <w:sz w:val="20"/>
                <w:szCs w:val="20"/>
              </w:rPr>
              <w:t>af</w:t>
            </w:r>
            <w:proofErr w:type="spellEnd"/>
          </w:p>
        </w:tc>
        <w:tc>
          <w:tcPr>
            <w:tcW w:w="3994" w:type="dxa"/>
            <w:tcBorders>
              <w:top w:val="nil"/>
              <w:left w:val="nil"/>
              <w:bottom w:val="nil"/>
              <w:right w:val="nil"/>
            </w:tcBorders>
            <w:shd w:val="clear" w:color="000000" w:fill="DBEEF3"/>
            <w:noWrap/>
            <w:vAlign w:val="bottom"/>
            <w:hideMark/>
          </w:tcPr>
          <w:p w:rsidR="008A4FEE" w:rsidRPr="008A4FEE" w:rsidRDefault="008A4FEE" w:rsidP="008A4FEE">
            <w:pPr>
              <w:jc w:val="right"/>
              <w:rPr>
                <w:color w:val="000000"/>
                <w:sz w:val="20"/>
                <w:szCs w:val="20"/>
              </w:rPr>
            </w:pPr>
            <w:r w:rsidRPr="008A4FEE">
              <w:rPr>
                <w:color w:val="000000"/>
                <w:sz w:val="20"/>
                <w:szCs w:val="20"/>
              </w:rPr>
              <w:t>Course</w:t>
            </w:r>
          </w:p>
        </w:tc>
        <w:tc>
          <w:tcPr>
            <w:tcW w:w="894" w:type="dxa"/>
            <w:tcBorders>
              <w:top w:val="nil"/>
              <w:left w:val="single" w:sz="4"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208</w:t>
            </w:r>
          </w:p>
        </w:tc>
        <w:tc>
          <w:tcPr>
            <w:tcW w:w="87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208</w:t>
            </w:r>
          </w:p>
        </w:tc>
        <w:tc>
          <w:tcPr>
            <w:tcW w:w="89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208</w:t>
            </w:r>
          </w:p>
        </w:tc>
        <w:tc>
          <w:tcPr>
            <w:tcW w:w="1128"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208</w:t>
            </w:r>
          </w:p>
        </w:tc>
        <w:tc>
          <w:tcPr>
            <w:tcW w:w="98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208</w:t>
            </w:r>
          </w:p>
        </w:tc>
        <w:tc>
          <w:tcPr>
            <w:tcW w:w="936" w:type="dxa"/>
            <w:tcBorders>
              <w:top w:val="nil"/>
              <w:left w:val="single" w:sz="4" w:space="0" w:color="auto"/>
              <w:bottom w:val="nil"/>
              <w:right w:val="double" w:sz="6" w:space="0" w:color="auto"/>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 </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proofErr w:type="spellStart"/>
            <w:r w:rsidRPr="008A4FEE">
              <w:rPr>
                <w:color w:val="000000"/>
                <w:sz w:val="20"/>
                <w:szCs w:val="20"/>
              </w:rPr>
              <w:t>ag</w:t>
            </w:r>
            <w:proofErr w:type="spellEnd"/>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Sections</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5</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ah</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Enrollment at 10th day</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10</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10</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18</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14</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17</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69</w:t>
            </w:r>
          </w:p>
        </w:tc>
      </w:tr>
      <w:tr w:rsidR="008A4FEE" w:rsidRPr="008A4FEE"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proofErr w:type="spellStart"/>
            <w:r w:rsidRPr="008A4FEE">
              <w:rPr>
                <w:color w:val="000000"/>
                <w:sz w:val="20"/>
                <w:szCs w:val="20"/>
              </w:rPr>
              <w:t>ai</w:t>
            </w:r>
            <w:proofErr w:type="spellEnd"/>
          </w:p>
        </w:tc>
        <w:tc>
          <w:tcPr>
            <w:tcW w:w="39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Average enrollment per section</w:t>
            </w:r>
          </w:p>
        </w:tc>
        <w:tc>
          <w:tcPr>
            <w:tcW w:w="894" w:type="dxa"/>
            <w:tcBorders>
              <w:top w:val="nil"/>
              <w:left w:val="single" w:sz="4"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10.0</w:t>
            </w:r>
          </w:p>
        </w:tc>
        <w:tc>
          <w:tcPr>
            <w:tcW w:w="87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10.0</w:t>
            </w:r>
          </w:p>
        </w:tc>
        <w:tc>
          <w:tcPr>
            <w:tcW w:w="8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18.0</w:t>
            </w:r>
          </w:p>
        </w:tc>
        <w:tc>
          <w:tcPr>
            <w:tcW w:w="1128"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14.0</w:t>
            </w:r>
          </w:p>
        </w:tc>
        <w:tc>
          <w:tcPr>
            <w:tcW w:w="984" w:type="dxa"/>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17.0</w:t>
            </w:r>
          </w:p>
        </w:tc>
        <w:tc>
          <w:tcPr>
            <w:tcW w:w="936" w:type="dxa"/>
            <w:tcBorders>
              <w:top w:val="nil"/>
              <w:left w:val="nil"/>
              <w:bottom w:val="single" w:sz="4" w:space="0" w:color="auto"/>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13.8</w:t>
            </w:r>
          </w:p>
        </w:tc>
      </w:tr>
      <w:tr w:rsidR="008A4FEE" w:rsidRPr="008A4FEE" w:rsidTr="004E1A5A">
        <w:trPr>
          <w:trHeight w:val="300"/>
        </w:trPr>
        <w:tc>
          <w:tcPr>
            <w:tcW w:w="605" w:type="dxa"/>
            <w:tcBorders>
              <w:top w:val="nil"/>
              <w:left w:val="double" w:sz="6"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proofErr w:type="spellStart"/>
            <w:r w:rsidRPr="008A4FEE">
              <w:rPr>
                <w:color w:val="000000"/>
                <w:sz w:val="20"/>
                <w:szCs w:val="20"/>
              </w:rPr>
              <w:t>aj</w:t>
            </w:r>
            <w:proofErr w:type="spellEnd"/>
          </w:p>
        </w:tc>
        <w:tc>
          <w:tcPr>
            <w:tcW w:w="3994" w:type="dxa"/>
            <w:tcBorders>
              <w:top w:val="nil"/>
              <w:left w:val="nil"/>
              <w:bottom w:val="nil"/>
              <w:right w:val="nil"/>
            </w:tcBorders>
            <w:shd w:val="clear" w:color="000000" w:fill="DBEEF3"/>
            <w:noWrap/>
            <w:vAlign w:val="bottom"/>
            <w:hideMark/>
          </w:tcPr>
          <w:p w:rsidR="008A4FEE" w:rsidRPr="008A4FEE" w:rsidRDefault="008A4FEE" w:rsidP="008A4FEE">
            <w:pPr>
              <w:jc w:val="right"/>
              <w:rPr>
                <w:color w:val="000000"/>
                <w:sz w:val="20"/>
                <w:szCs w:val="20"/>
              </w:rPr>
            </w:pPr>
            <w:r w:rsidRPr="008A4FEE">
              <w:rPr>
                <w:color w:val="000000"/>
                <w:sz w:val="20"/>
                <w:szCs w:val="20"/>
              </w:rPr>
              <w:t>Course</w:t>
            </w:r>
          </w:p>
        </w:tc>
        <w:tc>
          <w:tcPr>
            <w:tcW w:w="894" w:type="dxa"/>
            <w:tcBorders>
              <w:top w:val="nil"/>
              <w:left w:val="single" w:sz="4"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210</w:t>
            </w:r>
          </w:p>
        </w:tc>
        <w:tc>
          <w:tcPr>
            <w:tcW w:w="87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210</w:t>
            </w:r>
          </w:p>
        </w:tc>
        <w:tc>
          <w:tcPr>
            <w:tcW w:w="89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210</w:t>
            </w:r>
          </w:p>
        </w:tc>
        <w:tc>
          <w:tcPr>
            <w:tcW w:w="1128"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210</w:t>
            </w:r>
          </w:p>
        </w:tc>
        <w:tc>
          <w:tcPr>
            <w:tcW w:w="98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210</w:t>
            </w:r>
          </w:p>
        </w:tc>
        <w:tc>
          <w:tcPr>
            <w:tcW w:w="936" w:type="dxa"/>
            <w:tcBorders>
              <w:top w:val="nil"/>
              <w:left w:val="single" w:sz="4" w:space="0" w:color="auto"/>
              <w:bottom w:val="nil"/>
              <w:right w:val="double" w:sz="6" w:space="0" w:color="auto"/>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 </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proofErr w:type="spellStart"/>
            <w:r w:rsidRPr="008A4FEE">
              <w:rPr>
                <w:color w:val="000000"/>
                <w:sz w:val="20"/>
                <w:szCs w:val="20"/>
              </w:rPr>
              <w:t>ak</w:t>
            </w:r>
            <w:proofErr w:type="spellEnd"/>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Sections</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14</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al</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Enrollment at 10th day</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9</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5</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14</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13</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49</w:t>
            </w:r>
          </w:p>
        </w:tc>
      </w:tr>
      <w:tr w:rsidR="008A4FEE" w:rsidRPr="008A4FEE"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am</w:t>
            </w:r>
          </w:p>
        </w:tc>
        <w:tc>
          <w:tcPr>
            <w:tcW w:w="39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Average enrollment per section</w:t>
            </w:r>
          </w:p>
        </w:tc>
        <w:tc>
          <w:tcPr>
            <w:tcW w:w="894" w:type="dxa"/>
            <w:tcBorders>
              <w:top w:val="nil"/>
              <w:left w:val="single" w:sz="4"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3.0</w:t>
            </w:r>
          </w:p>
        </w:tc>
        <w:tc>
          <w:tcPr>
            <w:tcW w:w="87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1.7</w:t>
            </w:r>
          </w:p>
        </w:tc>
        <w:tc>
          <w:tcPr>
            <w:tcW w:w="8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4.7</w:t>
            </w:r>
          </w:p>
        </w:tc>
        <w:tc>
          <w:tcPr>
            <w:tcW w:w="1128"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4.0</w:t>
            </w:r>
          </w:p>
        </w:tc>
        <w:tc>
          <w:tcPr>
            <w:tcW w:w="984" w:type="dxa"/>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4.3</w:t>
            </w:r>
          </w:p>
        </w:tc>
        <w:tc>
          <w:tcPr>
            <w:tcW w:w="936" w:type="dxa"/>
            <w:tcBorders>
              <w:top w:val="nil"/>
              <w:left w:val="nil"/>
              <w:bottom w:val="single" w:sz="4" w:space="0" w:color="auto"/>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3.5</w:t>
            </w:r>
          </w:p>
        </w:tc>
      </w:tr>
      <w:tr w:rsidR="008A4FEE" w:rsidRPr="008A4FEE" w:rsidTr="004E1A5A">
        <w:trPr>
          <w:trHeight w:val="300"/>
        </w:trPr>
        <w:tc>
          <w:tcPr>
            <w:tcW w:w="605" w:type="dxa"/>
            <w:tcBorders>
              <w:top w:val="nil"/>
              <w:left w:val="double" w:sz="6"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an</w:t>
            </w:r>
          </w:p>
        </w:tc>
        <w:tc>
          <w:tcPr>
            <w:tcW w:w="3994" w:type="dxa"/>
            <w:tcBorders>
              <w:top w:val="nil"/>
              <w:left w:val="nil"/>
              <w:bottom w:val="nil"/>
              <w:right w:val="nil"/>
            </w:tcBorders>
            <w:shd w:val="clear" w:color="000000" w:fill="DBEEF3"/>
            <w:noWrap/>
            <w:vAlign w:val="bottom"/>
            <w:hideMark/>
          </w:tcPr>
          <w:p w:rsidR="008A4FEE" w:rsidRPr="008A4FEE" w:rsidRDefault="008A4FEE" w:rsidP="008A4FEE">
            <w:pPr>
              <w:jc w:val="right"/>
              <w:rPr>
                <w:color w:val="000000"/>
                <w:sz w:val="20"/>
                <w:szCs w:val="20"/>
              </w:rPr>
            </w:pPr>
            <w:r w:rsidRPr="008A4FEE">
              <w:rPr>
                <w:color w:val="000000"/>
                <w:sz w:val="20"/>
                <w:szCs w:val="20"/>
              </w:rPr>
              <w:t>Course</w:t>
            </w:r>
          </w:p>
        </w:tc>
        <w:tc>
          <w:tcPr>
            <w:tcW w:w="894" w:type="dxa"/>
            <w:tcBorders>
              <w:top w:val="nil"/>
              <w:left w:val="single" w:sz="4"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211</w:t>
            </w:r>
          </w:p>
        </w:tc>
        <w:tc>
          <w:tcPr>
            <w:tcW w:w="87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211</w:t>
            </w:r>
          </w:p>
        </w:tc>
        <w:tc>
          <w:tcPr>
            <w:tcW w:w="89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211</w:t>
            </w:r>
          </w:p>
        </w:tc>
        <w:tc>
          <w:tcPr>
            <w:tcW w:w="1128"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211</w:t>
            </w:r>
          </w:p>
        </w:tc>
        <w:tc>
          <w:tcPr>
            <w:tcW w:w="98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211</w:t>
            </w:r>
          </w:p>
        </w:tc>
        <w:tc>
          <w:tcPr>
            <w:tcW w:w="936" w:type="dxa"/>
            <w:tcBorders>
              <w:top w:val="nil"/>
              <w:left w:val="single" w:sz="4" w:space="0" w:color="auto"/>
              <w:bottom w:val="nil"/>
              <w:right w:val="double" w:sz="6" w:space="0" w:color="auto"/>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 </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proofErr w:type="spellStart"/>
            <w:r w:rsidRPr="008A4FEE">
              <w:rPr>
                <w:color w:val="000000"/>
                <w:sz w:val="20"/>
                <w:szCs w:val="20"/>
              </w:rPr>
              <w:t>ao</w:t>
            </w:r>
            <w:proofErr w:type="spellEnd"/>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Sections</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15</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proofErr w:type="spellStart"/>
            <w:r w:rsidRPr="008A4FEE">
              <w:rPr>
                <w:color w:val="000000"/>
                <w:sz w:val="20"/>
                <w:szCs w:val="20"/>
              </w:rPr>
              <w:t>ap</w:t>
            </w:r>
            <w:proofErr w:type="spellEnd"/>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Enrollment at 10th day</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7</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10</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40</w:t>
            </w:r>
          </w:p>
        </w:tc>
      </w:tr>
      <w:tr w:rsidR="008A4FEE" w:rsidRPr="008A4FEE"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proofErr w:type="spellStart"/>
            <w:r w:rsidRPr="008A4FEE">
              <w:rPr>
                <w:color w:val="000000"/>
                <w:sz w:val="20"/>
                <w:szCs w:val="20"/>
              </w:rPr>
              <w:t>aq</w:t>
            </w:r>
            <w:proofErr w:type="spellEnd"/>
          </w:p>
        </w:tc>
        <w:tc>
          <w:tcPr>
            <w:tcW w:w="39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Average enrollment per section</w:t>
            </w:r>
          </w:p>
        </w:tc>
        <w:tc>
          <w:tcPr>
            <w:tcW w:w="894" w:type="dxa"/>
            <w:tcBorders>
              <w:top w:val="nil"/>
              <w:left w:val="single" w:sz="4"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2.8</w:t>
            </w:r>
          </w:p>
        </w:tc>
        <w:tc>
          <w:tcPr>
            <w:tcW w:w="87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1.3</w:t>
            </w:r>
          </w:p>
        </w:tc>
        <w:tc>
          <w:tcPr>
            <w:tcW w:w="8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2.3</w:t>
            </w:r>
          </w:p>
        </w:tc>
        <w:tc>
          <w:tcPr>
            <w:tcW w:w="1128"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4.0</w:t>
            </w:r>
          </w:p>
        </w:tc>
        <w:tc>
          <w:tcPr>
            <w:tcW w:w="984" w:type="dxa"/>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3.3</w:t>
            </w:r>
          </w:p>
        </w:tc>
        <w:tc>
          <w:tcPr>
            <w:tcW w:w="936" w:type="dxa"/>
            <w:tcBorders>
              <w:top w:val="nil"/>
              <w:left w:val="nil"/>
              <w:bottom w:val="single" w:sz="4" w:space="0" w:color="auto"/>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2.7</w:t>
            </w:r>
          </w:p>
        </w:tc>
      </w:tr>
      <w:tr w:rsidR="008A4FEE" w:rsidRPr="008A4FEE" w:rsidTr="004E1A5A">
        <w:trPr>
          <w:trHeight w:val="300"/>
        </w:trPr>
        <w:tc>
          <w:tcPr>
            <w:tcW w:w="605" w:type="dxa"/>
            <w:tcBorders>
              <w:top w:val="nil"/>
              <w:left w:val="double" w:sz="6"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proofErr w:type="spellStart"/>
            <w:r w:rsidRPr="008A4FEE">
              <w:rPr>
                <w:color w:val="000000"/>
                <w:sz w:val="20"/>
                <w:szCs w:val="20"/>
              </w:rPr>
              <w:t>ar</w:t>
            </w:r>
            <w:proofErr w:type="spellEnd"/>
          </w:p>
        </w:tc>
        <w:tc>
          <w:tcPr>
            <w:tcW w:w="3994" w:type="dxa"/>
            <w:tcBorders>
              <w:top w:val="nil"/>
              <w:left w:val="nil"/>
              <w:bottom w:val="nil"/>
              <w:right w:val="nil"/>
            </w:tcBorders>
            <w:shd w:val="clear" w:color="000000" w:fill="DBEEF3"/>
            <w:noWrap/>
            <w:vAlign w:val="bottom"/>
            <w:hideMark/>
          </w:tcPr>
          <w:p w:rsidR="008A4FEE" w:rsidRPr="008A4FEE" w:rsidRDefault="008A4FEE" w:rsidP="008A4FEE">
            <w:pPr>
              <w:jc w:val="right"/>
              <w:rPr>
                <w:color w:val="000000"/>
                <w:sz w:val="20"/>
                <w:szCs w:val="20"/>
              </w:rPr>
            </w:pPr>
            <w:r w:rsidRPr="008A4FEE">
              <w:rPr>
                <w:color w:val="000000"/>
                <w:sz w:val="20"/>
                <w:szCs w:val="20"/>
              </w:rPr>
              <w:t>Course</w:t>
            </w:r>
          </w:p>
        </w:tc>
        <w:tc>
          <w:tcPr>
            <w:tcW w:w="894" w:type="dxa"/>
            <w:tcBorders>
              <w:top w:val="nil"/>
              <w:left w:val="single" w:sz="4"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228</w:t>
            </w:r>
          </w:p>
        </w:tc>
        <w:tc>
          <w:tcPr>
            <w:tcW w:w="87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228</w:t>
            </w:r>
          </w:p>
        </w:tc>
        <w:tc>
          <w:tcPr>
            <w:tcW w:w="89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228</w:t>
            </w:r>
          </w:p>
        </w:tc>
        <w:tc>
          <w:tcPr>
            <w:tcW w:w="1128"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228</w:t>
            </w:r>
          </w:p>
        </w:tc>
        <w:tc>
          <w:tcPr>
            <w:tcW w:w="98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228</w:t>
            </w:r>
          </w:p>
        </w:tc>
        <w:tc>
          <w:tcPr>
            <w:tcW w:w="936" w:type="dxa"/>
            <w:tcBorders>
              <w:top w:val="nil"/>
              <w:left w:val="single" w:sz="4" w:space="0" w:color="auto"/>
              <w:bottom w:val="nil"/>
              <w:right w:val="double" w:sz="6" w:space="0" w:color="auto"/>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 </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as</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Sections</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0</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at</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Enrollment at 10th day</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14</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9</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14</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0</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48</w:t>
            </w:r>
          </w:p>
        </w:tc>
      </w:tr>
      <w:tr w:rsidR="008A4FEE" w:rsidRPr="008A4FEE"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au</w:t>
            </w:r>
          </w:p>
        </w:tc>
        <w:tc>
          <w:tcPr>
            <w:tcW w:w="39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Average enrollment per section</w:t>
            </w:r>
          </w:p>
        </w:tc>
        <w:tc>
          <w:tcPr>
            <w:tcW w:w="894" w:type="dxa"/>
            <w:tcBorders>
              <w:top w:val="nil"/>
              <w:left w:val="single" w:sz="4"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14.0</w:t>
            </w:r>
          </w:p>
        </w:tc>
        <w:tc>
          <w:tcPr>
            <w:tcW w:w="87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9.0</w:t>
            </w:r>
          </w:p>
        </w:tc>
        <w:tc>
          <w:tcPr>
            <w:tcW w:w="8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11.0</w:t>
            </w:r>
          </w:p>
        </w:tc>
        <w:tc>
          <w:tcPr>
            <w:tcW w:w="1128"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14.0</w:t>
            </w:r>
          </w:p>
        </w:tc>
        <w:tc>
          <w:tcPr>
            <w:tcW w:w="984" w:type="dxa"/>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#DIV/0!</w:t>
            </w:r>
          </w:p>
        </w:tc>
        <w:tc>
          <w:tcPr>
            <w:tcW w:w="936" w:type="dxa"/>
            <w:tcBorders>
              <w:top w:val="nil"/>
              <w:left w:val="nil"/>
              <w:bottom w:val="single" w:sz="4" w:space="0" w:color="auto"/>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12.0</w:t>
            </w:r>
          </w:p>
        </w:tc>
      </w:tr>
      <w:tr w:rsidR="008A4FEE" w:rsidRPr="008A4FEE" w:rsidTr="004E1A5A">
        <w:trPr>
          <w:trHeight w:val="300"/>
        </w:trPr>
        <w:tc>
          <w:tcPr>
            <w:tcW w:w="605" w:type="dxa"/>
            <w:tcBorders>
              <w:top w:val="nil"/>
              <w:left w:val="double" w:sz="6"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proofErr w:type="spellStart"/>
            <w:r w:rsidRPr="008A4FEE">
              <w:rPr>
                <w:color w:val="000000"/>
                <w:sz w:val="20"/>
                <w:szCs w:val="20"/>
              </w:rPr>
              <w:t>av</w:t>
            </w:r>
            <w:proofErr w:type="spellEnd"/>
          </w:p>
        </w:tc>
        <w:tc>
          <w:tcPr>
            <w:tcW w:w="3994" w:type="dxa"/>
            <w:tcBorders>
              <w:top w:val="nil"/>
              <w:left w:val="nil"/>
              <w:bottom w:val="nil"/>
              <w:right w:val="nil"/>
            </w:tcBorders>
            <w:shd w:val="clear" w:color="000000" w:fill="DBEEF3"/>
            <w:noWrap/>
            <w:vAlign w:val="bottom"/>
            <w:hideMark/>
          </w:tcPr>
          <w:p w:rsidR="008A4FEE" w:rsidRPr="008A4FEE" w:rsidRDefault="008A4FEE" w:rsidP="008A4FEE">
            <w:pPr>
              <w:jc w:val="right"/>
              <w:rPr>
                <w:color w:val="000000"/>
                <w:sz w:val="20"/>
                <w:szCs w:val="20"/>
              </w:rPr>
            </w:pPr>
            <w:r w:rsidRPr="008A4FEE">
              <w:rPr>
                <w:color w:val="000000"/>
                <w:sz w:val="20"/>
                <w:szCs w:val="20"/>
              </w:rPr>
              <w:t>Course</w:t>
            </w:r>
          </w:p>
        </w:tc>
        <w:tc>
          <w:tcPr>
            <w:tcW w:w="894" w:type="dxa"/>
            <w:tcBorders>
              <w:top w:val="nil"/>
              <w:left w:val="single" w:sz="4"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250</w:t>
            </w:r>
          </w:p>
        </w:tc>
        <w:tc>
          <w:tcPr>
            <w:tcW w:w="87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250</w:t>
            </w:r>
          </w:p>
        </w:tc>
        <w:tc>
          <w:tcPr>
            <w:tcW w:w="89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250</w:t>
            </w:r>
          </w:p>
        </w:tc>
        <w:tc>
          <w:tcPr>
            <w:tcW w:w="1128"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250</w:t>
            </w:r>
          </w:p>
        </w:tc>
        <w:tc>
          <w:tcPr>
            <w:tcW w:w="98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250</w:t>
            </w:r>
          </w:p>
        </w:tc>
        <w:tc>
          <w:tcPr>
            <w:tcW w:w="936" w:type="dxa"/>
            <w:tcBorders>
              <w:top w:val="nil"/>
              <w:left w:val="single" w:sz="4" w:space="0" w:color="auto"/>
              <w:bottom w:val="nil"/>
              <w:right w:val="double" w:sz="6" w:space="0" w:color="auto"/>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 </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lastRenderedPageBreak/>
              <w:t>aw</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Sections</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16</w:t>
            </w:r>
          </w:p>
        </w:tc>
      </w:tr>
      <w:tr w:rsidR="008A4FEE" w:rsidRPr="008A4FEE" w:rsidTr="004E1A5A">
        <w:trPr>
          <w:trHeight w:val="300"/>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ax</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Enrollment at 10th day</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9</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5</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15</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9</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13</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51</w:t>
            </w:r>
          </w:p>
        </w:tc>
      </w:tr>
      <w:tr w:rsidR="008A4FEE" w:rsidRPr="008A4FEE"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ay</w:t>
            </w:r>
          </w:p>
        </w:tc>
        <w:tc>
          <w:tcPr>
            <w:tcW w:w="39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Average enrollment per section</w:t>
            </w:r>
          </w:p>
        </w:tc>
        <w:tc>
          <w:tcPr>
            <w:tcW w:w="894" w:type="dxa"/>
            <w:tcBorders>
              <w:top w:val="nil"/>
              <w:left w:val="single" w:sz="4"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3.0</w:t>
            </w:r>
          </w:p>
        </w:tc>
        <w:tc>
          <w:tcPr>
            <w:tcW w:w="87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1.7</w:t>
            </w:r>
          </w:p>
        </w:tc>
        <w:tc>
          <w:tcPr>
            <w:tcW w:w="8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3.8</w:t>
            </w:r>
          </w:p>
        </w:tc>
        <w:tc>
          <w:tcPr>
            <w:tcW w:w="1128"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3.0</w:t>
            </w:r>
          </w:p>
        </w:tc>
        <w:tc>
          <w:tcPr>
            <w:tcW w:w="984" w:type="dxa"/>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4.3</w:t>
            </w:r>
          </w:p>
        </w:tc>
        <w:tc>
          <w:tcPr>
            <w:tcW w:w="936" w:type="dxa"/>
            <w:tcBorders>
              <w:top w:val="nil"/>
              <w:left w:val="nil"/>
              <w:bottom w:val="single" w:sz="4" w:space="0" w:color="auto"/>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3.2</w:t>
            </w:r>
          </w:p>
        </w:tc>
      </w:tr>
      <w:tr w:rsidR="008A4FEE" w:rsidRPr="008A4FEE" w:rsidTr="004E1A5A">
        <w:trPr>
          <w:trHeight w:val="300"/>
        </w:trPr>
        <w:tc>
          <w:tcPr>
            <w:tcW w:w="605" w:type="dxa"/>
            <w:tcBorders>
              <w:top w:val="nil"/>
              <w:left w:val="double" w:sz="6"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proofErr w:type="spellStart"/>
            <w:r w:rsidRPr="008A4FEE">
              <w:rPr>
                <w:color w:val="000000"/>
                <w:sz w:val="20"/>
                <w:szCs w:val="20"/>
              </w:rPr>
              <w:t>az</w:t>
            </w:r>
            <w:proofErr w:type="spellEnd"/>
          </w:p>
        </w:tc>
        <w:tc>
          <w:tcPr>
            <w:tcW w:w="3994" w:type="dxa"/>
            <w:tcBorders>
              <w:top w:val="nil"/>
              <w:left w:val="nil"/>
              <w:bottom w:val="nil"/>
              <w:right w:val="nil"/>
            </w:tcBorders>
            <w:shd w:val="clear" w:color="000000" w:fill="DBEEF3"/>
            <w:noWrap/>
            <w:vAlign w:val="bottom"/>
            <w:hideMark/>
          </w:tcPr>
          <w:p w:rsidR="008A4FEE" w:rsidRPr="008A4FEE" w:rsidRDefault="008A4FEE" w:rsidP="008A4FEE">
            <w:pPr>
              <w:jc w:val="right"/>
              <w:rPr>
                <w:color w:val="000000"/>
                <w:sz w:val="20"/>
                <w:szCs w:val="20"/>
              </w:rPr>
            </w:pPr>
            <w:r w:rsidRPr="008A4FEE">
              <w:rPr>
                <w:color w:val="000000"/>
                <w:sz w:val="20"/>
                <w:szCs w:val="20"/>
              </w:rPr>
              <w:t>Course</w:t>
            </w:r>
          </w:p>
        </w:tc>
        <w:tc>
          <w:tcPr>
            <w:tcW w:w="894" w:type="dxa"/>
            <w:tcBorders>
              <w:top w:val="nil"/>
              <w:left w:val="single" w:sz="4"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251</w:t>
            </w:r>
          </w:p>
        </w:tc>
        <w:tc>
          <w:tcPr>
            <w:tcW w:w="87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251</w:t>
            </w:r>
          </w:p>
        </w:tc>
        <w:tc>
          <w:tcPr>
            <w:tcW w:w="89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251</w:t>
            </w:r>
          </w:p>
        </w:tc>
        <w:tc>
          <w:tcPr>
            <w:tcW w:w="1128"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251</w:t>
            </w:r>
          </w:p>
        </w:tc>
        <w:tc>
          <w:tcPr>
            <w:tcW w:w="98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251</w:t>
            </w:r>
          </w:p>
        </w:tc>
        <w:tc>
          <w:tcPr>
            <w:tcW w:w="936" w:type="dxa"/>
            <w:tcBorders>
              <w:top w:val="nil"/>
              <w:left w:val="single" w:sz="4" w:space="0" w:color="auto"/>
              <w:bottom w:val="nil"/>
              <w:right w:val="double" w:sz="6" w:space="0" w:color="auto"/>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 </w:t>
            </w:r>
          </w:p>
        </w:tc>
      </w:tr>
      <w:tr w:rsidR="008A4FEE" w:rsidRPr="008A4FEE" w:rsidTr="004E1A5A">
        <w:trPr>
          <w:trHeight w:val="255"/>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proofErr w:type="spellStart"/>
            <w:r w:rsidRPr="008A4FEE">
              <w:rPr>
                <w:color w:val="000000"/>
                <w:sz w:val="20"/>
                <w:szCs w:val="20"/>
              </w:rPr>
              <w:t>ba</w:t>
            </w:r>
            <w:proofErr w:type="spellEnd"/>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Sections</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16</w:t>
            </w:r>
          </w:p>
        </w:tc>
      </w:tr>
      <w:tr w:rsidR="008A4FEE" w:rsidRPr="008A4FEE" w:rsidTr="004E1A5A">
        <w:trPr>
          <w:trHeight w:val="255"/>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bb</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Enrollment at 10th day</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7</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10</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10</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42</w:t>
            </w:r>
          </w:p>
        </w:tc>
      </w:tr>
      <w:tr w:rsidR="008A4FEE" w:rsidRPr="008A4FEE" w:rsidTr="004E1A5A">
        <w:trPr>
          <w:trHeight w:val="255"/>
        </w:trPr>
        <w:tc>
          <w:tcPr>
            <w:tcW w:w="605" w:type="dxa"/>
            <w:tcBorders>
              <w:top w:val="nil"/>
              <w:left w:val="double" w:sz="6"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proofErr w:type="spellStart"/>
            <w:r w:rsidRPr="008A4FEE">
              <w:rPr>
                <w:color w:val="000000"/>
                <w:sz w:val="20"/>
                <w:szCs w:val="20"/>
              </w:rPr>
              <w:t>bc</w:t>
            </w:r>
            <w:proofErr w:type="spellEnd"/>
          </w:p>
        </w:tc>
        <w:tc>
          <w:tcPr>
            <w:tcW w:w="39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Average enrollment per section</w:t>
            </w:r>
          </w:p>
        </w:tc>
        <w:tc>
          <w:tcPr>
            <w:tcW w:w="894" w:type="dxa"/>
            <w:tcBorders>
              <w:top w:val="nil"/>
              <w:left w:val="single" w:sz="4"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2.8</w:t>
            </w:r>
          </w:p>
        </w:tc>
        <w:tc>
          <w:tcPr>
            <w:tcW w:w="87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1.3</w:t>
            </w:r>
          </w:p>
        </w:tc>
        <w:tc>
          <w:tcPr>
            <w:tcW w:w="89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2.3</w:t>
            </w:r>
          </w:p>
        </w:tc>
        <w:tc>
          <w:tcPr>
            <w:tcW w:w="1128"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3.3</w:t>
            </w:r>
          </w:p>
        </w:tc>
        <w:tc>
          <w:tcPr>
            <w:tcW w:w="984" w:type="dxa"/>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3.3</w:t>
            </w:r>
          </w:p>
        </w:tc>
        <w:tc>
          <w:tcPr>
            <w:tcW w:w="936" w:type="dxa"/>
            <w:tcBorders>
              <w:top w:val="nil"/>
              <w:left w:val="nil"/>
              <w:bottom w:val="single" w:sz="4" w:space="0" w:color="auto"/>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2.6</w:t>
            </w:r>
          </w:p>
        </w:tc>
      </w:tr>
      <w:tr w:rsidR="008A4FEE" w:rsidRPr="008A4FEE" w:rsidTr="004E1A5A">
        <w:trPr>
          <w:trHeight w:val="255"/>
        </w:trPr>
        <w:tc>
          <w:tcPr>
            <w:tcW w:w="605" w:type="dxa"/>
            <w:tcBorders>
              <w:top w:val="nil"/>
              <w:left w:val="double" w:sz="6"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proofErr w:type="spellStart"/>
            <w:r w:rsidRPr="008A4FEE">
              <w:rPr>
                <w:color w:val="000000"/>
                <w:sz w:val="20"/>
                <w:szCs w:val="20"/>
              </w:rPr>
              <w:t>bd</w:t>
            </w:r>
            <w:proofErr w:type="spellEnd"/>
          </w:p>
        </w:tc>
        <w:tc>
          <w:tcPr>
            <w:tcW w:w="3994" w:type="dxa"/>
            <w:tcBorders>
              <w:top w:val="nil"/>
              <w:left w:val="nil"/>
              <w:bottom w:val="nil"/>
              <w:right w:val="nil"/>
            </w:tcBorders>
            <w:shd w:val="clear" w:color="000000" w:fill="DBEEF3"/>
            <w:noWrap/>
            <w:vAlign w:val="bottom"/>
            <w:hideMark/>
          </w:tcPr>
          <w:p w:rsidR="008A4FEE" w:rsidRPr="008A4FEE" w:rsidRDefault="008A4FEE" w:rsidP="008A4FEE">
            <w:pPr>
              <w:jc w:val="right"/>
              <w:rPr>
                <w:color w:val="000000"/>
                <w:sz w:val="20"/>
                <w:szCs w:val="20"/>
              </w:rPr>
            </w:pPr>
            <w:r w:rsidRPr="008A4FEE">
              <w:rPr>
                <w:color w:val="000000"/>
                <w:sz w:val="20"/>
                <w:szCs w:val="20"/>
              </w:rPr>
              <w:t>Course</w:t>
            </w:r>
          </w:p>
        </w:tc>
        <w:tc>
          <w:tcPr>
            <w:tcW w:w="894" w:type="dxa"/>
            <w:tcBorders>
              <w:top w:val="nil"/>
              <w:left w:val="single" w:sz="4"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275</w:t>
            </w:r>
          </w:p>
        </w:tc>
        <w:tc>
          <w:tcPr>
            <w:tcW w:w="87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275</w:t>
            </w:r>
          </w:p>
        </w:tc>
        <w:tc>
          <w:tcPr>
            <w:tcW w:w="89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275</w:t>
            </w:r>
          </w:p>
        </w:tc>
        <w:tc>
          <w:tcPr>
            <w:tcW w:w="1128"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275</w:t>
            </w:r>
          </w:p>
        </w:tc>
        <w:tc>
          <w:tcPr>
            <w:tcW w:w="984" w:type="dxa"/>
            <w:tcBorders>
              <w:top w:val="nil"/>
              <w:left w:val="nil"/>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ECE 275</w:t>
            </w:r>
          </w:p>
        </w:tc>
        <w:tc>
          <w:tcPr>
            <w:tcW w:w="936" w:type="dxa"/>
            <w:tcBorders>
              <w:top w:val="nil"/>
              <w:left w:val="single" w:sz="4" w:space="0" w:color="auto"/>
              <w:bottom w:val="nil"/>
              <w:right w:val="double" w:sz="6" w:space="0" w:color="auto"/>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 </w:t>
            </w:r>
          </w:p>
        </w:tc>
      </w:tr>
      <w:tr w:rsidR="008A4FEE" w:rsidRPr="008A4FEE" w:rsidTr="004E1A5A">
        <w:trPr>
          <w:trHeight w:val="255"/>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be</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Sections</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5</w:t>
            </w:r>
          </w:p>
        </w:tc>
      </w:tr>
      <w:tr w:rsidR="008A4FEE" w:rsidRPr="008A4FEE" w:rsidTr="004E1A5A">
        <w:trPr>
          <w:trHeight w:val="255"/>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bf</w:t>
            </w:r>
          </w:p>
        </w:tc>
        <w:tc>
          <w:tcPr>
            <w:tcW w:w="3994"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Enrollment at 10th day</w:t>
            </w:r>
          </w:p>
        </w:tc>
        <w:tc>
          <w:tcPr>
            <w:tcW w:w="894"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7</w:t>
            </w:r>
          </w:p>
        </w:tc>
        <w:tc>
          <w:tcPr>
            <w:tcW w:w="87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w:t>
            </w:r>
          </w:p>
        </w:tc>
        <w:tc>
          <w:tcPr>
            <w:tcW w:w="894"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16</w:t>
            </w:r>
          </w:p>
        </w:tc>
        <w:tc>
          <w:tcPr>
            <w:tcW w:w="98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19</w:t>
            </w:r>
          </w:p>
        </w:tc>
        <w:tc>
          <w:tcPr>
            <w:tcW w:w="93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57</w:t>
            </w:r>
          </w:p>
        </w:tc>
      </w:tr>
      <w:tr w:rsidR="008A4FEE" w:rsidRPr="008A4FEE" w:rsidTr="004E1A5A">
        <w:trPr>
          <w:trHeight w:val="300"/>
        </w:trPr>
        <w:tc>
          <w:tcPr>
            <w:tcW w:w="605" w:type="dxa"/>
            <w:tcBorders>
              <w:top w:val="nil"/>
              <w:left w:val="double" w:sz="6" w:space="0" w:color="auto"/>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proofErr w:type="spellStart"/>
            <w:r w:rsidRPr="008A4FEE">
              <w:rPr>
                <w:color w:val="000000"/>
                <w:sz w:val="20"/>
                <w:szCs w:val="20"/>
              </w:rPr>
              <w:t>bg</w:t>
            </w:r>
            <w:proofErr w:type="spellEnd"/>
          </w:p>
        </w:tc>
        <w:tc>
          <w:tcPr>
            <w:tcW w:w="3994" w:type="dxa"/>
            <w:tcBorders>
              <w:top w:val="nil"/>
              <w:left w:val="nil"/>
              <w:bottom w:val="double" w:sz="6"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Average enrollment per section</w:t>
            </w:r>
          </w:p>
        </w:tc>
        <w:tc>
          <w:tcPr>
            <w:tcW w:w="894" w:type="dxa"/>
            <w:tcBorders>
              <w:top w:val="nil"/>
              <w:left w:val="single" w:sz="4" w:space="0" w:color="auto"/>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7.0</w:t>
            </w:r>
          </w:p>
        </w:tc>
        <w:tc>
          <w:tcPr>
            <w:tcW w:w="874" w:type="dxa"/>
            <w:tcBorders>
              <w:top w:val="nil"/>
              <w:left w:val="nil"/>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4.0</w:t>
            </w:r>
          </w:p>
        </w:tc>
        <w:tc>
          <w:tcPr>
            <w:tcW w:w="894" w:type="dxa"/>
            <w:tcBorders>
              <w:top w:val="nil"/>
              <w:left w:val="nil"/>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11.0</w:t>
            </w:r>
          </w:p>
        </w:tc>
        <w:tc>
          <w:tcPr>
            <w:tcW w:w="1128" w:type="dxa"/>
            <w:tcBorders>
              <w:top w:val="nil"/>
              <w:left w:val="nil"/>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16.0</w:t>
            </w:r>
          </w:p>
        </w:tc>
        <w:tc>
          <w:tcPr>
            <w:tcW w:w="984" w:type="dxa"/>
            <w:tcBorders>
              <w:top w:val="nil"/>
              <w:left w:val="nil"/>
              <w:bottom w:val="double" w:sz="6" w:space="0" w:color="auto"/>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19.0</w:t>
            </w:r>
          </w:p>
        </w:tc>
        <w:tc>
          <w:tcPr>
            <w:tcW w:w="936" w:type="dxa"/>
            <w:tcBorders>
              <w:top w:val="nil"/>
              <w:left w:val="nil"/>
              <w:bottom w:val="double" w:sz="6" w:space="0" w:color="auto"/>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11.4</w:t>
            </w:r>
          </w:p>
        </w:tc>
      </w:tr>
    </w:tbl>
    <w:p w:rsidR="00A05714" w:rsidRDefault="00A05714" w:rsidP="00365AAB">
      <w:pPr>
        <w:rPr>
          <w:b/>
          <w:i/>
          <w:sz w:val="22"/>
          <w:szCs w:val="22"/>
        </w:rPr>
      </w:pPr>
    </w:p>
    <w:tbl>
      <w:tblPr>
        <w:tblW w:w="10276" w:type="dxa"/>
        <w:tblLook w:val="04A0" w:firstRow="1" w:lastRow="0" w:firstColumn="1" w:lastColumn="0" w:noHBand="0" w:noVBand="1"/>
      </w:tblPr>
      <w:tblGrid>
        <w:gridCol w:w="605"/>
        <w:gridCol w:w="3929"/>
        <w:gridCol w:w="898"/>
        <w:gridCol w:w="898"/>
        <w:gridCol w:w="898"/>
        <w:gridCol w:w="1128"/>
        <w:gridCol w:w="1005"/>
        <w:gridCol w:w="915"/>
      </w:tblGrid>
      <w:tr w:rsidR="00B348A4" w:rsidRPr="00B348A4" w:rsidTr="004E1A5A">
        <w:trPr>
          <w:trHeight w:val="300"/>
        </w:trPr>
        <w:tc>
          <w:tcPr>
            <w:tcW w:w="7228" w:type="dxa"/>
            <w:gridSpan w:val="5"/>
            <w:tcBorders>
              <w:top w:val="double" w:sz="6" w:space="0" w:color="auto"/>
              <w:left w:val="double" w:sz="6" w:space="0" w:color="auto"/>
              <w:bottom w:val="nil"/>
              <w:right w:val="nil"/>
            </w:tcBorders>
            <w:shd w:val="clear" w:color="000000" w:fill="DBEEF3"/>
            <w:noWrap/>
            <w:vAlign w:val="bottom"/>
            <w:hideMark/>
          </w:tcPr>
          <w:p w:rsidR="00B348A4" w:rsidRPr="00B348A4" w:rsidRDefault="00B348A4" w:rsidP="00B348A4">
            <w:pPr>
              <w:rPr>
                <w:b/>
                <w:bCs/>
                <w:color w:val="000000"/>
                <w:sz w:val="20"/>
                <w:szCs w:val="20"/>
              </w:rPr>
            </w:pPr>
            <w:r w:rsidRPr="00B348A4">
              <w:rPr>
                <w:b/>
                <w:bCs/>
                <w:color w:val="000000"/>
                <w:sz w:val="20"/>
                <w:szCs w:val="20"/>
              </w:rPr>
              <w:t xml:space="preserve">DATA TABLE 1: Course Enrollment for </w:t>
            </w:r>
            <w:r w:rsidRPr="00B348A4">
              <w:rPr>
                <w:b/>
                <w:bCs/>
                <w:i/>
                <w:iCs/>
                <w:color w:val="000000"/>
                <w:sz w:val="20"/>
                <w:szCs w:val="20"/>
              </w:rPr>
              <w:t xml:space="preserve">Discipline </w:t>
            </w:r>
            <w:r w:rsidRPr="00B348A4">
              <w:rPr>
                <w:color w:val="000000"/>
                <w:sz w:val="20"/>
                <w:szCs w:val="20"/>
              </w:rPr>
              <w:t>(Tutorials not included)</w:t>
            </w:r>
          </w:p>
        </w:tc>
        <w:tc>
          <w:tcPr>
            <w:tcW w:w="1128" w:type="dxa"/>
            <w:tcBorders>
              <w:top w:val="double" w:sz="6" w:space="0" w:color="auto"/>
              <w:left w:val="nil"/>
              <w:bottom w:val="nil"/>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Discipline:</w:t>
            </w:r>
          </w:p>
        </w:tc>
        <w:tc>
          <w:tcPr>
            <w:tcW w:w="1920" w:type="dxa"/>
            <w:gridSpan w:val="2"/>
            <w:tcBorders>
              <w:top w:val="double" w:sz="6" w:space="0" w:color="auto"/>
              <w:left w:val="nil"/>
              <w:bottom w:val="nil"/>
              <w:right w:val="double" w:sz="6" w:space="0" w:color="000000"/>
            </w:tcBorders>
            <w:shd w:val="clear" w:color="000000" w:fill="FFFF00"/>
            <w:noWrap/>
            <w:vAlign w:val="bottom"/>
            <w:hideMark/>
          </w:tcPr>
          <w:p w:rsidR="00B348A4" w:rsidRPr="00B348A4" w:rsidRDefault="00B348A4" w:rsidP="00B348A4">
            <w:pPr>
              <w:jc w:val="center"/>
              <w:rPr>
                <w:b/>
                <w:bCs/>
                <w:color w:val="000000"/>
                <w:sz w:val="20"/>
                <w:szCs w:val="20"/>
              </w:rPr>
            </w:pPr>
            <w:r w:rsidRPr="00B348A4">
              <w:rPr>
                <w:b/>
                <w:bCs/>
                <w:color w:val="000000"/>
                <w:sz w:val="20"/>
                <w:szCs w:val="20"/>
              </w:rPr>
              <w:t>Education</w:t>
            </w:r>
          </w:p>
        </w:tc>
      </w:tr>
      <w:tr w:rsidR="00B348A4" w:rsidRPr="00B348A4" w:rsidTr="004E1A5A">
        <w:trPr>
          <w:trHeight w:val="300"/>
        </w:trPr>
        <w:tc>
          <w:tcPr>
            <w:tcW w:w="4534" w:type="dxa"/>
            <w:gridSpan w:val="2"/>
            <w:tcBorders>
              <w:top w:val="nil"/>
              <w:left w:val="double" w:sz="6" w:space="0" w:color="auto"/>
              <w:bottom w:val="double" w:sz="6" w:space="0" w:color="auto"/>
              <w:right w:val="nil"/>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Use to answer question #1</w:t>
            </w:r>
          </w:p>
        </w:tc>
        <w:tc>
          <w:tcPr>
            <w:tcW w:w="898" w:type="dxa"/>
            <w:tcBorders>
              <w:top w:val="nil"/>
              <w:left w:val="nil"/>
              <w:bottom w:val="double" w:sz="6" w:space="0" w:color="auto"/>
              <w:right w:val="nil"/>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898" w:type="dxa"/>
            <w:tcBorders>
              <w:top w:val="nil"/>
              <w:left w:val="nil"/>
              <w:bottom w:val="double" w:sz="6" w:space="0" w:color="auto"/>
              <w:right w:val="nil"/>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898" w:type="dxa"/>
            <w:tcBorders>
              <w:top w:val="nil"/>
              <w:left w:val="nil"/>
              <w:bottom w:val="double" w:sz="6" w:space="0" w:color="auto"/>
              <w:right w:val="nil"/>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1128" w:type="dxa"/>
            <w:tcBorders>
              <w:top w:val="nil"/>
              <w:left w:val="nil"/>
              <w:bottom w:val="double" w:sz="6" w:space="0" w:color="auto"/>
              <w:right w:val="nil"/>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1005" w:type="dxa"/>
            <w:tcBorders>
              <w:top w:val="nil"/>
              <w:left w:val="nil"/>
              <w:bottom w:val="double" w:sz="6" w:space="0" w:color="auto"/>
              <w:right w:val="nil"/>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915" w:type="dxa"/>
            <w:tcBorders>
              <w:top w:val="nil"/>
              <w:left w:val="nil"/>
              <w:bottom w:val="double" w:sz="6" w:space="0" w:color="auto"/>
              <w:right w:val="double" w:sz="6" w:space="0" w:color="auto"/>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 </w:t>
            </w:r>
          </w:p>
        </w:tc>
      </w:tr>
      <w:tr w:rsidR="00B348A4" w:rsidRPr="00B348A4" w:rsidTr="004E1A5A">
        <w:trPr>
          <w:trHeight w:val="585"/>
        </w:trPr>
        <w:tc>
          <w:tcPr>
            <w:tcW w:w="605" w:type="dxa"/>
            <w:tcBorders>
              <w:top w:val="nil"/>
              <w:left w:val="double" w:sz="6" w:space="0" w:color="auto"/>
              <w:bottom w:val="single" w:sz="4" w:space="0" w:color="auto"/>
              <w:right w:val="nil"/>
            </w:tcBorders>
            <w:shd w:val="clear" w:color="000000" w:fill="DBEEF3"/>
            <w:noWrap/>
            <w:vAlign w:val="bottom"/>
            <w:hideMark/>
          </w:tcPr>
          <w:p w:rsidR="00B348A4" w:rsidRPr="00B348A4" w:rsidRDefault="00B348A4" w:rsidP="00B348A4">
            <w:pPr>
              <w:jc w:val="center"/>
              <w:rPr>
                <w:b/>
                <w:bCs/>
                <w:color w:val="000000"/>
                <w:sz w:val="20"/>
                <w:szCs w:val="20"/>
              </w:rPr>
            </w:pPr>
            <w:r w:rsidRPr="00B348A4">
              <w:rPr>
                <w:b/>
                <w:bCs/>
                <w:color w:val="000000"/>
                <w:sz w:val="20"/>
                <w:szCs w:val="20"/>
              </w:rPr>
              <w:t>Row</w:t>
            </w:r>
          </w:p>
        </w:tc>
        <w:tc>
          <w:tcPr>
            <w:tcW w:w="3929" w:type="dxa"/>
            <w:tcBorders>
              <w:top w:val="nil"/>
              <w:left w:val="nil"/>
              <w:bottom w:val="single" w:sz="4" w:space="0" w:color="auto"/>
              <w:right w:val="nil"/>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898" w:type="dxa"/>
            <w:tcBorders>
              <w:top w:val="nil"/>
              <w:left w:val="single" w:sz="4" w:space="0" w:color="auto"/>
              <w:bottom w:val="single" w:sz="4" w:space="0" w:color="auto"/>
              <w:right w:val="nil"/>
            </w:tcBorders>
            <w:shd w:val="clear" w:color="000000" w:fill="DBEEF3"/>
            <w:noWrap/>
            <w:vAlign w:val="bottom"/>
            <w:hideMark/>
          </w:tcPr>
          <w:p w:rsidR="00B348A4" w:rsidRPr="00B348A4" w:rsidRDefault="00B348A4" w:rsidP="00B348A4">
            <w:pPr>
              <w:jc w:val="center"/>
              <w:rPr>
                <w:b/>
                <w:bCs/>
                <w:color w:val="000000"/>
                <w:sz w:val="20"/>
                <w:szCs w:val="20"/>
              </w:rPr>
            </w:pPr>
            <w:r w:rsidRPr="00B348A4">
              <w:rPr>
                <w:b/>
                <w:bCs/>
                <w:color w:val="000000"/>
                <w:sz w:val="20"/>
                <w:szCs w:val="20"/>
              </w:rPr>
              <w:t>FY06</w:t>
            </w:r>
          </w:p>
        </w:tc>
        <w:tc>
          <w:tcPr>
            <w:tcW w:w="898" w:type="dxa"/>
            <w:tcBorders>
              <w:top w:val="nil"/>
              <w:left w:val="nil"/>
              <w:bottom w:val="single" w:sz="4" w:space="0" w:color="auto"/>
              <w:right w:val="nil"/>
            </w:tcBorders>
            <w:shd w:val="clear" w:color="000000" w:fill="DBEEF3"/>
            <w:noWrap/>
            <w:vAlign w:val="bottom"/>
            <w:hideMark/>
          </w:tcPr>
          <w:p w:rsidR="00B348A4" w:rsidRPr="00B348A4" w:rsidRDefault="00B348A4" w:rsidP="00B348A4">
            <w:pPr>
              <w:jc w:val="center"/>
              <w:rPr>
                <w:b/>
                <w:bCs/>
                <w:color w:val="000000"/>
                <w:sz w:val="20"/>
                <w:szCs w:val="20"/>
              </w:rPr>
            </w:pPr>
            <w:r w:rsidRPr="00B348A4">
              <w:rPr>
                <w:b/>
                <w:bCs/>
                <w:color w:val="000000"/>
                <w:sz w:val="20"/>
                <w:szCs w:val="20"/>
              </w:rPr>
              <w:t>FY07</w:t>
            </w:r>
          </w:p>
        </w:tc>
        <w:tc>
          <w:tcPr>
            <w:tcW w:w="898" w:type="dxa"/>
            <w:tcBorders>
              <w:top w:val="nil"/>
              <w:left w:val="nil"/>
              <w:bottom w:val="single" w:sz="4" w:space="0" w:color="auto"/>
              <w:right w:val="nil"/>
            </w:tcBorders>
            <w:shd w:val="clear" w:color="000000" w:fill="DBEEF3"/>
            <w:noWrap/>
            <w:vAlign w:val="bottom"/>
            <w:hideMark/>
          </w:tcPr>
          <w:p w:rsidR="00B348A4" w:rsidRPr="00B348A4" w:rsidRDefault="00B348A4" w:rsidP="00B348A4">
            <w:pPr>
              <w:jc w:val="center"/>
              <w:rPr>
                <w:b/>
                <w:bCs/>
                <w:color w:val="000000"/>
                <w:sz w:val="20"/>
                <w:szCs w:val="20"/>
              </w:rPr>
            </w:pPr>
            <w:r w:rsidRPr="00B348A4">
              <w:rPr>
                <w:b/>
                <w:bCs/>
                <w:color w:val="000000"/>
                <w:sz w:val="20"/>
                <w:szCs w:val="20"/>
              </w:rPr>
              <w:t>FY08</w:t>
            </w:r>
          </w:p>
        </w:tc>
        <w:tc>
          <w:tcPr>
            <w:tcW w:w="1128" w:type="dxa"/>
            <w:tcBorders>
              <w:top w:val="nil"/>
              <w:left w:val="nil"/>
              <w:bottom w:val="single" w:sz="4" w:space="0" w:color="auto"/>
              <w:right w:val="nil"/>
            </w:tcBorders>
            <w:shd w:val="clear" w:color="000000" w:fill="DBEEF3"/>
            <w:noWrap/>
            <w:vAlign w:val="bottom"/>
            <w:hideMark/>
          </w:tcPr>
          <w:p w:rsidR="00B348A4" w:rsidRPr="00B348A4" w:rsidRDefault="00B348A4" w:rsidP="00B348A4">
            <w:pPr>
              <w:jc w:val="center"/>
              <w:rPr>
                <w:b/>
                <w:bCs/>
                <w:color w:val="000000"/>
                <w:sz w:val="20"/>
                <w:szCs w:val="20"/>
              </w:rPr>
            </w:pPr>
            <w:r w:rsidRPr="00B348A4">
              <w:rPr>
                <w:b/>
                <w:bCs/>
                <w:color w:val="000000"/>
                <w:sz w:val="20"/>
                <w:szCs w:val="20"/>
              </w:rPr>
              <w:t>FY09</w:t>
            </w:r>
          </w:p>
        </w:tc>
        <w:tc>
          <w:tcPr>
            <w:tcW w:w="1005" w:type="dxa"/>
            <w:tcBorders>
              <w:top w:val="nil"/>
              <w:left w:val="nil"/>
              <w:bottom w:val="single" w:sz="4" w:space="0" w:color="auto"/>
              <w:right w:val="single" w:sz="4" w:space="0" w:color="auto"/>
            </w:tcBorders>
            <w:shd w:val="clear" w:color="000000" w:fill="DBEEF3"/>
            <w:noWrap/>
            <w:vAlign w:val="bottom"/>
            <w:hideMark/>
          </w:tcPr>
          <w:p w:rsidR="00B348A4" w:rsidRPr="00B348A4" w:rsidRDefault="00B348A4" w:rsidP="00B348A4">
            <w:pPr>
              <w:jc w:val="center"/>
              <w:rPr>
                <w:b/>
                <w:bCs/>
                <w:color w:val="000000"/>
                <w:sz w:val="20"/>
                <w:szCs w:val="20"/>
              </w:rPr>
            </w:pPr>
            <w:r w:rsidRPr="00B348A4">
              <w:rPr>
                <w:b/>
                <w:bCs/>
                <w:color w:val="000000"/>
                <w:sz w:val="20"/>
                <w:szCs w:val="20"/>
              </w:rPr>
              <w:t>FY10</w:t>
            </w:r>
          </w:p>
        </w:tc>
        <w:tc>
          <w:tcPr>
            <w:tcW w:w="915" w:type="dxa"/>
            <w:tcBorders>
              <w:top w:val="nil"/>
              <w:left w:val="nil"/>
              <w:bottom w:val="single" w:sz="4" w:space="0" w:color="auto"/>
              <w:right w:val="double" w:sz="6" w:space="0" w:color="auto"/>
            </w:tcBorders>
            <w:shd w:val="clear" w:color="000000" w:fill="DBEEF3"/>
            <w:vAlign w:val="bottom"/>
            <w:hideMark/>
          </w:tcPr>
          <w:p w:rsidR="00B348A4" w:rsidRPr="00B348A4" w:rsidRDefault="00B348A4" w:rsidP="00B348A4">
            <w:pPr>
              <w:jc w:val="center"/>
              <w:rPr>
                <w:b/>
                <w:bCs/>
                <w:color w:val="000000"/>
                <w:sz w:val="20"/>
                <w:szCs w:val="20"/>
              </w:rPr>
            </w:pPr>
            <w:r w:rsidRPr="00B348A4">
              <w:rPr>
                <w:b/>
                <w:bCs/>
                <w:color w:val="000000"/>
                <w:sz w:val="20"/>
                <w:szCs w:val="20"/>
              </w:rPr>
              <w:t>5 Year Total</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a</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Total Sections Offered</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14</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13</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11</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14</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14</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66</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b</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sz w:val="20"/>
                <w:szCs w:val="20"/>
              </w:rPr>
            </w:pPr>
            <w:r w:rsidRPr="00B348A4">
              <w:rPr>
                <w:sz w:val="20"/>
                <w:szCs w:val="20"/>
              </w:rPr>
              <w:t>Total Enrollment at 10th day</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215</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203</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182</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201</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240</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1041</w:t>
            </w:r>
          </w:p>
        </w:tc>
      </w:tr>
      <w:tr w:rsidR="00B348A4" w:rsidRPr="00B348A4" w:rsidTr="004E1A5A">
        <w:trPr>
          <w:trHeight w:val="300"/>
        </w:trPr>
        <w:tc>
          <w:tcPr>
            <w:tcW w:w="605" w:type="dxa"/>
            <w:tcBorders>
              <w:top w:val="nil"/>
              <w:left w:val="double" w:sz="6" w:space="0" w:color="auto"/>
              <w:bottom w:val="double" w:sz="6"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c</w:t>
            </w:r>
          </w:p>
        </w:tc>
        <w:tc>
          <w:tcPr>
            <w:tcW w:w="3929" w:type="dxa"/>
            <w:tcBorders>
              <w:top w:val="nil"/>
              <w:left w:val="nil"/>
              <w:bottom w:val="double" w:sz="6"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Average enrollment for all sections offered</w:t>
            </w:r>
          </w:p>
        </w:tc>
        <w:tc>
          <w:tcPr>
            <w:tcW w:w="898" w:type="dxa"/>
            <w:tcBorders>
              <w:top w:val="nil"/>
              <w:left w:val="single" w:sz="4" w:space="0" w:color="auto"/>
              <w:bottom w:val="double" w:sz="6"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15.4</w:t>
            </w:r>
          </w:p>
        </w:tc>
        <w:tc>
          <w:tcPr>
            <w:tcW w:w="898" w:type="dxa"/>
            <w:tcBorders>
              <w:top w:val="nil"/>
              <w:left w:val="nil"/>
              <w:bottom w:val="double" w:sz="6"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15.6</w:t>
            </w:r>
          </w:p>
        </w:tc>
        <w:tc>
          <w:tcPr>
            <w:tcW w:w="898" w:type="dxa"/>
            <w:tcBorders>
              <w:top w:val="nil"/>
              <w:left w:val="nil"/>
              <w:bottom w:val="double" w:sz="6"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16.5</w:t>
            </w:r>
          </w:p>
        </w:tc>
        <w:tc>
          <w:tcPr>
            <w:tcW w:w="1128" w:type="dxa"/>
            <w:tcBorders>
              <w:top w:val="nil"/>
              <w:left w:val="nil"/>
              <w:bottom w:val="double" w:sz="6"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14.4</w:t>
            </w:r>
          </w:p>
        </w:tc>
        <w:tc>
          <w:tcPr>
            <w:tcW w:w="1005" w:type="dxa"/>
            <w:tcBorders>
              <w:top w:val="nil"/>
              <w:left w:val="nil"/>
              <w:bottom w:val="double" w:sz="6" w:space="0" w:color="auto"/>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17.1</w:t>
            </w:r>
          </w:p>
        </w:tc>
        <w:tc>
          <w:tcPr>
            <w:tcW w:w="915" w:type="dxa"/>
            <w:tcBorders>
              <w:top w:val="nil"/>
              <w:left w:val="nil"/>
              <w:bottom w:val="double" w:sz="6" w:space="0" w:color="auto"/>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15.8</w:t>
            </w:r>
          </w:p>
        </w:tc>
      </w:tr>
      <w:tr w:rsidR="00B348A4" w:rsidRPr="00B348A4" w:rsidTr="004E1A5A">
        <w:trPr>
          <w:trHeight w:val="300"/>
        </w:trPr>
        <w:tc>
          <w:tcPr>
            <w:tcW w:w="605" w:type="dxa"/>
            <w:tcBorders>
              <w:top w:val="nil"/>
              <w:left w:val="double" w:sz="6"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d</w:t>
            </w:r>
          </w:p>
        </w:tc>
        <w:tc>
          <w:tcPr>
            <w:tcW w:w="3929" w:type="dxa"/>
            <w:tcBorders>
              <w:top w:val="nil"/>
              <w:left w:val="nil"/>
              <w:bottom w:val="nil"/>
              <w:right w:val="nil"/>
            </w:tcBorders>
            <w:shd w:val="clear" w:color="000000" w:fill="DBEEF3"/>
            <w:noWrap/>
            <w:vAlign w:val="bottom"/>
            <w:hideMark/>
          </w:tcPr>
          <w:p w:rsidR="00B348A4" w:rsidRPr="00B348A4" w:rsidRDefault="00B348A4" w:rsidP="00B348A4">
            <w:pPr>
              <w:jc w:val="right"/>
              <w:rPr>
                <w:color w:val="000000"/>
                <w:sz w:val="20"/>
                <w:szCs w:val="20"/>
              </w:rPr>
            </w:pPr>
            <w:r w:rsidRPr="00B348A4">
              <w:rPr>
                <w:color w:val="000000"/>
                <w:sz w:val="20"/>
                <w:szCs w:val="20"/>
              </w:rPr>
              <w:t>Course</w:t>
            </w:r>
          </w:p>
        </w:tc>
        <w:tc>
          <w:tcPr>
            <w:tcW w:w="898" w:type="dxa"/>
            <w:tcBorders>
              <w:top w:val="nil"/>
              <w:left w:val="single" w:sz="4"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101</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101</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101</w:t>
            </w:r>
          </w:p>
        </w:tc>
        <w:tc>
          <w:tcPr>
            <w:tcW w:w="112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101</w:t>
            </w:r>
          </w:p>
        </w:tc>
        <w:tc>
          <w:tcPr>
            <w:tcW w:w="1005" w:type="dxa"/>
            <w:tcBorders>
              <w:top w:val="nil"/>
              <w:left w:val="nil"/>
              <w:bottom w:val="nil"/>
              <w:right w:val="single" w:sz="4" w:space="0" w:color="auto"/>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101</w:t>
            </w:r>
          </w:p>
        </w:tc>
        <w:tc>
          <w:tcPr>
            <w:tcW w:w="915" w:type="dxa"/>
            <w:tcBorders>
              <w:top w:val="nil"/>
              <w:left w:val="nil"/>
              <w:bottom w:val="nil"/>
              <w:right w:val="double" w:sz="6" w:space="0" w:color="auto"/>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 </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e</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Sections</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5</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f</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sz w:val="20"/>
                <w:szCs w:val="20"/>
              </w:rPr>
            </w:pPr>
            <w:r w:rsidRPr="00B348A4">
              <w:rPr>
                <w:sz w:val="20"/>
                <w:szCs w:val="20"/>
              </w:rPr>
              <w:t>Enrollment at 10th day</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21</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24</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21</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27</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28</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121</w:t>
            </w:r>
          </w:p>
        </w:tc>
      </w:tr>
      <w:tr w:rsidR="00B348A4" w:rsidRPr="00B348A4"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g</w:t>
            </w:r>
          </w:p>
        </w:tc>
        <w:tc>
          <w:tcPr>
            <w:tcW w:w="3929"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Average enrollment per section</w:t>
            </w:r>
          </w:p>
        </w:tc>
        <w:tc>
          <w:tcPr>
            <w:tcW w:w="898" w:type="dxa"/>
            <w:tcBorders>
              <w:top w:val="nil"/>
              <w:left w:val="single" w:sz="4"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21.0</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24.0</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21.0</w:t>
            </w:r>
          </w:p>
        </w:tc>
        <w:tc>
          <w:tcPr>
            <w:tcW w:w="112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27.0</w:t>
            </w:r>
          </w:p>
        </w:tc>
        <w:tc>
          <w:tcPr>
            <w:tcW w:w="1005" w:type="dxa"/>
            <w:tcBorders>
              <w:top w:val="nil"/>
              <w:left w:val="nil"/>
              <w:bottom w:val="single" w:sz="4" w:space="0" w:color="auto"/>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28.0</w:t>
            </w:r>
          </w:p>
        </w:tc>
        <w:tc>
          <w:tcPr>
            <w:tcW w:w="915" w:type="dxa"/>
            <w:tcBorders>
              <w:top w:val="nil"/>
              <w:left w:val="nil"/>
              <w:bottom w:val="single" w:sz="4" w:space="0" w:color="auto"/>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24.2</w:t>
            </w:r>
          </w:p>
        </w:tc>
      </w:tr>
      <w:tr w:rsidR="00B348A4" w:rsidRPr="00B348A4" w:rsidTr="004E1A5A">
        <w:trPr>
          <w:trHeight w:val="300"/>
        </w:trPr>
        <w:tc>
          <w:tcPr>
            <w:tcW w:w="605" w:type="dxa"/>
            <w:tcBorders>
              <w:top w:val="nil"/>
              <w:left w:val="double" w:sz="6"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h</w:t>
            </w:r>
          </w:p>
        </w:tc>
        <w:tc>
          <w:tcPr>
            <w:tcW w:w="3929" w:type="dxa"/>
            <w:tcBorders>
              <w:top w:val="nil"/>
              <w:left w:val="nil"/>
              <w:bottom w:val="nil"/>
              <w:right w:val="nil"/>
            </w:tcBorders>
            <w:shd w:val="clear" w:color="000000" w:fill="DBEEF3"/>
            <w:noWrap/>
            <w:vAlign w:val="bottom"/>
            <w:hideMark/>
          </w:tcPr>
          <w:p w:rsidR="00B348A4" w:rsidRPr="00B348A4" w:rsidRDefault="00B348A4" w:rsidP="00B348A4">
            <w:pPr>
              <w:jc w:val="right"/>
              <w:rPr>
                <w:color w:val="000000"/>
                <w:sz w:val="20"/>
                <w:szCs w:val="20"/>
              </w:rPr>
            </w:pPr>
            <w:r w:rsidRPr="00B348A4">
              <w:rPr>
                <w:color w:val="000000"/>
                <w:sz w:val="20"/>
                <w:szCs w:val="20"/>
              </w:rPr>
              <w:t>Course</w:t>
            </w:r>
          </w:p>
        </w:tc>
        <w:tc>
          <w:tcPr>
            <w:tcW w:w="898" w:type="dxa"/>
            <w:tcBorders>
              <w:top w:val="nil"/>
              <w:left w:val="single" w:sz="4"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102</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102</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102</w:t>
            </w:r>
          </w:p>
        </w:tc>
        <w:tc>
          <w:tcPr>
            <w:tcW w:w="112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102</w:t>
            </w:r>
          </w:p>
        </w:tc>
        <w:tc>
          <w:tcPr>
            <w:tcW w:w="1005"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102</w:t>
            </w:r>
          </w:p>
        </w:tc>
        <w:tc>
          <w:tcPr>
            <w:tcW w:w="915" w:type="dxa"/>
            <w:tcBorders>
              <w:top w:val="nil"/>
              <w:left w:val="single" w:sz="4" w:space="0" w:color="auto"/>
              <w:bottom w:val="nil"/>
              <w:right w:val="double" w:sz="6" w:space="0" w:color="auto"/>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 </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proofErr w:type="spellStart"/>
            <w:r w:rsidRPr="00B348A4">
              <w:rPr>
                <w:color w:val="000000"/>
                <w:sz w:val="20"/>
                <w:szCs w:val="20"/>
              </w:rPr>
              <w:t>i</w:t>
            </w:r>
            <w:proofErr w:type="spellEnd"/>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Sections</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3</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3</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3</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3</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3</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15</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j</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sz w:val="20"/>
                <w:szCs w:val="20"/>
              </w:rPr>
            </w:pPr>
            <w:r w:rsidRPr="00B348A4">
              <w:rPr>
                <w:sz w:val="20"/>
                <w:szCs w:val="20"/>
              </w:rPr>
              <w:t>Enrollment at 10th day</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44</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54</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54</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47</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50</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249</w:t>
            </w:r>
          </w:p>
        </w:tc>
      </w:tr>
      <w:tr w:rsidR="00B348A4" w:rsidRPr="00B348A4"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k</w:t>
            </w:r>
          </w:p>
        </w:tc>
        <w:tc>
          <w:tcPr>
            <w:tcW w:w="3929"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Average enrollment per section</w:t>
            </w:r>
          </w:p>
        </w:tc>
        <w:tc>
          <w:tcPr>
            <w:tcW w:w="898" w:type="dxa"/>
            <w:tcBorders>
              <w:top w:val="nil"/>
              <w:left w:val="single" w:sz="4"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14.7</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18.0</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18.0</w:t>
            </w:r>
          </w:p>
        </w:tc>
        <w:tc>
          <w:tcPr>
            <w:tcW w:w="112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15.7</w:t>
            </w:r>
          </w:p>
        </w:tc>
        <w:tc>
          <w:tcPr>
            <w:tcW w:w="1005" w:type="dxa"/>
            <w:tcBorders>
              <w:top w:val="nil"/>
              <w:left w:val="nil"/>
              <w:bottom w:val="single" w:sz="4" w:space="0" w:color="auto"/>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16.7</w:t>
            </w:r>
          </w:p>
        </w:tc>
        <w:tc>
          <w:tcPr>
            <w:tcW w:w="915" w:type="dxa"/>
            <w:tcBorders>
              <w:top w:val="nil"/>
              <w:left w:val="nil"/>
              <w:bottom w:val="single" w:sz="4" w:space="0" w:color="auto"/>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16.6</w:t>
            </w:r>
          </w:p>
        </w:tc>
      </w:tr>
      <w:tr w:rsidR="00B348A4" w:rsidRPr="00B348A4" w:rsidTr="004E1A5A">
        <w:trPr>
          <w:trHeight w:val="300"/>
        </w:trPr>
        <w:tc>
          <w:tcPr>
            <w:tcW w:w="605" w:type="dxa"/>
            <w:tcBorders>
              <w:top w:val="nil"/>
              <w:left w:val="double" w:sz="6"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l</w:t>
            </w:r>
          </w:p>
        </w:tc>
        <w:tc>
          <w:tcPr>
            <w:tcW w:w="3929" w:type="dxa"/>
            <w:tcBorders>
              <w:top w:val="nil"/>
              <w:left w:val="nil"/>
              <w:bottom w:val="nil"/>
              <w:right w:val="nil"/>
            </w:tcBorders>
            <w:shd w:val="clear" w:color="000000" w:fill="DBEEF3"/>
            <w:noWrap/>
            <w:vAlign w:val="bottom"/>
            <w:hideMark/>
          </w:tcPr>
          <w:p w:rsidR="00B348A4" w:rsidRPr="00B348A4" w:rsidRDefault="00B348A4" w:rsidP="00B348A4">
            <w:pPr>
              <w:jc w:val="right"/>
              <w:rPr>
                <w:color w:val="000000"/>
                <w:sz w:val="20"/>
                <w:szCs w:val="20"/>
              </w:rPr>
            </w:pPr>
            <w:r w:rsidRPr="00B348A4">
              <w:rPr>
                <w:color w:val="000000"/>
                <w:sz w:val="20"/>
                <w:szCs w:val="20"/>
              </w:rPr>
              <w:t>Course</w:t>
            </w:r>
          </w:p>
        </w:tc>
        <w:tc>
          <w:tcPr>
            <w:tcW w:w="898" w:type="dxa"/>
            <w:tcBorders>
              <w:top w:val="nil"/>
              <w:left w:val="single" w:sz="4"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105</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105</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105</w:t>
            </w:r>
          </w:p>
        </w:tc>
        <w:tc>
          <w:tcPr>
            <w:tcW w:w="112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105</w:t>
            </w:r>
          </w:p>
        </w:tc>
        <w:tc>
          <w:tcPr>
            <w:tcW w:w="1005"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105</w:t>
            </w:r>
          </w:p>
        </w:tc>
        <w:tc>
          <w:tcPr>
            <w:tcW w:w="915" w:type="dxa"/>
            <w:tcBorders>
              <w:top w:val="nil"/>
              <w:left w:val="single" w:sz="4" w:space="0" w:color="auto"/>
              <w:bottom w:val="nil"/>
              <w:right w:val="double" w:sz="6" w:space="0" w:color="auto"/>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 </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m</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Sections</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n</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Enrollment at 10th day</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10</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27</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37</w:t>
            </w:r>
          </w:p>
        </w:tc>
      </w:tr>
      <w:tr w:rsidR="00B348A4" w:rsidRPr="00B348A4"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o</w:t>
            </w:r>
          </w:p>
        </w:tc>
        <w:tc>
          <w:tcPr>
            <w:tcW w:w="3929"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Average enrollment per section</w:t>
            </w:r>
          </w:p>
        </w:tc>
        <w:tc>
          <w:tcPr>
            <w:tcW w:w="898" w:type="dxa"/>
            <w:tcBorders>
              <w:top w:val="nil"/>
              <w:left w:val="single" w:sz="4"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112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10.0</w:t>
            </w:r>
          </w:p>
        </w:tc>
        <w:tc>
          <w:tcPr>
            <w:tcW w:w="1005" w:type="dxa"/>
            <w:tcBorders>
              <w:top w:val="nil"/>
              <w:left w:val="nil"/>
              <w:bottom w:val="single" w:sz="4" w:space="0" w:color="auto"/>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27.0</w:t>
            </w:r>
          </w:p>
        </w:tc>
        <w:tc>
          <w:tcPr>
            <w:tcW w:w="915" w:type="dxa"/>
            <w:tcBorders>
              <w:top w:val="nil"/>
              <w:left w:val="nil"/>
              <w:bottom w:val="single" w:sz="4" w:space="0" w:color="auto"/>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18.5</w:t>
            </w:r>
          </w:p>
        </w:tc>
      </w:tr>
      <w:tr w:rsidR="00B348A4" w:rsidRPr="00B348A4" w:rsidTr="004E1A5A">
        <w:trPr>
          <w:trHeight w:val="300"/>
        </w:trPr>
        <w:tc>
          <w:tcPr>
            <w:tcW w:w="605" w:type="dxa"/>
            <w:tcBorders>
              <w:top w:val="nil"/>
              <w:left w:val="double" w:sz="6"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p</w:t>
            </w:r>
          </w:p>
        </w:tc>
        <w:tc>
          <w:tcPr>
            <w:tcW w:w="3929" w:type="dxa"/>
            <w:tcBorders>
              <w:top w:val="nil"/>
              <w:left w:val="nil"/>
              <w:bottom w:val="nil"/>
              <w:right w:val="nil"/>
            </w:tcBorders>
            <w:shd w:val="clear" w:color="000000" w:fill="DBEEF3"/>
            <w:noWrap/>
            <w:vAlign w:val="bottom"/>
            <w:hideMark/>
          </w:tcPr>
          <w:p w:rsidR="00B348A4" w:rsidRPr="00B348A4" w:rsidRDefault="00B348A4" w:rsidP="00B348A4">
            <w:pPr>
              <w:jc w:val="right"/>
              <w:rPr>
                <w:color w:val="000000"/>
                <w:sz w:val="20"/>
                <w:szCs w:val="20"/>
              </w:rPr>
            </w:pPr>
            <w:r w:rsidRPr="00B348A4">
              <w:rPr>
                <w:color w:val="000000"/>
                <w:sz w:val="20"/>
                <w:szCs w:val="20"/>
              </w:rPr>
              <w:t>Course</w:t>
            </w:r>
          </w:p>
        </w:tc>
        <w:tc>
          <w:tcPr>
            <w:tcW w:w="898" w:type="dxa"/>
            <w:tcBorders>
              <w:top w:val="nil"/>
              <w:left w:val="single" w:sz="4"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210</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210</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210</w:t>
            </w:r>
          </w:p>
        </w:tc>
        <w:tc>
          <w:tcPr>
            <w:tcW w:w="112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210</w:t>
            </w:r>
          </w:p>
        </w:tc>
        <w:tc>
          <w:tcPr>
            <w:tcW w:w="1005"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210</w:t>
            </w:r>
          </w:p>
        </w:tc>
        <w:tc>
          <w:tcPr>
            <w:tcW w:w="915" w:type="dxa"/>
            <w:tcBorders>
              <w:top w:val="nil"/>
              <w:left w:val="single" w:sz="4" w:space="0" w:color="auto"/>
              <w:bottom w:val="nil"/>
              <w:right w:val="double" w:sz="6" w:space="0" w:color="auto"/>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 </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q</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Sections</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r</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Enrollment at 10th day</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6</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5</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11</w:t>
            </w:r>
          </w:p>
        </w:tc>
      </w:tr>
      <w:tr w:rsidR="00B348A4" w:rsidRPr="00B348A4"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s</w:t>
            </w:r>
          </w:p>
        </w:tc>
        <w:tc>
          <w:tcPr>
            <w:tcW w:w="3929"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Average enrollment per section</w:t>
            </w:r>
          </w:p>
        </w:tc>
        <w:tc>
          <w:tcPr>
            <w:tcW w:w="898" w:type="dxa"/>
            <w:tcBorders>
              <w:top w:val="nil"/>
              <w:left w:val="single" w:sz="4"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112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6.0</w:t>
            </w:r>
          </w:p>
        </w:tc>
        <w:tc>
          <w:tcPr>
            <w:tcW w:w="1005" w:type="dxa"/>
            <w:tcBorders>
              <w:top w:val="nil"/>
              <w:left w:val="nil"/>
              <w:bottom w:val="single" w:sz="4" w:space="0" w:color="auto"/>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5.0</w:t>
            </w:r>
          </w:p>
        </w:tc>
        <w:tc>
          <w:tcPr>
            <w:tcW w:w="915" w:type="dxa"/>
            <w:tcBorders>
              <w:top w:val="nil"/>
              <w:left w:val="nil"/>
              <w:bottom w:val="single" w:sz="4" w:space="0" w:color="auto"/>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5.5</w:t>
            </w:r>
          </w:p>
        </w:tc>
      </w:tr>
      <w:tr w:rsidR="00B348A4" w:rsidRPr="00B348A4" w:rsidTr="004E1A5A">
        <w:trPr>
          <w:trHeight w:val="300"/>
        </w:trPr>
        <w:tc>
          <w:tcPr>
            <w:tcW w:w="605" w:type="dxa"/>
            <w:tcBorders>
              <w:top w:val="nil"/>
              <w:left w:val="double" w:sz="6"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t</w:t>
            </w:r>
          </w:p>
        </w:tc>
        <w:tc>
          <w:tcPr>
            <w:tcW w:w="3929" w:type="dxa"/>
            <w:tcBorders>
              <w:top w:val="nil"/>
              <w:left w:val="nil"/>
              <w:bottom w:val="nil"/>
              <w:right w:val="nil"/>
            </w:tcBorders>
            <w:shd w:val="clear" w:color="000000" w:fill="DBEEF3"/>
            <w:noWrap/>
            <w:vAlign w:val="bottom"/>
            <w:hideMark/>
          </w:tcPr>
          <w:p w:rsidR="00B348A4" w:rsidRPr="00B348A4" w:rsidRDefault="00B348A4" w:rsidP="00B348A4">
            <w:pPr>
              <w:jc w:val="right"/>
              <w:rPr>
                <w:color w:val="000000"/>
                <w:sz w:val="20"/>
                <w:szCs w:val="20"/>
              </w:rPr>
            </w:pPr>
            <w:r w:rsidRPr="00B348A4">
              <w:rPr>
                <w:color w:val="000000"/>
                <w:sz w:val="20"/>
                <w:szCs w:val="20"/>
              </w:rPr>
              <w:t>Course</w:t>
            </w:r>
          </w:p>
        </w:tc>
        <w:tc>
          <w:tcPr>
            <w:tcW w:w="898" w:type="dxa"/>
            <w:tcBorders>
              <w:top w:val="nil"/>
              <w:left w:val="single" w:sz="4"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220</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220</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220</w:t>
            </w:r>
          </w:p>
        </w:tc>
        <w:tc>
          <w:tcPr>
            <w:tcW w:w="112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220</w:t>
            </w:r>
          </w:p>
        </w:tc>
        <w:tc>
          <w:tcPr>
            <w:tcW w:w="1005"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220</w:t>
            </w:r>
          </w:p>
        </w:tc>
        <w:tc>
          <w:tcPr>
            <w:tcW w:w="915" w:type="dxa"/>
            <w:tcBorders>
              <w:top w:val="nil"/>
              <w:left w:val="single" w:sz="4" w:space="0" w:color="auto"/>
              <w:bottom w:val="nil"/>
              <w:right w:val="double" w:sz="6" w:space="0" w:color="auto"/>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 </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u</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Sections</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6</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v</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Enrollment at 10th day</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31</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29</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33</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18</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47</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158</w:t>
            </w:r>
          </w:p>
        </w:tc>
      </w:tr>
      <w:tr w:rsidR="00B348A4" w:rsidRPr="00B348A4"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w</w:t>
            </w:r>
          </w:p>
        </w:tc>
        <w:tc>
          <w:tcPr>
            <w:tcW w:w="3929"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Average enrollment per section</w:t>
            </w:r>
          </w:p>
        </w:tc>
        <w:tc>
          <w:tcPr>
            <w:tcW w:w="898" w:type="dxa"/>
            <w:tcBorders>
              <w:top w:val="nil"/>
              <w:left w:val="single" w:sz="4"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31.0</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29.0</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33.0</w:t>
            </w:r>
          </w:p>
        </w:tc>
        <w:tc>
          <w:tcPr>
            <w:tcW w:w="112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18.0</w:t>
            </w:r>
          </w:p>
        </w:tc>
        <w:tc>
          <w:tcPr>
            <w:tcW w:w="1005" w:type="dxa"/>
            <w:tcBorders>
              <w:top w:val="nil"/>
              <w:left w:val="nil"/>
              <w:bottom w:val="single" w:sz="4" w:space="0" w:color="auto"/>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23.5</w:t>
            </w:r>
          </w:p>
        </w:tc>
        <w:tc>
          <w:tcPr>
            <w:tcW w:w="915" w:type="dxa"/>
            <w:tcBorders>
              <w:top w:val="nil"/>
              <w:left w:val="nil"/>
              <w:bottom w:val="single" w:sz="4" w:space="0" w:color="auto"/>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26.3</w:t>
            </w:r>
          </w:p>
        </w:tc>
      </w:tr>
      <w:tr w:rsidR="00B348A4" w:rsidRPr="00B348A4" w:rsidTr="004E1A5A">
        <w:trPr>
          <w:trHeight w:val="300"/>
        </w:trPr>
        <w:tc>
          <w:tcPr>
            <w:tcW w:w="605" w:type="dxa"/>
            <w:tcBorders>
              <w:top w:val="nil"/>
              <w:left w:val="double" w:sz="6"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lastRenderedPageBreak/>
              <w:t>x</w:t>
            </w:r>
          </w:p>
        </w:tc>
        <w:tc>
          <w:tcPr>
            <w:tcW w:w="3929" w:type="dxa"/>
            <w:tcBorders>
              <w:top w:val="nil"/>
              <w:left w:val="nil"/>
              <w:bottom w:val="nil"/>
              <w:right w:val="nil"/>
            </w:tcBorders>
            <w:shd w:val="clear" w:color="000000" w:fill="DBEEF3"/>
            <w:noWrap/>
            <w:vAlign w:val="bottom"/>
            <w:hideMark/>
          </w:tcPr>
          <w:p w:rsidR="00B348A4" w:rsidRPr="00B348A4" w:rsidRDefault="00B348A4" w:rsidP="00B348A4">
            <w:pPr>
              <w:jc w:val="right"/>
              <w:rPr>
                <w:color w:val="000000"/>
                <w:sz w:val="20"/>
                <w:szCs w:val="20"/>
              </w:rPr>
            </w:pPr>
            <w:r w:rsidRPr="00B348A4">
              <w:rPr>
                <w:color w:val="000000"/>
                <w:sz w:val="20"/>
                <w:szCs w:val="20"/>
              </w:rPr>
              <w:t>Course</w:t>
            </w:r>
          </w:p>
        </w:tc>
        <w:tc>
          <w:tcPr>
            <w:tcW w:w="898" w:type="dxa"/>
            <w:tcBorders>
              <w:top w:val="nil"/>
              <w:left w:val="single" w:sz="4"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221</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221</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221</w:t>
            </w:r>
          </w:p>
        </w:tc>
        <w:tc>
          <w:tcPr>
            <w:tcW w:w="112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221</w:t>
            </w:r>
          </w:p>
        </w:tc>
        <w:tc>
          <w:tcPr>
            <w:tcW w:w="1005"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221</w:t>
            </w:r>
          </w:p>
        </w:tc>
        <w:tc>
          <w:tcPr>
            <w:tcW w:w="915" w:type="dxa"/>
            <w:tcBorders>
              <w:top w:val="nil"/>
              <w:left w:val="single" w:sz="4" w:space="0" w:color="auto"/>
              <w:bottom w:val="nil"/>
              <w:right w:val="double" w:sz="6" w:space="0" w:color="auto"/>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 </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y</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Sections</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3</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11</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z</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Enrollment at 10th day</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25</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26</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29</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35</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35</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150</w:t>
            </w:r>
          </w:p>
        </w:tc>
      </w:tr>
      <w:tr w:rsidR="00B348A4" w:rsidRPr="00B348A4"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proofErr w:type="spellStart"/>
            <w:r w:rsidRPr="00B348A4">
              <w:rPr>
                <w:color w:val="000000"/>
                <w:sz w:val="20"/>
                <w:szCs w:val="20"/>
              </w:rPr>
              <w:t>aa</w:t>
            </w:r>
            <w:proofErr w:type="spellEnd"/>
          </w:p>
        </w:tc>
        <w:tc>
          <w:tcPr>
            <w:tcW w:w="3929"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Average enrollment per section</w:t>
            </w:r>
          </w:p>
        </w:tc>
        <w:tc>
          <w:tcPr>
            <w:tcW w:w="898" w:type="dxa"/>
            <w:tcBorders>
              <w:top w:val="nil"/>
              <w:left w:val="single" w:sz="4"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12.5</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8.7</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14.5</w:t>
            </w:r>
          </w:p>
        </w:tc>
        <w:tc>
          <w:tcPr>
            <w:tcW w:w="112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17.5</w:t>
            </w:r>
          </w:p>
        </w:tc>
        <w:tc>
          <w:tcPr>
            <w:tcW w:w="1005" w:type="dxa"/>
            <w:tcBorders>
              <w:top w:val="nil"/>
              <w:left w:val="nil"/>
              <w:bottom w:val="single" w:sz="4" w:space="0" w:color="auto"/>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17.5</w:t>
            </w:r>
          </w:p>
        </w:tc>
        <w:tc>
          <w:tcPr>
            <w:tcW w:w="915" w:type="dxa"/>
            <w:tcBorders>
              <w:top w:val="nil"/>
              <w:left w:val="nil"/>
              <w:bottom w:val="single" w:sz="4" w:space="0" w:color="auto"/>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13.6</w:t>
            </w:r>
          </w:p>
        </w:tc>
      </w:tr>
      <w:tr w:rsidR="00B348A4" w:rsidRPr="00B348A4" w:rsidTr="004E1A5A">
        <w:trPr>
          <w:trHeight w:val="300"/>
        </w:trPr>
        <w:tc>
          <w:tcPr>
            <w:tcW w:w="605" w:type="dxa"/>
            <w:tcBorders>
              <w:top w:val="nil"/>
              <w:left w:val="double" w:sz="6"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proofErr w:type="spellStart"/>
            <w:r w:rsidRPr="00B348A4">
              <w:rPr>
                <w:color w:val="000000"/>
                <w:sz w:val="20"/>
                <w:szCs w:val="20"/>
              </w:rPr>
              <w:t>ab</w:t>
            </w:r>
            <w:proofErr w:type="spellEnd"/>
          </w:p>
        </w:tc>
        <w:tc>
          <w:tcPr>
            <w:tcW w:w="3929" w:type="dxa"/>
            <w:tcBorders>
              <w:top w:val="nil"/>
              <w:left w:val="nil"/>
              <w:bottom w:val="nil"/>
              <w:right w:val="nil"/>
            </w:tcBorders>
            <w:shd w:val="clear" w:color="000000" w:fill="DBEEF3"/>
            <w:noWrap/>
            <w:vAlign w:val="bottom"/>
            <w:hideMark/>
          </w:tcPr>
          <w:p w:rsidR="00B348A4" w:rsidRPr="00B348A4" w:rsidRDefault="00B348A4" w:rsidP="00B348A4">
            <w:pPr>
              <w:jc w:val="right"/>
              <w:rPr>
                <w:color w:val="000000"/>
                <w:sz w:val="20"/>
                <w:szCs w:val="20"/>
              </w:rPr>
            </w:pPr>
            <w:r w:rsidRPr="00B348A4">
              <w:rPr>
                <w:color w:val="000000"/>
                <w:sz w:val="20"/>
                <w:szCs w:val="20"/>
              </w:rPr>
              <w:t>Course</w:t>
            </w:r>
          </w:p>
        </w:tc>
        <w:tc>
          <w:tcPr>
            <w:tcW w:w="898" w:type="dxa"/>
            <w:tcBorders>
              <w:top w:val="nil"/>
              <w:left w:val="single" w:sz="4"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222</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222</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222</w:t>
            </w:r>
          </w:p>
        </w:tc>
        <w:tc>
          <w:tcPr>
            <w:tcW w:w="112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222</w:t>
            </w:r>
          </w:p>
        </w:tc>
        <w:tc>
          <w:tcPr>
            <w:tcW w:w="1005"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222</w:t>
            </w:r>
          </w:p>
        </w:tc>
        <w:tc>
          <w:tcPr>
            <w:tcW w:w="915" w:type="dxa"/>
            <w:tcBorders>
              <w:top w:val="nil"/>
              <w:left w:val="single" w:sz="4" w:space="0" w:color="auto"/>
              <w:bottom w:val="nil"/>
              <w:right w:val="double" w:sz="6" w:space="0" w:color="auto"/>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 </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ac</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Sections</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ad</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Enrollment at 10th day</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9</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6</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15</w:t>
            </w:r>
          </w:p>
        </w:tc>
      </w:tr>
      <w:tr w:rsidR="00B348A4" w:rsidRPr="00B348A4"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proofErr w:type="spellStart"/>
            <w:r w:rsidRPr="00B348A4">
              <w:rPr>
                <w:color w:val="000000"/>
                <w:sz w:val="20"/>
                <w:szCs w:val="20"/>
              </w:rPr>
              <w:t>ae</w:t>
            </w:r>
            <w:proofErr w:type="spellEnd"/>
          </w:p>
        </w:tc>
        <w:tc>
          <w:tcPr>
            <w:tcW w:w="3929"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Average enrollment per section</w:t>
            </w:r>
          </w:p>
        </w:tc>
        <w:tc>
          <w:tcPr>
            <w:tcW w:w="898" w:type="dxa"/>
            <w:tcBorders>
              <w:top w:val="nil"/>
              <w:left w:val="single" w:sz="4"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9.0</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112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1005" w:type="dxa"/>
            <w:tcBorders>
              <w:top w:val="nil"/>
              <w:left w:val="nil"/>
              <w:bottom w:val="single" w:sz="4" w:space="0" w:color="auto"/>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6.0</w:t>
            </w:r>
          </w:p>
        </w:tc>
        <w:tc>
          <w:tcPr>
            <w:tcW w:w="915" w:type="dxa"/>
            <w:tcBorders>
              <w:top w:val="nil"/>
              <w:left w:val="nil"/>
              <w:bottom w:val="single" w:sz="4" w:space="0" w:color="auto"/>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7.5</w:t>
            </w:r>
          </w:p>
        </w:tc>
      </w:tr>
      <w:tr w:rsidR="00B348A4" w:rsidRPr="00B348A4" w:rsidTr="004E1A5A">
        <w:trPr>
          <w:trHeight w:val="300"/>
        </w:trPr>
        <w:tc>
          <w:tcPr>
            <w:tcW w:w="605" w:type="dxa"/>
            <w:tcBorders>
              <w:top w:val="nil"/>
              <w:left w:val="double" w:sz="6"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proofErr w:type="spellStart"/>
            <w:r w:rsidRPr="00B348A4">
              <w:rPr>
                <w:color w:val="000000"/>
                <w:sz w:val="20"/>
                <w:szCs w:val="20"/>
              </w:rPr>
              <w:t>af</w:t>
            </w:r>
            <w:proofErr w:type="spellEnd"/>
          </w:p>
        </w:tc>
        <w:tc>
          <w:tcPr>
            <w:tcW w:w="3929" w:type="dxa"/>
            <w:tcBorders>
              <w:top w:val="nil"/>
              <w:left w:val="nil"/>
              <w:bottom w:val="nil"/>
              <w:right w:val="nil"/>
            </w:tcBorders>
            <w:shd w:val="clear" w:color="000000" w:fill="DBEEF3"/>
            <w:noWrap/>
            <w:vAlign w:val="bottom"/>
            <w:hideMark/>
          </w:tcPr>
          <w:p w:rsidR="00B348A4" w:rsidRPr="00B348A4" w:rsidRDefault="00B348A4" w:rsidP="00B348A4">
            <w:pPr>
              <w:jc w:val="right"/>
              <w:rPr>
                <w:color w:val="000000"/>
                <w:sz w:val="20"/>
                <w:szCs w:val="20"/>
              </w:rPr>
            </w:pPr>
            <w:r w:rsidRPr="00B348A4">
              <w:rPr>
                <w:color w:val="000000"/>
                <w:sz w:val="20"/>
                <w:szCs w:val="20"/>
              </w:rPr>
              <w:t>Course</w:t>
            </w:r>
          </w:p>
        </w:tc>
        <w:tc>
          <w:tcPr>
            <w:tcW w:w="898" w:type="dxa"/>
            <w:tcBorders>
              <w:top w:val="nil"/>
              <w:left w:val="single" w:sz="4"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224</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224</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224</w:t>
            </w:r>
          </w:p>
        </w:tc>
        <w:tc>
          <w:tcPr>
            <w:tcW w:w="112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224</w:t>
            </w:r>
          </w:p>
        </w:tc>
        <w:tc>
          <w:tcPr>
            <w:tcW w:w="1005"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224</w:t>
            </w:r>
          </w:p>
        </w:tc>
        <w:tc>
          <w:tcPr>
            <w:tcW w:w="915" w:type="dxa"/>
            <w:tcBorders>
              <w:top w:val="nil"/>
              <w:left w:val="single" w:sz="4" w:space="0" w:color="auto"/>
              <w:bottom w:val="nil"/>
              <w:right w:val="double" w:sz="6" w:space="0" w:color="auto"/>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 </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proofErr w:type="spellStart"/>
            <w:r w:rsidRPr="00B348A4">
              <w:rPr>
                <w:color w:val="000000"/>
                <w:sz w:val="20"/>
                <w:szCs w:val="20"/>
              </w:rPr>
              <w:t>ag</w:t>
            </w:r>
            <w:proofErr w:type="spellEnd"/>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Sections</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5</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ah</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Enrollment at 10th day</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23</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10</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13</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16</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18</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80</w:t>
            </w:r>
          </w:p>
        </w:tc>
      </w:tr>
      <w:tr w:rsidR="00B348A4" w:rsidRPr="00B348A4"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proofErr w:type="spellStart"/>
            <w:r w:rsidRPr="00B348A4">
              <w:rPr>
                <w:color w:val="000000"/>
                <w:sz w:val="20"/>
                <w:szCs w:val="20"/>
              </w:rPr>
              <w:t>ai</w:t>
            </w:r>
            <w:proofErr w:type="spellEnd"/>
          </w:p>
        </w:tc>
        <w:tc>
          <w:tcPr>
            <w:tcW w:w="3929"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Average enrollment per section</w:t>
            </w:r>
          </w:p>
        </w:tc>
        <w:tc>
          <w:tcPr>
            <w:tcW w:w="898" w:type="dxa"/>
            <w:tcBorders>
              <w:top w:val="nil"/>
              <w:left w:val="single" w:sz="4"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23.0</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10.0</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13.0</w:t>
            </w:r>
          </w:p>
        </w:tc>
        <w:tc>
          <w:tcPr>
            <w:tcW w:w="112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16.0</w:t>
            </w:r>
          </w:p>
        </w:tc>
        <w:tc>
          <w:tcPr>
            <w:tcW w:w="1005" w:type="dxa"/>
            <w:tcBorders>
              <w:top w:val="nil"/>
              <w:left w:val="nil"/>
              <w:bottom w:val="single" w:sz="4" w:space="0" w:color="auto"/>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18.0</w:t>
            </w:r>
          </w:p>
        </w:tc>
        <w:tc>
          <w:tcPr>
            <w:tcW w:w="915" w:type="dxa"/>
            <w:tcBorders>
              <w:top w:val="nil"/>
              <w:left w:val="nil"/>
              <w:bottom w:val="single" w:sz="4" w:space="0" w:color="auto"/>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16.0</w:t>
            </w:r>
          </w:p>
        </w:tc>
      </w:tr>
      <w:tr w:rsidR="00B348A4" w:rsidRPr="00B348A4" w:rsidTr="004E1A5A">
        <w:trPr>
          <w:trHeight w:val="300"/>
        </w:trPr>
        <w:tc>
          <w:tcPr>
            <w:tcW w:w="605" w:type="dxa"/>
            <w:tcBorders>
              <w:top w:val="nil"/>
              <w:left w:val="double" w:sz="6"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proofErr w:type="spellStart"/>
            <w:r w:rsidRPr="00B348A4">
              <w:rPr>
                <w:color w:val="000000"/>
                <w:sz w:val="20"/>
                <w:szCs w:val="20"/>
              </w:rPr>
              <w:t>aj</w:t>
            </w:r>
            <w:proofErr w:type="spellEnd"/>
          </w:p>
        </w:tc>
        <w:tc>
          <w:tcPr>
            <w:tcW w:w="3929" w:type="dxa"/>
            <w:tcBorders>
              <w:top w:val="nil"/>
              <w:left w:val="nil"/>
              <w:bottom w:val="nil"/>
              <w:right w:val="nil"/>
            </w:tcBorders>
            <w:shd w:val="clear" w:color="000000" w:fill="DBEEF3"/>
            <w:noWrap/>
            <w:vAlign w:val="bottom"/>
            <w:hideMark/>
          </w:tcPr>
          <w:p w:rsidR="00B348A4" w:rsidRPr="00B348A4" w:rsidRDefault="00B348A4" w:rsidP="00B348A4">
            <w:pPr>
              <w:jc w:val="right"/>
              <w:rPr>
                <w:color w:val="000000"/>
                <w:sz w:val="20"/>
                <w:szCs w:val="20"/>
              </w:rPr>
            </w:pPr>
            <w:r w:rsidRPr="00B348A4">
              <w:rPr>
                <w:color w:val="000000"/>
                <w:sz w:val="20"/>
                <w:szCs w:val="20"/>
              </w:rPr>
              <w:t>Course</w:t>
            </w:r>
          </w:p>
        </w:tc>
        <w:tc>
          <w:tcPr>
            <w:tcW w:w="898" w:type="dxa"/>
            <w:tcBorders>
              <w:top w:val="nil"/>
              <w:left w:val="single" w:sz="4"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225</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225</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225</w:t>
            </w:r>
          </w:p>
        </w:tc>
        <w:tc>
          <w:tcPr>
            <w:tcW w:w="112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225</w:t>
            </w:r>
          </w:p>
        </w:tc>
        <w:tc>
          <w:tcPr>
            <w:tcW w:w="1005"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225</w:t>
            </w:r>
          </w:p>
        </w:tc>
        <w:tc>
          <w:tcPr>
            <w:tcW w:w="915" w:type="dxa"/>
            <w:tcBorders>
              <w:top w:val="nil"/>
              <w:left w:val="single" w:sz="4" w:space="0" w:color="auto"/>
              <w:bottom w:val="nil"/>
              <w:right w:val="double" w:sz="6" w:space="0" w:color="auto"/>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 </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proofErr w:type="spellStart"/>
            <w:r w:rsidRPr="00B348A4">
              <w:rPr>
                <w:color w:val="000000"/>
                <w:sz w:val="20"/>
                <w:szCs w:val="20"/>
              </w:rPr>
              <w:t>ak</w:t>
            </w:r>
            <w:proofErr w:type="spellEnd"/>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Sections</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4</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al</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Enrollment at 10th day</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32</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15</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5</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52</w:t>
            </w:r>
          </w:p>
        </w:tc>
      </w:tr>
      <w:tr w:rsidR="00B348A4" w:rsidRPr="00B348A4"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am</w:t>
            </w:r>
          </w:p>
        </w:tc>
        <w:tc>
          <w:tcPr>
            <w:tcW w:w="3929"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Average enrollment per section</w:t>
            </w:r>
          </w:p>
        </w:tc>
        <w:tc>
          <w:tcPr>
            <w:tcW w:w="898" w:type="dxa"/>
            <w:tcBorders>
              <w:top w:val="nil"/>
              <w:left w:val="single" w:sz="4"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16.0</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15.0</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5.0</w:t>
            </w:r>
          </w:p>
        </w:tc>
        <w:tc>
          <w:tcPr>
            <w:tcW w:w="112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1005" w:type="dxa"/>
            <w:tcBorders>
              <w:top w:val="nil"/>
              <w:left w:val="nil"/>
              <w:bottom w:val="single" w:sz="4" w:space="0" w:color="auto"/>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915" w:type="dxa"/>
            <w:tcBorders>
              <w:top w:val="nil"/>
              <w:left w:val="nil"/>
              <w:bottom w:val="single" w:sz="4" w:space="0" w:color="auto"/>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13.0</w:t>
            </w:r>
          </w:p>
        </w:tc>
      </w:tr>
      <w:tr w:rsidR="00B348A4" w:rsidRPr="00B348A4" w:rsidTr="004E1A5A">
        <w:trPr>
          <w:trHeight w:val="300"/>
        </w:trPr>
        <w:tc>
          <w:tcPr>
            <w:tcW w:w="605" w:type="dxa"/>
            <w:tcBorders>
              <w:top w:val="nil"/>
              <w:left w:val="double" w:sz="6"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an</w:t>
            </w:r>
          </w:p>
        </w:tc>
        <w:tc>
          <w:tcPr>
            <w:tcW w:w="3929" w:type="dxa"/>
            <w:tcBorders>
              <w:top w:val="nil"/>
              <w:left w:val="nil"/>
              <w:bottom w:val="nil"/>
              <w:right w:val="nil"/>
            </w:tcBorders>
            <w:shd w:val="clear" w:color="000000" w:fill="DBEEF3"/>
            <w:noWrap/>
            <w:vAlign w:val="bottom"/>
            <w:hideMark/>
          </w:tcPr>
          <w:p w:rsidR="00B348A4" w:rsidRPr="00B348A4" w:rsidRDefault="00B348A4" w:rsidP="00B348A4">
            <w:pPr>
              <w:jc w:val="right"/>
              <w:rPr>
                <w:color w:val="000000"/>
                <w:sz w:val="20"/>
                <w:szCs w:val="20"/>
              </w:rPr>
            </w:pPr>
            <w:r w:rsidRPr="00B348A4">
              <w:rPr>
                <w:color w:val="000000"/>
                <w:sz w:val="20"/>
                <w:szCs w:val="20"/>
              </w:rPr>
              <w:t>Course</w:t>
            </w:r>
          </w:p>
        </w:tc>
        <w:tc>
          <w:tcPr>
            <w:tcW w:w="898" w:type="dxa"/>
            <w:tcBorders>
              <w:top w:val="nil"/>
              <w:left w:val="single" w:sz="4"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227</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227</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227</w:t>
            </w:r>
          </w:p>
        </w:tc>
        <w:tc>
          <w:tcPr>
            <w:tcW w:w="112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227</w:t>
            </w:r>
          </w:p>
        </w:tc>
        <w:tc>
          <w:tcPr>
            <w:tcW w:w="1005"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227</w:t>
            </w:r>
          </w:p>
        </w:tc>
        <w:tc>
          <w:tcPr>
            <w:tcW w:w="915" w:type="dxa"/>
            <w:tcBorders>
              <w:top w:val="nil"/>
              <w:left w:val="single" w:sz="4" w:space="0" w:color="auto"/>
              <w:bottom w:val="nil"/>
              <w:right w:val="double" w:sz="6" w:space="0" w:color="auto"/>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 </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proofErr w:type="spellStart"/>
            <w:r w:rsidRPr="00B348A4">
              <w:rPr>
                <w:color w:val="000000"/>
                <w:sz w:val="20"/>
                <w:szCs w:val="20"/>
              </w:rPr>
              <w:t>ao</w:t>
            </w:r>
            <w:proofErr w:type="spellEnd"/>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Sections</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proofErr w:type="spellStart"/>
            <w:r w:rsidRPr="00B348A4">
              <w:rPr>
                <w:color w:val="000000"/>
                <w:sz w:val="20"/>
                <w:szCs w:val="20"/>
              </w:rPr>
              <w:t>ap</w:t>
            </w:r>
            <w:proofErr w:type="spellEnd"/>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Enrollment at 10th day</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r>
      <w:tr w:rsidR="00B348A4" w:rsidRPr="00B348A4"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proofErr w:type="spellStart"/>
            <w:r w:rsidRPr="00B348A4">
              <w:rPr>
                <w:color w:val="000000"/>
                <w:sz w:val="20"/>
                <w:szCs w:val="20"/>
              </w:rPr>
              <w:t>aq</w:t>
            </w:r>
            <w:proofErr w:type="spellEnd"/>
          </w:p>
        </w:tc>
        <w:tc>
          <w:tcPr>
            <w:tcW w:w="3929"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Average enrollment per section</w:t>
            </w:r>
          </w:p>
        </w:tc>
        <w:tc>
          <w:tcPr>
            <w:tcW w:w="898" w:type="dxa"/>
            <w:tcBorders>
              <w:top w:val="nil"/>
              <w:left w:val="single" w:sz="4"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112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1005" w:type="dxa"/>
            <w:tcBorders>
              <w:top w:val="nil"/>
              <w:left w:val="nil"/>
              <w:bottom w:val="single" w:sz="4" w:space="0" w:color="auto"/>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915" w:type="dxa"/>
            <w:tcBorders>
              <w:top w:val="nil"/>
              <w:left w:val="nil"/>
              <w:bottom w:val="single" w:sz="4" w:space="0" w:color="auto"/>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r>
      <w:tr w:rsidR="00B348A4" w:rsidRPr="00B348A4" w:rsidTr="004E1A5A">
        <w:trPr>
          <w:trHeight w:val="300"/>
        </w:trPr>
        <w:tc>
          <w:tcPr>
            <w:tcW w:w="605" w:type="dxa"/>
            <w:tcBorders>
              <w:top w:val="nil"/>
              <w:left w:val="double" w:sz="6"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proofErr w:type="spellStart"/>
            <w:r w:rsidRPr="00B348A4">
              <w:rPr>
                <w:color w:val="000000"/>
                <w:sz w:val="20"/>
                <w:szCs w:val="20"/>
              </w:rPr>
              <w:t>ar</w:t>
            </w:r>
            <w:proofErr w:type="spellEnd"/>
          </w:p>
        </w:tc>
        <w:tc>
          <w:tcPr>
            <w:tcW w:w="3929" w:type="dxa"/>
            <w:tcBorders>
              <w:top w:val="nil"/>
              <w:left w:val="nil"/>
              <w:bottom w:val="nil"/>
              <w:right w:val="nil"/>
            </w:tcBorders>
            <w:shd w:val="clear" w:color="000000" w:fill="DBEEF3"/>
            <w:noWrap/>
            <w:vAlign w:val="bottom"/>
            <w:hideMark/>
          </w:tcPr>
          <w:p w:rsidR="00B348A4" w:rsidRPr="00B348A4" w:rsidRDefault="00B348A4" w:rsidP="00B348A4">
            <w:pPr>
              <w:jc w:val="right"/>
              <w:rPr>
                <w:color w:val="000000"/>
                <w:sz w:val="20"/>
                <w:szCs w:val="20"/>
              </w:rPr>
            </w:pPr>
            <w:r w:rsidRPr="00B348A4">
              <w:rPr>
                <w:color w:val="000000"/>
                <w:sz w:val="20"/>
                <w:szCs w:val="20"/>
              </w:rPr>
              <w:t>Course</w:t>
            </w:r>
          </w:p>
        </w:tc>
        <w:tc>
          <w:tcPr>
            <w:tcW w:w="898" w:type="dxa"/>
            <w:tcBorders>
              <w:top w:val="nil"/>
              <w:left w:val="single" w:sz="4"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275</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275</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275</w:t>
            </w:r>
          </w:p>
        </w:tc>
        <w:tc>
          <w:tcPr>
            <w:tcW w:w="112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275</w:t>
            </w:r>
          </w:p>
        </w:tc>
        <w:tc>
          <w:tcPr>
            <w:tcW w:w="1005"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275</w:t>
            </w:r>
          </w:p>
        </w:tc>
        <w:tc>
          <w:tcPr>
            <w:tcW w:w="915" w:type="dxa"/>
            <w:tcBorders>
              <w:top w:val="nil"/>
              <w:left w:val="single" w:sz="4" w:space="0" w:color="auto"/>
              <w:bottom w:val="nil"/>
              <w:right w:val="double" w:sz="6" w:space="0" w:color="auto"/>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 </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as</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Sections</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6</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at</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Enrollment at 10th day</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15</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24</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17</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28</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16</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100</w:t>
            </w:r>
          </w:p>
        </w:tc>
      </w:tr>
      <w:tr w:rsidR="00B348A4" w:rsidRPr="00B348A4"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au</w:t>
            </w:r>
          </w:p>
        </w:tc>
        <w:tc>
          <w:tcPr>
            <w:tcW w:w="3929"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Average enrollment per section</w:t>
            </w:r>
          </w:p>
        </w:tc>
        <w:tc>
          <w:tcPr>
            <w:tcW w:w="898" w:type="dxa"/>
            <w:tcBorders>
              <w:top w:val="nil"/>
              <w:left w:val="single" w:sz="4"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15.0</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24.0</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17.0</w:t>
            </w:r>
          </w:p>
        </w:tc>
        <w:tc>
          <w:tcPr>
            <w:tcW w:w="112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14.0</w:t>
            </w:r>
          </w:p>
        </w:tc>
        <w:tc>
          <w:tcPr>
            <w:tcW w:w="1005" w:type="dxa"/>
            <w:tcBorders>
              <w:top w:val="nil"/>
              <w:left w:val="nil"/>
              <w:bottom w:val="single" w:sz="4" w:space="0" w:color="auto"/>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16.0</w:t>
            </w:r>
          </w:p>
        </w:tc>
        <w:tc>
          <w:tcPr>
            <w:tcW w:w="915" w:type="dxa"/>
            <w:tcBorders>
              <w:top w:val="nil"/>
              <w:left w:val="nil"/>
              <w:bottom w:val="single" w:sz="4" w:space="0" w:color="auto"/>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16.7</w:t>
            </w:r>
          </w:p>
        </w:tc>
      </w:tr>
      <w:tr w:rsidR="00B348A4" w:rsidRPr="00B348A4" w:rsidTr="004E1A5A">
        <w:trPr>
          <w:trHeight w:val="300"/>
        </w:trPr>
        <w:tc>
          <w:tcPr>
            <w:tcW w:w="605" w:type="dxa"/>
            <w:tcBorders>
              <w:top w:val="nil"/>
              <w:left w:val="double" w:sz="6"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proofErr w:type="spellStart"/>
            <w:r w:rsidRPr="00B348A4">
              <w:rPr>
                <w:color w:val="000000"/>
                <w:sz w:val="20"/>
                <w:szCs w:val="20"/>
              </w:rPr>
              <w:t>av</w:t>
            </w:r>
            <w:proofErr w:type="spellEnd"/>
          </w:p>
        </w:tc>
        <w:tc>
          <w:tcPr>
            <w:tcW w:w="3929" w:type="dxa"/>
            <w:tcBorders>
              <w:top w:val="nil"/>
              <w:left w:val="nil"/>
              <w:bottom w:val="nil"/>
              <w:right w:val="nil"/>
            </w:tcBorders>
            <w:shd w:val="clear" w:color="000000" w:fill="DBEEF3"/>
            <w:noWrap/>
            <w:vAlign w:val="bottom"/>
            <w:hideMark/>
          </w:tcPr>
          <w:p w:rsidR="00B348A4" w:rsidRPr="00B348A4" w:rsidRDefault="00B348A4" w:rsidP="00B348A4">
            <w:pPr>
              <w:jc w:val="right"/>
              <w:rPr>
                <w:color w:val="000000"/>
                <w:sz w:val="20"/>
                <w:szCs w:val="20"/>
              </w:rPr>
            </w:pPr>
            <w:r w:rsidRPr="00B348A4">
              <w:rPr>
                <w:color w:val="000000"/>
                <w:sz w:val="20"/>
                <w:szCs w:val="20"/>
              </w:rPr>
              <w:t>Course</w:t>
            </w:r>
          </w:p>
        </w:tc>
        <w:tc>
          <w:tcPr>
            <w:tcW w:w="898" w:type="dxa"/>
            <w:tcBorders>
              <w:top w:val="nil"/>
              <w:left w:val="single" w:sz="4"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276</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276</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276</w:t>
            </w:r>
          </w:p>
        </w:tc>
        <w:tc>
          <w:tcPr>
            <w:tcW w:w="112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276</w:t>
            </w:r>
          </w:p>
        </w:tc>
        <w:tc>
          <w:tcPr>
            <w:tcW w:w="1005"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276</w:t>
            </w:r>
          </w:p>
        </w:tc>
        <w:tc>
          <w:tcPr>
            <w:tcW w:w="915" w:type="dxa"/>
            <w:tcBorders>
              <w:top w:val="nil"/>
              <w:left w:val="single" w:sz="4" w:space="0" w:color="auto"/>
              <w:bottom w:val="nil"/>
              <w:right w:val="double" w:sz="6" w:space="0" w:color="auto"/>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 </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aw</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Sections</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8</w:t>
            </w:r>
          </w:p>
        </w:tc>
      </w:tr>
      <w:tr w:rsidR="00B348A4" w:rsidRPr="00B348A4" w:rsidTr="004E1A5A">
        <w:trPr>
          <w:trHeight w:val="300"/>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ax</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Enrollment at 10th day</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15</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21</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10</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14</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8</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68</w:t>
            </w:r>
          </w:p>
        </w:tc>
      </w:tr>
      <w:tr w:rsidR="00B348A4" w:rsidRPr="00B348A4" w:rsidTr="004E1A5A">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ay</w:t>
            </w:r>
          </w:p>
        </w:tc>
        <w:tc>
          <w:tcPr>
            <w:tcW w:w="3929"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Average enrollment per section</w:t>
            </w:r>
          </w:p>
        </w:tc>
        <w:tc>
          <w:tcPr>
            <w:tcW w:w="898" w:type="dxa"/>
            <w:tcBorders>
              <w:top w:val="nil"/>
              <w:left w:val="single" w:sz="4"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7.5</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10.5</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10.0</w:t>
            </w:r>
          </w:p>
        </w:tc>
        <w:tc>
          <w:tcPr>
            <w:tcW w:w="112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7.0</w:t>
            </w:r>
          </w:p>
        </w:tc>
        <w:tc>
          <w:tcPr>
            <w:tcW w:w="1005" w:type="dxa"/>
            <w:tcBorders>
              <w:top w:val="nil"/>
              <w:left w:val="nil"/>
              <w:bottom w:val="single" w:sz="4" w:space="0" w:color="auto"/>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8.0</w:t>
            </w:r>
          </w:p>
        </w:tc>
        <w:tc>
          <w:tcPr>
            <w:tcW w:w="915" w:type="dxa"/>
            <w:tcBorders>
              <w:top w:val="nil"/>
              <w:left w:val="nil"/>
              <w:bottom w:val="single" w:sz="4" w:space="0" w:color="auto"/>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8.5</w:t>
            </w:r>
          </w:p>
        </w:tc>
      </w:tr>
      <w:tr w:rsidR="00B348A4" w:rsidRPr="00B348A4" w:rsidTr="004E1A5A">
        <w:trPr>
          <w:trHeight w:val="300"/>
        </w:trPr>
        <w:tc>
          <w:tcPr>
            <w:tcW w:w="605" w:type="dxa"/>
            <w:tcBorders>
              <w:top w:val="nil"/>
              <w:left w:val="double" w:sz="6"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proofErr w:type="spellStart"/>
            <w:r w:rsidRPr="00B348A4">
              <w:rPr>
                <w:color w:val="000000"/>
                <w:sz w:val="20"/>
                <w:szCs w:val="20"/>
              </w:rPr>
              <w:t>az</w:t>
            </w:r>
            <w:proofErr w:type="spellEnd"/>
          </w:p>
        </w:tc>
        <w:tc>
          <w:tcPr>
            <w:tcW w:w="3929" w:type="dxa"/>
            <w:tcBorders>
              <w:top w:val="nil"/>
              <w:left w:val="nil"/>
              <w:bottom w:val="nil"/>
              <w:right w:val="nil"/>
            </w:tcBorders>
            <w:shd w:val="clear" w:color="000000" w:fill="DBEEF3"/>
            <w:noWrap/>
            <w:vAlign w:val="bottom"/>
            <w:hideMark/>
          </w:tcPr>
          <w:p w:rsidR="00B348A4" w:rsidRPr="00B348A4" w:rsidRDefault="00B348A4" w:rsidP="00B348A4">
            <w:pPr>
              <w:jc w:val="right"/>
              <w:rPr>
                <w:color w:val="000000"/>
                <w:sz w:val="20"/>
                <w:szCs w:val="20"/>
              </w:rPr>
            </w:pPr>
            <w:r w:rsidRPr="00B348A4">
              <w:rPr>
                <w:color w:val="000000"/>
                <w:sz w:val="20"/>
                <w:szCs w:val="20"/>
              </w:rPr>
              <w:t>Course</w:t>
            </w:r>
          </w:p>
        </w:tc>
        <w:tc>
          <w:tcPr>
            <w:tcW w:w="898" w:type="dxa"/>
            <w:tcBorders>
              <w:top w:val="nil"/>
              <w:left w:val="single" w:sz="4"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277</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277</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277</w:t>
            </w:r>
          </w:p>
        </w:tc>
        <w:tc>
          <w:tcPr>
            <w:tcW w:w="112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277</w:t>
            </w:r>
          </w:p>
        </w:tc>
        <w:tc>
          <w:tcPr>
            <w:tcW w:w="1005"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277</w:t>
            </w:r>
          </w:p>
        </w:tc>
        <w:tc>
          <w:tcPr>
            <w:tcW w:w="915" w:type="dxa"/>
            <w:tcBorders>
              <w:top w:val="nil"/>
              <w:left w:val="single" w:sz="4" w:space="0" w:color="auto"/>
              <w:bottom w:val="nil"/>
              <w:right w:val="double" w:sz="6" w:space="0" w:color="auto"/>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 </w:t>
            </w:r>
          </w:p>
        </w:tc>
      </w:tr>
      <w:tr w:rsidR="00B348A4" w:rsidRPr="00B348A4" w:rsidTr="004E1A5A">
        <w:trPr>
          <w:trHeight w:val="255"/>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proofErr w:type="spellStart"/>
            <w:r w:rsidRPr="00B348A4">
              <w:rPr>
                <w:color w:val="000000"/>
                <w:sz w:val="20"/>
                <w:szCs w:val="20"/>
              </w:rPr>
              <w:t>ba</w:t>
            </w:r>
            <w:proofErr w:type="spellEnd"/>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Sections</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r>
      <w:tr w:rsidR="00B348A4" w:rsidRPr="00B348A4" w:rsidTr="004E1A5A">
        <w:trPr>
          <w:trHeight w:val="255"/>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bb</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Enrollment at 10th day</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r>
      <w:tr w:rsidR="00B348A4" w:rsidRPr="00B348A4" w:rsidTr="004E1A5A">
        <w:trPr>
          <w:trHeight w:val="255"/>
        </w:trPr>
        <w:tc>
          <w:tcPr>
            <w:tcW w:w="605" w:type="dxa"/>
            <w:tcBorders>
              <w:top w:val="nil"/>
              <w:left w:val="double" w:sz="6"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proofErr w:type="spellStart"/>
            <w:r w:rsidRPr="00B348A4">
              <w:rPr>
                <w:color w:val="000000"/>
                <w:sz w:val="20"/>
                <w:szCs w:val="20"/>
              </w:rPr>
              <w:t>bc</w:t>
            </w:r>
            <w:proofErr w:type="spellEnd"/>
          </w:p>
        </w:tc>
        <w:tc>
          <w:tcPr>
            <w:tcW w:w="3929"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Average enrollment per section</w:t>
            </w:r>
          </w:p>
        </w:tc>
        <w:tc>
          <w:tcPr>
            <w:tcW w:w="898" w:type="dxa"/>
            <w:tcBorders>
              <w:top w:val="nil"/>
              <w:left w:val="single" w:sz="4"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89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112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1005" w:type="dxa"/>
            <w:tcBorders>
              <w:top w:val="nil"/>
              <w:left w:val="nil"/>
              <w:bottom w:val="single" w:sz="4" w:space="0" w:color="auto"/>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915" w:type="dxa"/>
            <w:tcBorders>
              <w:top w:val="nil"/>
              <w:left w:val="nil"/>
              <w:bottom w:val="single" w:sz="4" w:space="0" w:color="auto"/>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r>
      <w:tr w:rsidR="00B348A4" w:rsidRPr="00B348A4" w:rsidTr="004E1A5A">
        <w:trPr>
          <w:trHeight w:val="255"/>
        </w:trPr>
        <w:tc>
          <w:tcPr>
            <w:tcW w:w="605" w:type="dxa"/>
            <w:tcBorders>
              <w:top w:val="nil"/>
              <w:left w:val="double" w:sz="6"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proofErr w:type="spellStart"/>
            <w:r w:rsidRPr="00B348A4">
              <w:rPr>
                <w:color w:val="000000"/>
                <w:sz w:val="20"/>
                <w:szCs w:val="20"/>
              </w:rPr>
              <w:t>bd</w:t>
            </w:r>
            <w:proofErr w:type="spellEnd"/>
          </w:p>
        </w:tc>
        <w:tc>
          <w:tcPr>
            <w:tcW w:w="3929" w:type="dxa"/>
            <w:tcBorders>
              <w:top w:val="nil"/>
              <w:left w:val="nil"/>
              <w:bottom w:val="nil"/>
              <w:right w:val="nil"/>
            </w:tcBorders>
            <w:shd w:val="clear" w:color="000000" w:fill="DBEEF3"/>
            <w:noWrap/>
            <w:vAlign w:val="bottom"/>
            <w:hideMark/>
          </w:tcPr>
          <w:p w:rsidR="00B348A4" w:rsidRPr="00B348A4" w:rsidRDefault="00B348A4" w:rsidP="00B348A4">
            <w:pPr>
              <w:jc w:val="right"/>
              <w:rPr>
                <w:color w:val="000000"/>
                <w:sz w:val="20"/>
                <w:szCs w:val="20"/>
              </w:rPr>
            </w:pPr>
            <w:r w:rsidRPr="00B348A4">
              <w:rPr>
                <w:color w:val="000000"/>
                <w:sz w:val="20"/>
                <w:szCs w:val="20"/>
              </w:rPr>
              <w:t>Course</w:t>
            </w:r>
          </w:p>
        </w:tc>
        <w:tc>
          <w:tcPr>
            <w:tcW w:w="898" w:type="dxa"/>
            <w:tcBorders>
              <w:top w:val="nil"/>
              <w:left w:val="single" w:sz="4" w:space="0" w:color="auto"/>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278</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278</w:t>
            </w:r>
          </w:p>
        </w:tc>
        <w:tc>
          <w:tcPr>
            <w:tcW w:w="89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278</w:t>
            </w:r>
          </w:p>
        </w:tc>
        <w:tc>
          <w:tcPr>
            <w:tcW w:w="1128"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278</w:t>
            </w:r>
          </w:p>
        </w:tc>
        <w:tc>
          <w:tcPr>
            <w:tcW w:w="1005" w:type="dxa"/>
            <w:tcBorders>
              <w:top w:val="nil"/>
              <w:left w:val="nil"/>
              <w:bottom w:val="nil"/>
              <w:right w:val="nil"/>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EDU 278</w:t>
            </w:r>
          </w:p>
        </w:tc>
        <w:tc>
          <w:tcPr>
            <w:tcW w:w="915" w:type="dxa"/>
            <w:tcBorders>
              <w:top w:val="nil"/>
              <w:left w:val="single" w:sz="4" w:space="0" w:color="auto"/>
              <w:bottom w:val="nil"/>
              <w:right w:val="double" w:sz="6" w:space="0" w:color="auto"/>
            </w:tcBorders>
            <w:shd w:val="clear" w:color="000000" w:fill="DBEEF3"/>
            <w:noWrap/>
            <w:vAlign w:val="bottom"/>
            <w:hideMark/>
          </w:tcPr>
          <w:p w:rsidR="00B348A4" w:rsidRPr="00B348A4" w:rsidRDefault="00B348A4" w:rsidP="00B348A4">
            <w:pPr>
              <w:jc w:val="center"/>
              <w:rPr>
                <w:color w:val="000000"/>
                <w:sz w:val="20"/>
                <w:szCs w:val="20"/>
              </w:rPr>
            </w:pPr>
            <w:r w:rsidRPr="00B348A4">
              <w:rPr>
                <w:color w:val="000000"/>
                <w:sz w:val="20"/>
                <w:szCs w:val="20"/>
              </w:rPr>
              <w:t> </w:t>
            </w:r>
          </w:p>
        </w:tc>
      </w:tr>
      <w:tr w:rsidR="00B348A4" w:rsidRPr="00B348A4" w:rsidTr="004E1A5A">
        <w:trPr>
          <w:trHeight w:val="255"/>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be</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Sections</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r>
      <w:tr w:rsidR="00B348A4" w:rsidRPr="00B348A4" w:rsidTr="004E1A5A">
        <w:trPr>
          <w:trHeight w:val="255"/>
        </w:trPr>
        <w:tc>
          <w:tcPr>
            <w:tcW w:w="605"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bf</w:t>
            </w:r>
          </w:p>
        </w:tc>
        <w:tc>
          <w:tcPr>
            <w:tcW w:w="3929"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Enrollment at 10th day</w:t>
            </w:r>
          </w:p>
        </w:tc>
        <w:tc>
          <w:tcPr>
            <w:tcW w:w="898"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89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1005"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c>
          <w:tcPr>
            <w:tcW w:w="915"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w:t>
            </w:r>
          </w:p>
        </w:tc>
      </w:tr>
      <w:tr w:rsidR="00B348A4" w:rsidRPr="00B348A4" w:rsidTr="004E1A5A">
        <w:trPr>
          <w:trHeight w:val="300"/>
        </w:trPr>
        <w:tc>
          <w:tcPr>
            <w:tcW w:w="605" w:type="dxa"/>
            <w:tcBorders>
              <w:top w:val="nil"/>
              <w:left w:val="double" w:sz="6" w:space="0" w:color="auto"/>
              <w:bottom w:val="double" w:sz="6" w:space="0" w:color="auto"/>
              <w:right w:val="nil"/>
            </w:tcBorders>
            <w:shd w:val="clear" w:color="auto" w:fill="auto"/>
            <w:noWrap/>
            <w:vAlign w:val="bottom"/>
            <w:hideMark/>
          </w:tcPr>
          <w:p w:rsidR="00B348A4" w:rsidRPr="00B348A4" w:rsidRDefault="00B348A4" w:rsidP="00B348A4">
            <w:pPr>
              <w:jc w:val="center"/>
              <w:rPr>
                <w:color w:val="000000"/>
                <w:sz w:val="20"/>
                <w:szCs w:val="20"/>
              </w:rPr>
            </w:pPr>
            <w:proofErr w:type="spellStart"/>
            <w:r w:rsidRPr="00B348A4">
              <w:rPr>
                <w:color w:val="000000"/>
                <w:sz w:val="20"/>
                <w:szCs w:val="20"/>
              </w:rPr>
              <w:t>bg</w:t>
            </w:r>
            <w:proofErr w:type="spellEnd"/>
          </w:p>
        </w:tc>
        <w:tc>
          <w:tcPr>
            <w:tcW w:w="3929" w:type="dxa"/>
            <w:tcBorders>
              <w:top w:val="nil"/>
              <w:left w:val="nil"/>
              <w:bottom w:val="double" w:sz="6"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Average enrollment per section</w:t>
            </w:r>
          </w:p>
        </w:tc>
        <w:tc>
          <w:tcPr>
            <w:tcW w:w="898" w:type="dxa"/>
            <w:tcBorders>
              <w:top w:val="nil"/>
              <w:left w:val="single" w:sz="4" w:space="0" w:color="auto"/>
              <w:bottom w:val="double" w:sz="6"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898" w:type="dxa"/>
            <w:tcBorders>
              <w:top w:val="nil"/>
              <w:left w:val="nil"/>
              <w:bottom w:val="double" w:sz="6"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898" w:type="dxa"/>
            <w:tcBorders>
              <w:top w:val="nil"/>
              <w:left w:val="nil"/>
              <w:bottom w:val="double" w:sz="6"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1128" w:type="dxa"/>
            <w:tcBorders>
              <w:top w:val="nil"/>
              <w:left w:val="nil"/>
              <w:bottom w:val="double" w:sz="6"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1005" w:type="dxa"/>
            <w:tcBorders>
              <w:top w:val="nil"/>
              <w:left w:val="nil"/>
              <w:bottom w:val="double" w:sz="6" w:space="0" w:color="auto"/>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c>
          <w:tcPr>
            <w:tcW w:w="915" w:type="dxa"/>
            <w:tcBorders>
              <w:top w:val="nil"/>
              <w:left w:val="nil"/>
              <w:bottom w:val="double" w:sz="6" w:space="0" w:color="auto"/>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0.0</w:t>
            </w:r>
          </w:p>
        </w:tc>
      </w:tr>
    </w:tbl>
    <w:p w:rsidR="008A4FEE" w:rsidRDefault="008A4FEE" w:rsidP="00365AAB">
      <w:pPr>
        <w:rPr>
          <w:b/>
          <w:i/>
          <w:sz w:val="22"/>
          <w:szCs w:val="22"/>
        </w:rPr>
      </w:pPr>
    </w:p>
    <w:p w:rsidR="006A289F" w:rsidRDefault="006A289F" w:rsidP="006A289F">
      <w:pPr>
        <w:pStyle w:val="ListParagraph"/>
        <w:numPr>
          <w:ilvl w:val="0"/>
          <w:numId w:val="6"/>
        </w:numPr>
      </w:pPr>
      <w:r w:rsidRPr="00A05714">
        <w:t>Describe the five-year enrollment trends</w:t>
      </w:r>
      <w:r w:rsidR="008B001A" w:rsidRPr="00A05714">
        <w:t xml:space="preserve"> </w:t>
      </w:r>
    </w:p>
    <w:tbl>
      <w:tblPr>
        <w:tblStyle w:val="TableGrid"/>
        <w:tblW w:w="0" w:type="auto"/>
        <w:tblLook w:val="04A0" w:firstRow="1" w:lastRow="0" w:firstColumn="1" w:lastColumn="0" w:noHBand="0" w:noVBand="1"/>
      </w:tblPr>
      <w:tblGrid>
        <w:gridCol w:w="10818"/>
      </w:tblGrid>
      <w:tr w:rsidR="00A05714" w:rsidTr="004E1A5A">
        <w:tc>
          <w:tcPr>
            <w:tcW w:w="10818" w:type="dxa"/>
          </w:tcPr>
          <w:p w:rsidR="00A05714" w:rsidRDefault="00A05714" w:rsidP="00A05714"/>
          <w:p w:rsidR="00A05714" w:rsidRDefault="00EA46D5" w:rsidP="009F066C">
            <w:r>
              <w:t>Enrollment trends are steady for both EDU and ECE designations.</w:t>
            </w:r>
            <w:r w:rsidR="00303990">
              <w:t xml:space="preserve">  </w:t>
            </w:r>
            <w:r w:rsidR="00321D0A">
              <w:t xml:space="preserve">Perceived </w:t>
            </w:r>
            <w:r w:rsidR="00EF6C58">
              <w:t>enrollment</w:t>
            </w:r>
            <w:r w:rsidR="00321D0A">
              <w:t xml:space="preserve"> increases in single-section courses are beca</w:t>
            </w:r>
            <w:r>
              <w:t>use of increased caps</w:t>
            </w:r>
            <w:r w:rsidR="00321D0A">
              <w:t xml:space="preserve">. </w:t>
            </w:r>
            <w:r w:rsidR="00987121">
              <w:t xml:space="preserve">Streamlining needs to occur in sections offered in order to increase single section enrollments. </w:t>
            </w:r>
            <w:r w:rsidR="00EA3841">
              <w:t xml:space="preserve">Most courses are already being offered at the bare minimum. </w:t>
            </w:r>
            <w:r w:rsidR="00AE4F36">
              <w:t>It may be beneficial to review the program and begin offering classes every other year by developing a two-year schedule and rotation which ensures timely completion for students.</w:t>
            </w:r>
            <w:r>
              <w:t xml:space="preserve"> Class sizes suggest that the ECE program needs to reduce the  number of sections offered for certain classes, notably ECE 110, 210/250, and 211/251. Each should offer only 1 section per year. Two required courses in EDU, 210 and 222, show very low enrollment. 210 is a program- required course for a new degree, so as students enter that program, enrollment will be watched. EDU 222 should be offered every other year.</w:t>
            </w:r>
            <w:r w:rsidR="00905E28">
              <w:t xml:space="preserve">  </w:t>
            </w:r>
            <w:del w:id="2" w:author="Janet L. Lynch" w:date="2011-03-17T09:30:00Z">
              <w:r w:rsidR="00066847" w:rsidDel="005A073B">
                <w:delText>+</w:delText>
              </w:r>
            </w:del>
          </w:p>
        </w:tc>
      </w:tr>
    </w:tbl>
    <w:p w:rsidR="00A05714" w:rsidRDefault="00A05714" w:rsidP="00A05714"/>
    <w:tbl>
      <w:tblPr>
        <w:tblW w:w="9980" w:type="dxa"/>
        <w:tblInd w:w="85" w:type="dxa"/>
        <w:tblLook w:val="04A0" w:firstRow="1" w:lastRow="0" w:firstColumn="1" w:lastColumn="0" w:noHBand="0" w:noVBand="1"/>
      </w:tblPr>
      <w:tblGrid>
        <w:gridCol w:w="659"/>
        <w:gridCol w:w="3768"/>
        <w:gridCol w:w="908"/>
        <w:gridCol w:w="908"/>
        <w:gridCol w:w="857"/>
        <w:gridCol w:w="1128"/>
        <w:gridCol w:w="827"/>
        <w:gridCol w:w="1093"/>
      </w:tblGrid>
      <w:tr w:rsidR="008A4FEE" w:rsidRPr="008A4FEE" w:rsidTr="008A4FEE">
        <w:trPr>
          <w:trHeight w:val="315"/>
        </w:trPr>
        <w:tc>
          <w:tcPr>
            <w:tcW w:w="7100" w:type="dxa"/>
            <w:gridSpan w:val="5"/>
            <w:tcBorders>
              <w:top w:val="double" w:sz="6" w:space="0" w:color="auto"/>
              <w:left w:val="double" w:sz="6" w:space="0" w:color="auto"/>
              <w:bottom w:val="nil"/>
              <w:right w:val="nil"/>
            </w:tcBorders>
            <w:shd w:val="clear" w:color="000000" w:fill="DBEEF3"/>
            <w:noWrap/>
            <w:vAlign w:val="bottom"/>
            <w:hideMark/>
          </w:tcPr>
          <w:p w:rsidR="008A4FEE" w:rsidRPr="008A4FEE" w:rsidRDefault="008A4FEE" w:rsidP="008A4FEE">
            <w:pPr>
              <w:rPr>
                <w:b/>
                <w:bCs/>
                <w:color w:val="000000"/>
                <w:sz w:val="20"/>
                <w:szCs w:val="20"/>
              </w:rPr>
            </w:pPr>
            <w:r w:rsidRPr="008A4FEE">
              <w:rPr>
                <w:b/>
                <w:bCs/>
                <w:color w:val="000000"/>
                <w:sz w:val="20"/>
                <w:szCs w:val="20"/>
              </w:rPr>
              <w:t xml:space="preserve">DATA TABLE 2: Enrollment &amp; Retention for </w:t>
            </w:r>
            <w:r w:rsidRPr="008A4FEE">
              <w:rPr>
                <w:b/>
                <w:bCs/>
                <w:i/>
                <w:iCs/>
                <w:color w:val="000000"/>
                <w:sz w:val="20"/>
                <w:szCs w:val="20"/>
              </w:rPr>
              <w:t>Discipline</w:t>
            </w:r>
            <w:r w:rsidRPr="008A4FEE">
              <w:rPr>
                <w:color w:val="000000"/>
                <w:sz w:val="20"/>
                <w:szCs w:val="20"/>
              </w:rPr>
              <w:t xml:space="preserve"> (Tutorials not included)</w:t>
            </w:r>
          </w:p>
        </w:tc>
        <w:tc>
          <w:tcPr>
            <w:tcW w:w="960" w:type="dxa"/>
            <w:tcBorders>
              <w:top w:val="double" w:sz="6" w:space="0" w:color="auto"/>
              <w:left w:val="nil"/>
              <w:bottom w:val="nil"/>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Discipline:</w:t>
            </w:r>
          </w:p>
        </w:tc>
        <w:tc>
          <w:tcPr>
            <w:tcW w:w="1920" w:type="dxa"/>
            <w:gridSpan w:val="2"/>
            <w:tcBorders>
              <w:top w:val="double" w:sz="6" w:space="0" w:color="auto"/>
              <w:left w:val="nil"/>
              <w:bottom w:val="nil"/>
              <w:right w:val="double" w:sz="6" w:space="0" w:color="000000"/>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Early Childhood Education</w:t>
            </w:r>
          </w:p>
        </w:tc>
      </w:tr>
      <w:tr w:rsidR="008A4FEE" w:rsidRPr="008A4FEE" w:rsidTr="008A4FEE">
        <w:trPr>
          <w:trHeight w:val="270"/>
        </w:trPr>
        <w:tc>
          <w:tcPr>
            <w:tcW w:w="4427" w:type="dxa"/>
            <w:gridSpan w:val="2"/>
            <w:tcBorders>
              <w:top w:val="nil"/>
              <w:left w:val="double" w:sz="6" w:space="0" w:color="auto"/>
              <w:bottom w:val="double" w:sz="6" w:space="0" w:color="auto"/>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Use to answer question #2</w:t>
            </w:r>
          </w:p>
        </w:tc>
        <w:tc>
          <w:tcPr>
            <w:tcW w:w="908" w:type="dxa"/>
            <w:tcBorders>
              <w:top w:val="nil"/>
              <w:left w:val="nil"/>
              <w:bottom w:val="double" w:sz="6" w:space="0" w:color="auto"/>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c>
          <w:tcPr>
            <w:tcW w:w="908" w:type="dxa"/>
            <w:tcBorders>
              <w:top w:val="nil"/>
              <w:left w:val="nil"/>
              <w:bottom w:val="double" w:sz="6" w:space="0" w:color="auto"/>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c>
          <w:tcPr>
            <w:tcW w:w="857" w:type="dxa"/>
            <w:tcBorders>
              <w:top w:val="nil"/>
              <w:left w:val="nil"/>
              <w:bottom w:val="double" w:sz="6" w:space="0" w:color="auto"/>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c>
          <w:tcPr>
            <w:tcW w:w="960" w:type="dxa"/>
            <w:tcBorders>
              <w:top w:val="nil"/>
              <w:left w:val="nil"/>
              <w:bottom w:val="double" w:sz="6" w:space="0" w:color="auto"/>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c>
          <w:tcPr>
            <w:tcW w:w="827" w:type="dxa"/>
            <w:tcBorders>
              <w:top w:val="nil"/>
              <w:left w:val="nil"/>
              <w:bottom w:val="double" w:sz="6" w:space="0" w:color="auto"/>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c>
          <w:tcPr>
            <w:tcW w:w="1093" w:type="dxa"/>
            <w:tcBorders>
              <w:top w:val="nil"/>
              <w:left w:val="nil"/>
              <w:bottom w:val="double" w:sz="6" w:space="0" w:color="auto"/>
              <w:right w:val="double" w:sz="6" w:space="0" w:color="auto"/>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r>
      <w:tr w:rsidR="008A4FEE" w:rsidRPr="008A4FEE" w:rsidTr="008A4FEE">
        <w:trPr>
          <w:trHeight w:val="585"/>
        </w:trPr>
        <w:tc>
          <w:tcPr>
            <w:tcW w:w="659" w:type="dxa"/>
            <w:tcBorders>
              <w:top w:val="nil"/>
              <w:left w:val="double" w:sz="6" w:space="0" w:color="auto"/>
              <w:bottom w:val="single" w:sz="4" w:space="0" w:color="auto"/>
              <w:right w:val="nil"/>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Row</w:t>
            </w:r>
          </w:p>
        </w:tc>
        <w:tc>
          <w:tcPr>
            <w:tcW w:w="3768" w:type="dxa"/>
            <w:tcBorders>
              <w:top w:val="nil"/>
              <w:left w:val="nil"/>
              <w:bottom w:val="single" w:sz="4" w:space="0" w:color="auto"/>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c>
          <w:tcPr>
            <w:tcW w:w="908" w:type="dxa"/>
            <w:tcBorders>
              <w:top w:val="nil"/>
              <w:left w:val="single" w:sz="4" w:space="0" w:color="auto"/>
              <w:bottom w:val="single" w:sz="4" w:space="0" w:color="auto"/>
              <w:right w:val="nil"/>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FY06</w:t>
            </w:r>
          </w:p>
        </w:tc>
        <w:tc>
          <w:tcPr>
            <w:tcW w:w="908" w:type="dxa"/>
            <w:tcBorders>
              <w:top w:val="nil"/>
              <w:left w:val="nil"/>
              <w:bottom w:val="single" w:sz="4" w:space="0" w:color="auto"/>
              <w:right w:val="nil"/>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FY07</w:t>
            </w:r>
          </w:p>
        </w:tc>
        <w:tc>
          <w:tcPr>
            <w:tcW w:w="857" w:type="dxa"/>
            <w:tcBorders>
              <w:top w:val="nil"/>
              <w:left w:val="nil"/>
              <w:bottom w:val="single" w:sz="4" w:space="0" w:color="auto"/>
              <w:right w:val="nil"/>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FY08</w:t>
            </w:r>
          </w:p>
        </w:tc>
        <w:tc>
          <w:tcPr>
            <w:tcW w:w="960" w:type="dxa"/>
            <w:tcBorders>
              <w:top w:val="nil"/>
              <w:left w:val="nil"/>
              <w:bottom w:val="single" w:sz="4" w:space="0" w:color="auto"/>
              <w:right w:val="nil"/>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FY09</w:t>
            </w:r>
          </w:p>
        </w:tc>
        <w:tc>
          <w:tcPr>
            <w:tcW w:w="827" w:type="dxa"/>
            <w:tcBorders>
              <w:top w:val="nil"/>
              <w:left w:val="nil"/>
              <w:bottom w:val="single" w:sz="4" w:space="0" w:color="auto"/>
              <w:right w:val="nil"/>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FY10</w:t>
            </w:r>
          </w:p>
        </w:tc>
        <w:tc>
          <w:tcPr>
            <w:tcW w:w="1093" w:type="dxa"/>
            <w:tcBorders>
              <w:top w:val="nil"/>
              <w:left w:val="single" w:sz="4" w:space="0" w:color="auto"/>
              <w:bottom w:val="single" w:sz="4" w:space="0" w:color="auto"/>
              <w:right w:val="double" w:sz="6" w:space="0" w:color="auto"/>
            </w:tcBorders>
            <w:shd w:val="clear" w:color="000000" w:fill="DBEEF3"/>
            <w:vAlign w:val="bottom"/>
            <w:hideMark/>
          </w:tcPr>
          <w:p w:rsidR="008A4FEE" w:rsidRPr="008A4FEE" w:rsidRDefault="008A4FEE" w:rsidP="008A4FEE">
            <w:pPr>
              <w:jc w:val="center"/>
              <w:rPr>
                <w:b/>
                <w:bCs/>
                <w:color w:val="000000"/>
                <w:sz w:val="20"/>
                <w:szCs w:val="20"/>
              </w:rPr>
            </w:pPr>
            <w:r w:rsidRPr="008A4FEE">
              <w:rPr>
                <w:b/>
                <w:bCs/>
                <w:color w:val="000000"/>
                <w:sz w:val="20"/>
                <w:szCs w:val="20"/>
              </w:rPr>
              <w:t>5 Year Total</w:t>
            </w:r>
          </w:p>
        </w:tc>
      </w:tr>
      <w:tr w:rsidR="008A4FEE" w:rsidRPr="008A4FEE" w:rsidTr="008A4FEE">
        <w:trPr>
          <w:trHeight w:val="255"/>
        </w:trPr>
        <w:tc>
          <w:tcPr>
            <w:tcW w:w="659"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a</w:t>
            </w:r>
          </w:p>
        </w:tc>
        <w:tc>
          <w:tcPr>
            <w:tcW w:w="3768" w:type="dxa"/>
            <w:tcBorders>
              <w:top w:val="nil"/>
              <w:left w:val="nil"/>
              <w:bottom w:val="nil"/>
              <w:right w:val="nil"/>
            </w:tcBorders>
            <w:shd w:val="clear" w:color="auto" w:fill="auto"/>
            <w:vAlign w:val="bottom"/>
            <w:hideMark/>
          </w:tcPr>
          <w:p w:rsidR="008A4FEE" w:rsidRPr="008A4FEE" w:rsidRDefault="008A4FEE" w:rsidP="008A4FEE">
            <w:pPr>
              <w:rPr>
                <w:color w:val="000000"/>
                <w:sz w:val="20"/>
                <w:szCs w:val="20"/>
              </w:rPr>
            </w:pPr>
            <w:r w:rsidRPr="008A4FEE">
              <w:rPr>
                <w:color w:val="000000"/>
                <w:sz w:val="20"/>
                <w:szCs w:val="20"/>
              </w:rPr>
              <w:t>Number of credit hours at 10th day</w:t>
            </w:r>
          </w:p>
        </w:tc>
        <w:tc>
          <w:tcPr>
            <w:tcW w:w="908"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1238.5</w:t>
            </w:r>
          </w:p>
        </w:tc>
        <w:tc>
          <w:tcPr>
            <w:tcW w:w="90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1168.5</w:t>
            </w:r>
          </w:p>
        </w:tc>
        <w:tc>
          <w:tcPr>
            <w:tcW w:w="857"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1214</w:t>
            </w:r>
          </w:p>
        </w:tc>
        <w:tc>
          <w:tcPr>
            <w:tcW w:w="960"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1186.5</w:t>
            </w:r>
          </w:p>
        </w:tc>
        <w:tc>
          <w:tcPr>
            <w:tcW w:w="827"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1158.5</w:t>
            </w:r>
          </w:p>
        </w:tc>
        <w:tc>
          <w:tcPr>
            <w:tcW w:w="1093"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5966.0</w:t>
            </w:r>
          </w:p>
        </w:tc>
      </w:tr>
      <w:tr w:rsidR="008A4FEE" w:rsidRPr="008A4FEE" w:rsidTr="008A4FEE">
        <w:trPr>
          <w:trHeight w:val="510"/>
        </w:trPr>
        <w:tc>
          <w:tcPr>
            <w:tcW w:w="659"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b</w:t>
            </w:r>
          </w:p>
        </w:tc>
        <w:tc>
          <w:tcPr>
            <w:tcW w:w="3768" w:type="dxa"/>
            <w:tcBorders>
              <w:top w:val="nil"/>
              <w:left w:val="nil"/>
              <w:bottom w:val="nil"/>
              <w:right w:val="nil"/>
            </w:tcBorders>
            <w:shd w:val="clear" w:color="auto" w:fill="auto"/>
            <w:vAlign w:val="bottom"/>
            <w:hideMark/>
          </w:tcPr>
          <w:p w:rsidR="008A4FEE" w:rsidRPr="008A4FEE" w:rsidRDefault="008A4FEE" w:rsidP="008A4FEE">
            <w:pPr>
              <w:rPr>
                <w:color w:val="000000"/>
                <w:sz w:val="20"/>
                <w:szCs w:val="20"/>
              </w:rPr>
            </w:pPr>
            <w:r w:rsidRPr="008A4FEE">
              <w:rPr>
                <w:color w:val="000000"/>
                <w:sz w:val="20"/>
                <w:szCs w:val="20"/>
              </w:rPr>
              <w:t>Number of reimbursable credit hours at semester end</w:t>
            </w:r>
          </w:p>
        </w:tc>
        <w:tc>
          <w:tcPr>
            <w:tcW w:w="908"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1158.5</w:t>
            </w:r>
          </w:p>
        </w:tc>
        <w:tc>
          <w:tcPr>
            <w:tcW w:w="90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1054.5</w:t>
            </w:r>
          </w:p>
        </w:tc>
        <w:tc>
          <w:tcPr>
            <w:tcW w:w="857"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1119</w:t>
            </w:r>
          </w:p>
        </w:tc>
        <w:tc>
          <w:tcPr>
            <w:tcW w:w="960"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1077.5</w:t>
            </w:r>
          </w:p>
        </w:tc>
        <w:tc>
          <w:tcPr>
            <w:tcW w:w="827"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1077.5</w:t>
            </w:r>
          </w:p>
        </w:tc>
        <w:tc>
          <w:tcPr>
            <w:tcW w:w="1093"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5487.0</w:t>
            </w:r>
          </w:p>
        </w:tc>
      </w:tr>
      <w:tr w:rsidR="008A4FEE" w:rsidRPr="008A4FEE" w:rsidTr="008A4FEE">
        <w:trPr>
          <w:trHeight w:val="555"/>
        </w:trPr>
        <w:tc>
          <w:tcPr>
            <w:tcW w:w="659"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c</w:t>
            </w:r>
          </w:p>
        </w:tc>
        <w:tc>
          <w:tcPr>
            <w:tcW w:w="3768" w:type="dxa"/>
            <w:tcBorders>
              <w:top w:val="nil"/>
              <w:left w:val="nil"/>
              <w:bottom w:val="nil"/>
              <w:right w:val="nil"/>
            </w:tcBorders>
            <w:shd w:val="clear" w:color="auto" w:fill="auto"/>
            <w:hideMark/>
          </w:tcPr>
          <w:p w:rsidR="008A4FEE" w:rsidRPr="008A4FEE" w:rsidRDefault="008A4FEE" w:rsidP="008A4FEE">
            <w:pPr>
              <w:rPr>
                <w:color w:val="000000"/>
                <w:sz w:val="20"/>
                <w:szCs w:val="20"/>
              </w:rPr>
            </w:pPr>
            <w:r w:rsidRPr="008A4FEE">
              <w:rPr>
                <w:color w:val="000000"/>
                <w:sz w:val="20"/>
                <w:szCs w:val="20"/>
              </w:rPr>
              <w:t>Number of credit hours lost between 10th day &amp; semester end</w:t>
            </w:r>
          </w:p>
        </w:tc>
        <w:tc>
          <w:tcPr>
            <w:tcW w:w="908"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80.0</w:t>
            </w:r>
          </w:p>
        </w:tc>
        <w:tc>
          <w:tcPr>
            <w:tcW w:w="908"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114.0</w:t>
            </w:r>
          </w:p>
        </w:tc>
        <w:tc>
          <w:tcPr>
            <w:tcW w:w="857"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95.0</w:t>
            </w:r>
          </w:p>
        </w:tc>
        <w:tc>
          <w:tcPr>
            <w:tcW w:w="960"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109.0</w:t>
            </w:r>
          </w:p>
        </w:tc>
        <w:tc>
          <w:tcPr>
            <w:tcW w:w="827"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81.0</w:t>
            </w:r>
          </w:p>
        </w:tc>
        <w:tc>
          <w:tcPr>
            <w:tcW w:w="1093"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479.0</w:t>
            </w:r>
          </w:p>
        </w:tc>
      </w:tr>
      <w:tr w:rsidR="008A4FEE" w:rsidRPr="008A4FEE" w:rsidTr="008A4FEE">
        <w:trPr>
          <w:trHeight w:val="510"/>
        </w:trPr>
        <w:tc>
          <w:tcPr>
            <w:tcW w:w="659" w:type="dxa"/>
            <w:tcBorders>
              <w:top w:val="nil"/>
              <w:left w:val="double" w:sz="6" w:space="0" w:color="auto"/>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d</w:t>
            </w:r>
          </w:p>
        </w:tc>
        <w:tc>
          <w:tcPr>
            <w:tcW w:w="3768" w:type="dxa"/>
            <w:tcBorders>
              <w:top w:val="nil"/>
              <w:left w:val="nil"/>
              <w:bottom w:val="double" w:sz="6" w:space="0" w:color="auto"/>
              <w:right w:val="nil"/>
            </w:tcBorders>
            <w:shd w:val="clear" w:color="auto" w:fill="auto"/>
            <w:hideMark/>
          </w:tcPr>
          <w:p w:rsidR="008A4FEE" w:rsidRPr="008A4FEE" w:rsidRDefault="008A4FEE" w:rsidP="008A4FEE">
            <w:pPr>
              <w:rPr>
                <w:color w:val="000000"/>
                <w:sz w:val="20"/>
                <w:szCs w:val="20"/>
              </w:rPr>
            </w:pPr>
            <w:r w:rsidRPr="008A4FEE">
              <w:rPr>
                <w:color w:val="000000"/>
                <w:sz w:val="20"/>
                <w:szCs w:val="20"/>
              </w:rPr>
              <w:t>Retention rate (% of 10th day credits that are reimbursable)</w:t>
            </w:r>
          </w:p>
        </w:tc>
        <w:tc>
          <w:tcPr>
            <w:tcW w:w="908" w:type="dxa"/>
            <w:tcBorders>
              <w:top w:val="nil"/>
              <w:left w:val="single" w:sz="4" w:space="0" w:color="auto"/>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93.5%</w:t>
            </w:r>
          </w:p>
        </w:tc>
        <w:tc>
          <w:tcPr>
            <w:tcW w:w="908" w:type="dxa"/>
            <w:tcBorders>
              <w:top w:val="nil"/>
              <w:left w:val="nil"/>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90.2%</w:t>
            </w:r>
          </w:p>
        </w:tc>
        <w:tc>
          <w:tcPr>
            <w:tcW w:w="857" w:type="dxa"/>
            <w:tcBorders>
              <w:top w:val="nil"/>
              <w:left w:val="nil"/>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92.2%</w:t>
            </w:r>
          </w:p>
        </w:tc>
        <w:tc>
          <w:tcPr>
            <w:tcW w:w="960" w:type="dxa"/>
            <w:tcBorders>
              <w:top w:val="nil"/>
              <w:left w:val="nil"/>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90.8%</w:t>
            </w:r>
          </w:p>
        </w:tc>
        <w:tc>
          <w:tcPr>
            <w:tcW w:w="827" w:type="dxa"/>
            <w:tcBorders>
              <w:top w:val="nil"/>
              <w:left w:val="nil"/>
              <w:bottom w:val="double" w:sz="6" w:space="0" w:color="auto"/>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93.0%</w:t>
            </w:r>
          </w:p>
        </w:tc>
        <w:tc>
          <w:tcPr>
            <w:tcW w:w="1093" w:type="dxa"/>
            <w:tcBorders>
              <w:top w:val="nil"/>
              <w:left w:val="nil"/>
              <w:bottom w:val="double" w:sz="6" w:space="0" w:color="auto"/>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92.0%</w:t>
            </w:r>
          </w:p>
        </w:tc>
      </w:tr>
    </w:tbl>
    <w:p w:rsidR="00D82B85" w:rsidRDefault="00D82B85" w:rsidP="00D82B85"/>
    <w:tbl>
      <w:tblPr>
        <w:tblW w:w="9980" w:type="dxa"/>
        <w:tblInd w:w="85" w:type="dxa"/>
        <w:tblLook w:val="04A0" w:firstRow="1" w:lastRow="0" w:firstColumn="1" w:lastColumn="0" w:noHBand="0" w:noVBand="1"/>
      </w:tblPr>
      <w:tblGrid>
        <w:gridCol w:w="663"/>
        <w:gridCol w:w="3796"/>
        <w:gridCol w:w="915"/>
        <w:gridCol w:w="863"/>
        <w:gridCol w:w="863"/>
        <w:gridCol w:w="1128"/>
        <w:gridCol w:w="797"/>
        <w:gridCol w:w="1123"/>
      </w:tblGrid>
      <w:tr w:rsidR="00B348A4" w:rsidRPr="00B348A4" w:rsidTr="00B348A4">
        <w:trPr>
          <w:trHeight w:val="315"/>
        </w:trPr>
        <w:tc>
          <w:tcPr>
            <w:tcW w:w="7100" w:type="dxa"/>
            <w:gridSpan w:val="5"/>
            <w:tcBorders>
              <w:top w:val="double" w:sz="6" w:space="0" w:color="auto"/>
              <w:left w:val="double" w:sz="6" w:space="0" w:color="auto"/>
              <w:bottom w:val="nil"/>
              <w:right w:val="nil"/>
            </w:tcBorders>
            <w:shd w:val="clear" w:color="000000" w:fill="DBEEF3"/>
            <w:noWrap/>
            <w:vAlign w:val="bottom"/>
            <w:hideMark/>
          </w:tcPr>
          <w:p w:rsidR="00B348A4" w:rsidRPr="00B348A4" w:rsidRDefault="00B348A4" w:rsidP="00B348A4">
            <w:pPr>
              <w:rPr>
                <w:b/>
                <w:bCs/>
                <w:color w:val="000000"/>
                <w:sz w:val="20"/>
                <w:szCs w:val="20"/>
              </w:rPr>
            </w:pPr>
            <w:r w:rsidRPr="00B348A4">
              <w:rPr>
                <w:b/>
                <w:bCs/>
                <w:color w:val="000000"/>
                <w:sz w:val="20"/>
                <w:szCs w:val="20"/>
              </w:rPr>
              <w:t xml:space="preserve">DATA TABLE 2: Enrollment &amp; Retention for </w:t>
            </w:r>
            <w:r w:rsidRPr="00B348A4">
              <w:rPr>
                <w:b/>
                <w:bCs/>
                <w:i/>
                <w:iCs/>
                <w:color w:val="000000"/>
                <w:sz w:val="20"/>
                <w:szCs w:val="20"/>
              </w:rPr>
              <w:t>Discipline</w:t>
            </w:r>
            <w:r w:rsidRPr="00B348A4">
              <w:rPr>
                <w:color w:val="000000"/>
                <w:sz w:val="20"/>
                <w:szCs w:val="20"/>
              </w:rPr>
              <w:t xml:space="preserve"> (Tutorials not included)</w:t>
            </w:r>
          </w:p>
        </w:tc>
        <w:tc>
          <w:tcPr>
            <w:tcW w:w="960" w:type="dxa"/>
            <w:tcBorders>
              <w:top w:val="double" w:sz="6" w:space="0" w:color="auto"/>
              <w:left w:val="nil"/>
              <w:bottom w:val="nil"/>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Discipline:</w:t>
            </w:r>
          </w:p>
        </w:tc>
        <w:tc>
          <w:tcPr>
            <w:tcW w:w="1920" w:type="dxa"/>
            <w:gridSpan w:val="2"/>
            <w:tcBorders>
              <w:top w:val="double" w:sz="6" w:space="0" w:color="auto"/>
              <w:left w:val="nil"/>
              <w:bottom w:val="nil"/>
              <w:right w:val="double" w:sz="6" w:space="0" w:color="000000"/>
            </w:tcBorders>
            <w:shd w:val="clear" w:color="000000" w:fill="DBEEF3"/>
            <w:noWrap/>
            <w:vAlign w:val="bottom"/>
            <w:hideMark/>
          </w:tcPr>
          <w:p w:rsidR="00B348A4" w:rsidRPr="00B348A4" w:rsidRDefault="00B348A4" w:rsidP="00B348A4">
            <w:pPr>
              <w:jc w:val="center"/>
              <w:rPr>
                <w:b/>
                <w:bCs/>
                <w:color w:val="000000"/>
                <w:sz w:val="20"/>
                <w:szCs w:val="20"/>
              </w:rPr>
            </w:pPr>
            <w:r w:rsidRPr="00B348A4">
              <w:rPr>
                <w:b/>
                <w:bCs/>
                <w:color w:val="000000"/>
                <w:sz w:val="20"/>
                <w:szCs w:val="20"/>
              </w:rPr>
              <w:t>Education</w:t>
            </w:r>
          </w:p>
        </w:tc>
      </w:tr>
      <w:tr w:rsidR="00B348A4" w:rsidRPr="00B348A4" w:rsidTr="00B348A4">
        <w:trPr>
          <w:trHeight w:val="270"/>
        </w:trPr>
        <w:tc>
          <w:tcPr>
            <w:tcW w:w="4459" w:type="dxa"/>
            <w:gridSpan w:val="2"/>
            <w:tcBorders>
              <w:top w:val="nil"/>
              <w:left w:val="double" w:sz="6" w:space="0" w:color="auto"/>
              <w:bottom w:val="double" w:sz="6" w:space="0" w:color="auto"/>
              <w:right w:val="nil"/>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Use to answer question #2</w:t>
            </w:r>
          </w:p>
        </w:tc>
        <w:tc>
          <w:tcPr>
            <w:tcW w:w="915" w:type="dxa"/>
            <w:tcBorders>
              <w:top w:val="nil"/>
              <w:left w:val="nil"/>
              <w:bottom w:val="double" w:sz="6" w:space="0" w:color="auto"/>
              <w:right w:val="nil"/>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863" w:type="dxa"/>
            <w:tcBorders>
              <w:top w:val="nil"/>
              <w:left w:val="nil"/>
              <w:bottom w:val="double" w:sz="6" w:space="0" w:color="auto"/>
              <w:right w:val="nil"/>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863" w:type="dxa"/>
            <w:tcBorders>
              <w:top w:val="nil"/>
              <w:left w:val="nil"/>
              <w:bottom w:val="double" w:sz="6" w:space="0" w:color="auto"/>
              <w:right w:val="nil"/>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960" w:type="dxa"/>
            <w:tcBorders>
              <w:top w:val="nil"/>
              <w:left w:val="nil"/>
              <w:bottom w:val="double" w:sz="6" w:space="0" w:color="auto"/>
              <w:right w:val="nil"/>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797" w:type="dxa"/>
            <w:tcBorders>
              <w:top w:val="nil"/>
              <w:left w:val="nil"/>
              <w:bottom w:val="double" w:sz="6" w:space="0" w:color="auto"/>
              <w:right w:val="nil"/>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1123" w:type="dxa"/>
            <w:tcBorders>
              <w:top w:val="nil"/>
              <w:left w:val="nil"/>
              <w:bottom w:val="double" w:sz="6" w:space="0" w:color="auto"/>
              <w:right w:val="double" w:sz="6" w:space="0" w:color="auto"/>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 </w:t>
            </w:r>
          </w:p>
        </w:tc>
      </w:tr>
      <w:tr w:rsidR="00B348A4" w:rsidRPr="00B348A4" w:rsidTr="00B348A4">
        <w:trPr>
          <w:trHeight w:val="585"/>
        </w:trPr>
        <w:tc>
          <w:tcPr>
            <w:tcW w:w="663" w:type="dxa"/>
            <w:tcBorders>
              <w:top w:val="nil"/>
              <w:left w:val="double" w:sz="6" w:space="0" w:color="auto"/>
              <w:bottom w:val="single" w:sz="4" w:space="0" w:color="auto"/>
              <w:right w:val="nil"/>
            </w:tcBorders>
            <w:shd w:val="clear" w:color="000000" w:fill="DBEEF3"/>
            <w:noWrap/>
            <w:vAlign w:val="bottom"/>
            <w:hideMark/>
          </w:tcPr>
          <w:p w:rsidR="00B348A4" w:rsidRPr="00B348A4" w:rsidRDefault="00B348A4" w:rsidP="00B348A4">
            <w:pPr>
              <w:jc w:val="center"/>
              <w:rPr>
                <w:b/>
                <w:bCs/>
                <w:color w:val="000000"/>
                <w:sz w:val="20"/>
                <w:szCs w:val="20"/>
              </w:rPr>
            </w:pPr>
            <w:r w:rsidRPr="00B348A4">
              <w:rPr>
                <w:b/>
                <w:bCs/>
                <w:color w:val="000000"/>
                <w:sz w:val="20"/>
                <w:szCs w:val="20"/>
              </w:rPr>
              <w:t>Row</w:t>
            </w:r>
          </w:p>
        </w:tc>
        <w:tc>
          <w:tcPr>
            <w:tcW w:w="3796" w:type="dxa"/>
            <w:tcBorders>
              <w:top w:val="nil"/>
              <w:left w:val="nil"/>
              <w:bottom w:val="single" w:sz="4" w:space="0" w:color="auto"/>
              <w:right w:val="nil"/>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915" w:type="dxa"/>
            <w:tcBorders>
              <w:top w:val="nil"/>
              <w:left w:val="single" w:sz="4" w:space="0" w:color="auto"/>
              <w:bottom w:val="single" w:sz="4" w:space="0" w:color="auto"/>
              <w:right w:val="nil"/>
            </w:tcBorders>
            <w:shd w:val="clear" w:color="000000" w:fill="DBEEF3"/>
            <w:noWrap/>
            <w:vAlign w:val="bottom"/>
            <w:hideMark/>
          </w:tcPr>
          <w:p w:rsidR="00B348A4" w:rsidRPr="00B348A4" w:rsidRDefault="00B348A4" w:rsidP="00B348A4">
            <w:pPr>
              <w:jc w:val="center"/>
              <w:rPr>
                <w:b/>
                <w:bCs/>
                <w:color w:val="000000"/>
                <w:sz w:val="20"/>
                <w:szCs w:val="20"/>
              </w:rPr>
            </w:pPr>
            <w:r w:rsidRPr="00B348A4">
              <w:rPr>
                <w:b/>
                <w:bCs/>
                <w:color w:val="000000"/>
                <w:sz w:val="20"/>
                <w:szCs w:val="20"/>
              </w:rPr>
              <w:t>FY06</w:t>
            </w:r>
          </w:p>
        </w:tc>
        <w:tc>
          <w:tcPr>
            <w:tcW w:w="863" w:type="dxa"/>
            <w:tcBorders>
              <w:top w:val="nil"/>
              <w:left w:val="nil"/>
              <w:bottom w:val="single" w:sz="4" w:space="0" w:color="auto"/>
              <w:right w:val="nil"/>
            </w:tcBorders>
            <w:shd w:val="clear" w:color="000000" w:fill="DBEEF3"/>
            <w:noWrap/>
            <w:vAlign w:val="bottom"/>
            <w:hideMark/>
          </w:tcPr>
          <w:p w:rsidR="00B348A4" w:rsidRPr="00B348A4" w:rsidRDefault="00B348A4" w:rsidP="00B348A4">
            <w:pPr>
              <w:jc w:val="center"/>
              <w:rPr>
                <w:b/>
                <w:bCs/>
                <w:color w:val="000000"/>
                <w:sz w:val="20"/>
                <w:szCs w:val="20"/>
              </w:rPr>
            </w:pPr>
            <w:r w:rsidRPr="00B348A4">
              <w:rPr>
                <w:b/>
                <w:bCs/>
                <w:color w:val="000000"/>
                <w:sz w:val="20"/>
                <w:szCs w:val="20"/>
              </w:rPr>
              <w:t>FY07</w:t>
            </w:r>
          </w:p>
        </w:tc>
        <w:tc>
          <w:tcPr>
            <w:tcW w:w="863" w:type="dxa"/>
            <w:tcBorders>
              <w:top w:val="nil"/>
              <w:left w:val="nil"/>
              <w:bottom w:val="single" w:sz="4" w:space="0" w:color="auto"/>
              <w:right w:val="nil"/>
            </w:tcBorders>
            <w:shd w:val="clear" w:color="000000" w:fill="DBEEF3"/>
            <w:noWrap/>
            <w:vAlign w:val="bottom"/>
            <w:hideMark/>
          </w:tcPr>
          <w:p w:rsidR="00B348A4" w:rsidRPr="00B348A4" w:rsidRDefault="00B348A4" w:rsidP="00B348A4">
            <w:pPr>
              <w:jc w:val="center"/>
              <w:rPr>
                <w:b/>
                <w:bCs/>
                <w:color w:val="000000"/>
                <w:sz w:val="20"/>
                <w:szCs w:val="20"/>
              </w:rPr>
            </w:pPr>
            <w:r w:rsidRPr="00B348A4">
              <w:rPr>
                <w:b/>
                <w:bCs/>
                <w:color w:val="000000"/>
                <w:sz w:val="20"/>
                <w:szCs w:val="20"/>
              </w:rPr>
              <w:t>FY08</w:t>
            </w:r>
          </w:p>
        </w:tc>
        <w:tc>
          <w:tcPr>
            <w:tcW w:w="960" w:type="dxa"/>
            <w:tcBorders>
              <w:top w:val="nil"/>
              <w:left w:val="nil"/>
              <w:bottom w:val="single" w:sz="4" w:space="0" w:color="auto"/>
              <w:right w:val="nil"/>
            </w:tcBorders>
            <w:shd w:val="clear" w:color="000000" w:fill="DBEEF3"/>
            <w:noWrap/>
            <w:vAlign w:val="bottom"/>
            <w:hideMark/>
          </w:tcPr>
          <w:p w:rsidR="00B348A4" w:rsidRPr="00B348A4" w:rsidRDefault="00B348A4" w:rsidP="00B348A4">
            <w:pPr>
              <w:jc w:val="center"/>
              <w:rPr>
                <w:b/>
                <w:bCs/>
                <w:color w:val="000000"/>
                <w:sz w:val="20"/>
                <w:szCs w:val="20"/>
              </w:rPr>
            </w:pPr>
            <w:r w:rsidRPr="00B348A4">
              <w:rPr>
                <w:b/>
                <w:bCs/>
                <w:color w:val="000000"/>
                <w:sz w:val="20"/>
                <w:szCs w:val="20"/>
              </w:rPr>
              <w:t>FY09</w:t>
            </w:r>
          </w:p>
        </w:tc>
        <w:tc>
          <w:tcPr>
            <w:tcW w:w="797" w:type="dxa"/>
            <w:tcBorders>
              <w:top w:val="nil"/>
              <w:left w:val="nil"/>
              <w:bottom w:val="single" w:sz="4" w:space="0" w:color="auto"/>
              <w:right w:val="nil"/>
            </w:tcBorders>
            <w:shd w:val="clear" w:color="000000" w:fill="DBEEF3"/>
            <w:noWrap/>
            <w:vAlign w:val="bottom"/>
            <w:hideMark/>
          </w:tcPr>
          <w:p w:rsidR="00B348A4" w:rsidRPr="00B348A4" w:rsidRDefault="00B348A4" w:rsidP="00B348A4">
            <w:pPr>
              <w:jc w:val="center"/>
              <w:rPr>
                <w:b/>
                <w:bCs/>
                <w:color w:val="000000"/>
                <w:sz w:val="20"/>
                <w:szCs w:val="20"/>
              </w:rPr>
            </w:pPr>
            <w:r w:rsidRPr="00B348A4">
              <w:rPr>
                <w:b/>
                <w:bCs/>
                <w:color w:val="000000"/>
                <w:sz w:val="20"/>
                <w:szCs w:val="20"/>
              </w:rPr>
              <w:t>FY10</w:t>
            </w:r>
          </w:p>
        </w:tc>
        <w:tc>
          <w:tcPr>
            <w:tcW w:w="1123" w:type="dxa"/>
            <w:tcBorders>
              <w:top w:val="nil"/>
              <w:left w:val="single" w:sz="4" w:space="0" w:color="auto"/>
              <w:bottom w:val="single" w:sz="4" w:space="0" w:color="auto"/>
              <w:right w:val="double" w:sz="6" w:space="0" w:color="auto"/>
            </w:tcBorders>
            <w:shd w:val="clear" w:color="000000" w:fill="DBEEF3"/>
            <w:vAlign w:val="bottom"/>
            <w:hideMark/>
          </w:tcPr>
          <w:p w:rsidR="00B348A4" w:rsidRPr="00B348A4" w:rsidRDefault="00B348A4" w:rsidP="00B348A4">
            <w:pPr>
              <w:jc w:val="center"/>
              <w:rPr>
                <w:b/>
                <w:bCs/>
                <w:color w:val="000000"/>
                <w:sz w:val="20"/>
                <w:szCs w:val="20"/>
              </w:rPr>
            </w:pPr>
            <w:r w:rsidRPr="00B348A4">
              <w:rPr>
                <w:b/>
                <w:bCs/>
                <w:color w:val="000000"/>
                <w:sz w:val="20"/>
                <w:szCs w:val="20"/>
              </w:rPr>
              <w:t>5 Year Total</w:t>
            </w:r>
          </w:p>
        </w:tc>
      </w:tr>
      <w:tr w:rsidR="00B348A4" w:rsidRPr="00B348A4" w:rsidTr="00B348A4">
        <w:trPr>
          <w:trHeight w:val="255"/>
        </w:trPr>
        <w:tc>
          <w:tcPr>
            <w:tcW w:w="663"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a</w:t>
            </w:r>
          </w:p>
        </w:tc>
        <w:tc>
          <w:tcPr>
            <w:tcW w:w="3796" w:type="dxa"/>
            <w:tcBorders>
              <w:top w:val="nil"/>
              <w:left w:val="nil"/>
              <w:bottom w:val="nil"/>
              <w:right w:val="nil"/>
            </w:tcBorders>
            <w:shd w:val="clear" w:color="auto" w:fill="auto"/>
            <w:vAlign w:val="bottom"/>
            <w:hideMark/>
          </w:tcPr>
          <w:p w:rsidR="00B348A4" w:rsidRPr="00B348A4" w:rsidRDefault="00B348A4" w:rsidP="00B348A4">
            <w:pPr>
              <w:rPr>
                <w:color w:val="000000"/>
                <w:sz w:val="20"/>
                <w:szCs w:val="20"/>
              </w:rPr>
            </w:pPr>
            <w:r w:rsidRPr="00B348A4">
              <w:rPr>
                <w:color w:val="000000"/>
                <w:sz w:val="20"/>
                <w:szCs w:val="20"/>
              </w:rPr>
              <w:t>Number of credit hours at 10th day</w:t>
            </w:r>
          </w:p>
        </w:tc>
        <w:tc>
          <w:tcPr>
            <w:tcW w:w="915"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1934.5</w:t>
            </w:r>
          </w:p>
        </w:tc>
        <w:tc>
          <w:tcPr>
            <w:tcW w:w="863"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2147</w:t>
            </w:r>
          </w:p>
        </w:tc>
        <w:tc>
          <w:tcPr>
            <w:tcW w:w="863"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2063</w:t>
            </w:r>
          </w:p>
        </w:tc>
        <w:tc>
          <w:tcPr>
            <w:tcW w:w="960"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1901</w:t>
            </w:r>
          </w:p>
        </w:tc>
        <w:tc>
          <w:tcPr>
            <w:tcW w:w="797"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2085.5</w:t>
            </w:r>
          </w:p>
        </w:tc>
        <w:tc>
          <w:tcPr>
            <w:tcW w:w="1123"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10131.0</w:t>
            </w:r>
          </w:p>
        </w:tc>
      </w:tr>
      <w:tr w:rsidR="00B348A4" w:rsidRPr="00B348A4" w:rsidTr="00B348A4">
        <w:trPr>
          <w:trHeight w:val="510"/>
        </w:trPr>
        <w:tc>
          <w:tcPr>
            <w:tcW w:w="663"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b</w:t>
            </w:r>
          </w:p>
        </w:tc>
        <w:tc>
          <w:tcPr>
            <w:tcW w:w="3796" w:type="dxa"/>
            <w:tcBorders>
              <w:top w:val="nil"/>
              <w:left w:val="nil"/>
              <w:bottom w:val="nil"/>
              <w:right w:val="nil"/>
            </w:tcBorders>
            <w:shd w:val="clear" w:color="auto" w:fill="auto"/>
            <w:vAlign w:val="bottom"/>
            <w:hideMark/>
          </w:tcPr>
          <w:p w:rsidR="00B348A4" w:rsidRPr="00B348A4" w:rsidRDefault="00B348A4" w:rsidP="00B348A4">
            <w:pPr>
              <w:rPr>
                <w:color w:val="000000"/>
                <w:sz w:val="20"/>
                <w:szCs w:val="20"/>
              </w:rPr>
            </w:pPr>
            <w:r w:rsidRPr="00B348A4">
              <w:rPr>
                <w:color w:val="000000"/>
                <w:sz w:val="20"/>
                <w:szCs w:val="20"/>
              </w:rPr>
              <w:t>Number of reimbursable credit hours at semester end</w:t>
            </w:r>
          </w:p>
        </w:tc>
        <w:tc>
          <w:tcPr>
            <w:tcW w:w="915"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1772.5</w:t>
            </w:r>
          </w:p>
        </w:tc>
        <w:tc>
          <w:tcPr>
            <w:tcW w:w="863"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1980</w:t>
            </w:r>
          </w:p>
        </w:tc>
        <w:tc>
          <w:tcPr>
            <w:tcW w:w="863"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1858</w:t>
            </w:r>
          </w:p>
        </w:tc>
        <w:tc>
          <w:tcPr>
            <w:tcW w:w="960"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1709</w:t>
            </w:r>
          </w:p>
        </w:tc>
        <w:tc>
          <w:tcPr>
            <w:tcW w:w="797"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1960.5</w:t>
            </w:r>
          </w:p>
        </w:tc>
        <w:tc>
          <w:tcPr>
            <w:tcW w:w="1123"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9280.0</w:t>
            </w:r>
          </w:p>
        </w:tc>
      </w:tr>
      <w:tr w:rsidR="00B348A4" w:rsidRPr="00B348A4" w:rsidTr="00B348A4">
        <w:trPr>
          <w:trHeight w:val="525"/>
        </w:trPr>
        <w:tc>
          <w:tcPr>
            <w:tcW w:w="663"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c</w:t>
            </w:r>
          </w:p>
        </w:tc>
        <w:tc>
          <w:tcPr>
            <w:tcW w:w="3796" w:type="dxa"/>
            <w:tcBorders>
              <w:top w:val="nil"/>
              <w:left w:val="nil"/>
              <w:bottom w:val="nil"/>
              <w:right w:val="nil"/>
            </w:tcBorders>
            <w:shd w:val="clear" w:color="auto" w:fill="auto"/>
            <w:hideMark/>
          </w:tcPr>
          <w:p w:rsidR="00B348A4" w:rsidRPr="00B348A4" w:rsidRDefault="00B348A4" w:rsidP="00B348A4">
            <w:pPr>
              <w:rPr>
                <w:color w:val="000000"/>
                <w:sz w:val="20"/>
                <w:szCs w:val="20"/>
              </w:rPr>
            </w:pPr>
            <w:r w:rsidRPr="00B348A4">
              <w:rPr>
                <w:color w:val="000000"/>
                <w:sz w:val="20"/>
                <w:szCs w:val="20"/>
              </w:rPr>
              <w:t>Number of credit hours lost between 10th day &amp; semester end</w:t>
            </w:r>
          </w:p>
        </w:tc>
        <w:tc>
          <w:tcPr>
            <w:tcW w:w="915"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162.0</w:t>
            </w:r>
          </w:p>
        </w:tc>
        <w:tc>
          <w:tcPr>
            <w:tcW w:w="863"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167.0</w:t>
            </w:r>
          </w:p>
        </w:tc>
        <w:tc>
          <w:tcPr>
            <w:tcW w:w="863"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205.0</w:t>
            </w:r>
          </w:p>
        </w:tc>
        <w:tc>
          <w:tcPr>
            <w:tcW w:w="960" w:type="dxa"/>
            <w:tcBorders>
              <w:top w:val="nil"/>
              <w:left w:val="nil"/>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192.0</w:t>
            </w:r>
          </w:p>
        </w:tc>
        <w:tc>
          <w:tcPr>
            <w:tcW w:w="797"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125.0</w:t>
            </w:r>
          </w:p>
        </w:tc>
        <w:tc>
          <w:tcPr>
            <w:tcW w:w="1123"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851.0</w:t>
            </w:r>
          </w:p>
        </w:tc>
      </w:tr>
      <w:tr w:rsidR="00B348A4" w:rsidRPr="00B348A4" w:rsidTr="00B348A4">
        <w:trPr>
          <w:trHeight w:val="510"/>
        </w:trPr>
        <w:tc>
          <w:tcPr>
            <w:tcW w:w="663" w:type="dxa"/>
            <w:tcBorders>
              <w:top w:val="nil"/>
              <w:left w:val="double" w:sz="6" w:space="0" w:color="auto"/>
              <w:bottom w:val="double" w:sz="6"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d</w:t>
            </w:r>
          </w:p>
        </w:tc>
        <w:tc>
          <w:tcPr>
            <w:tcW w:w="3796" w:type="dxa"/>
            <w:tcBorders>
              <w:top w:val="nil"/>
              <w:left w:val="nil"/>
              <w:bottom w:val="double" w:sz="6" w:space="0" w:color="auto"/>
              <w:right w:val="nil"/>
            </w:tcBorders>
            <w:shd w:val="clear" w:color="auto" w:fill="auto"/>
            <w:hideMark/>
          </w:tcPr>
          <w:p w:rsidR="00B348A4" w:rsidRPr="00B348A4" w:rsidRDefault="00B348A4" w:rsidP="00B348A4">
            <w:pPr>
              <w:rPr>
                <w:color w:val="000000"/>
                <w:sz w:val="20"/>
                <w:szCs w:val="20"/>
              </w:rPr>
            </w:pPr>
            <w:r w:rsidRPr="00B348A4">
              <w:rPr>
                <w:color w:val="000000"/>
                <w:sz w:val="20"/>
                <w:szCs w:val="20"/>
              </w:rPr>
              <w:t>Retention rate (% of 10th day credits that are reimbursable)</w:t>
            </w:r>
          </w:p>
        </w:tc>
        <w:tc>
          <w:tcPr>
            <w:tcW w:w="915" w:type="dxa"/>
            <w:tcBorders>
              <w:top w:val="nil"/>
              <w:left w:val="single" w:sz="4" w:space="0" w:color="auto"/>
              <w:bottom w:val="double" w:sz="6"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91.6%</w:t>
            </w:r>
          </w:p>
        </w:tc>
        <w:tc>
          <w:tcPr>
            <w:tcW w:w="863" w:type="dxa"/>
            <w:tcBorders>
              <w:top w:val="nil"/>
              <w:left w:val="nil"/>
              <w:bottom w:val="double" w:sz="6"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92.2%</w:t>
            </w:r>
          </w:p>
        </w:tc>
        <w:tc>
          <w:tcPr>
            <w:tcW w:w="863" w:type="dxa"/>
            <w:tcBorders>
              <w:top w:val="nil"/>
              <w:left w:val="nil"/>
              <w:bottom w:val="double" w:sz="6"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90.1%</w:t>
            </w:r>
          </w:p>
        </w:tc>
        <w:tc>
          <w:tcPr>
            <w:tcW w:w="960" w:type="dxa"/>
            <w:tcBorders>
              <w:top w:val="nil"/>
              <w:left w:val="nil"/>
              <w:bottom w:val="double" w:sz="6"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89.9%</w:t>
            </w:r>
          </w:p>
        </w:tc>
        <w:tc>
          <w:tcPr>
            <w:tcW w:w="797" w:type="dxa"/>
            <w:tcBorders>
              <w:top w:val="nil"/>
              <w:left w:val="nil"/>
              <w:bottom w:val="double" w:sz="6" w:space="0" w:color="auto"/>
              <w:right w:val="single" w:sz="4"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94.0%</w:t>
            </w:r>
          </w:p>
        </w:tc>
        <w:tc>
          <w:tcPr>
            <w:tcW w:w="1123" w:type="dxa"/>
            <w:tcBorders>
              <w:top w:val="nil"/>
              <w:left w:val="nil"/>
              <w:bottom w:val="double" w:sz="6" w:space="0" w:color="auto"/>
              <w:right w:val="double" w:sz="6" w:space="0" w:color="auto"/>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91.6%</w:t>
            </w:r>
          </w:p>
        </w:tc>
      </w:tr>
    </w:tbl>
    <w:p w:rsidR="00B348A4" w:rsidRDefault="00B348A4" w:rsidP="00D82B85"/>
    <w:p w:rsidR="006A289F" w:rsidRPr="00A05714" w:rsidRDefault="006A289F" w:rsidP="008B001A">
      <w:pPr>
        <w:pStyle w:val="ListParagraph"/>
        <w:numPr>
          <w:ilvl w:val="0"/>
          <w:numId w:val="6"/>
        </w:numPr>
      </w:pPr>
      <w:r w:rsidRPr="00A05714">
        <w:t>Describe the five-year retention trends</w:t>
      </w:r>
      <w:r w:rsidR="008B001A" w:rsidRPr="00A05714">
        <w:t xml:space="preserve"> </w:t>
      </w:r>
    </w:p>
    <w:tbl>
      <w:tblPr>
        <w:tblStyle w:val="TableGrid"/>
        <w:tblW w:w="0" w:type="auto"/>
        <w:tblInd w:w="108" w:type="dxa"/>
        <w:tblLook w:val="04A0" w:firstRow="1" w:lastRow="0" w:firstColumn="1" w:lastColumn="0" w:noHBand="0" w:noVBand="1"/>
      </w:tblPr>
      <w:tblGrid>
        <w:gridCol w:w="10620"/>
      </w:tblGrid>
      <w:tr w:rsidR="007512F5" w:rsidRPr="00A05714" w:rsidTr="004E1A5A">
        <w:tc>
          <w:tcPr>
            <w:tcW w:w="10620" w:type="dxa"/>
          </w:tcPr>
          <w:p w:rsidR="007512F5" w:rsidRPr="00A05714" w:rsidRDefault="00232B6A" w:rsidP="00ED3A38">
            <w:pPr>
              <w:ind w:left="360"/>
            </w:pPr>
            <w:r>
              <w:t xml:space="preserve">Both departments see steady retention trends over the five year period hovering at approximately 92%. It is unclear if this is a reasonable retention rate or not, because we have no data to compare it to. What are the average retention rates for the college as a whole? What are the retention rates </w:t>
            </w:r>
            <w:r w:rsidR="002662F2">
              <w:t xml:space="preserve">for other education units in the state or our peer group? </w:t>
            </w:r>
            <w:r w:rsidR="00AB281B">
              <w:t>Without that information</w:t>
            </w:r>
            <w:r w:rsidR="00142C56">
              <w:t xml:space="preserve">, </w:t>
            </w:r>
            <w:r w:rsidR="00C35857">
              <w:t>the best inferences can be made by</w:t>
            </w:r>
            <w:r w:rsidR="002662F2">
              <w:t xml:space="preserve"> comparing our retention rates to success rates. </w:t>
            </w:r>
            <w:r w:rsidR="00C00DFA">
              <w:t xml:space="preserve"> Positive retention rates can easily be had with disp</w:t>
            </w:r>
            <w:r w:rsidR="00BF6E61">
              <w:t>roportionally high grades.  O</w:t>
            </w:r>
            <w:r w:rsidR="00C00DFA">
              <w:t>ur success rates hover at approximately 75 %, a quartile distribution consistent with stand</w:t>
            </w:r>
            <w:r w:rsidR="00BF6E61">
              <w:t xml:space="preserve">ardized bell curves for grading. But closer examination of the distribution of grades A, B, and C show major discrepancies in </w:t>
            </w:r>
            <w:r w:rsidR="00015CBA">
              <w:t>the curve. In many semesters, the proportion of students</w:t>
            </w:r>
            <w:r w:rsidR="00B51341">
              <w:t xml:space="preserve"> in ECE</w:t>
            </w:r>
            <w:r w:rsidR="00015CBA">
              <w:t xml:space="preserve"> earning As is </w:t>
            </w:r>
            <w:r w:rsidR="004B03D4">
              <w:t>50%</w:t>
            </w:r>
            <w:r w:rsidR="00015CBA">
              <w:t xml:space="preserve">, </w:t>
            </w:r>
            <w:r w:rsidR="00B51341">
              <w:t>in EDU 40%</w:t>
            </w:r>
            <w:r w:rsidR="00015CBA">
              <w:t>.</w:t>
            </w:r>
            <w:r w:rsidR="007326DA">
              <w:t xml:space="preserve">That is inconsistent with a challenging curriculum. The </w:t>
            </w:r>
            <w:r w:rsidR="007326DA">
              <w:lastRenderedPageBreak/>
              <w:t>professors are either too lenient or the curriculum is not challenging enough. If students feel that almost everyone in the class will get an A or B, they will surely persist</w:t>
            </w:r>
            <w:r w:rsidR="004B03D4">
              <w:t>.</w:t>
            </w:r>
            <w:r w:rsidR="00771EE8">
              <w:t xml:space="preserve"> One of the major functions of education is sorting students. If it weren’t, we wouldn’t bother with grades at all. It is disingenuous to suggest that our unit is doing something positive with retention rates of 92% when the link is clearly grade inflation. </w:t>
            </w:r>
            <w:r w:rsidR="004B03D4">
              <w:t xml:space="preserve"> </w:t>
            </w:r>
            <w:r w:rsidR="000733ED">
              <w:t>Persistence in classes is a complic</w:t>
            </w:r>
            <w:r w:rsidR="00A752FF">
              <w:t xml:space="preserve">ated interaction between </w:t>
            </w:r>
            <w:r w:rsidR="008A1194">
              <w:t>in-course experiences (student-teacher interaction, personality, environment)</w:t>
            </w:r>
            <w:r w:rsidR="00A752FF">
              <w:t>, student</w:t>
            </w:r>
            <w:r w:rsidR="000733ED">
              <w:t xml:space="preserve"> motivation, and </w:t>
            </w:r>
            <w:r w:rsidR="00A752FF">
              <w:t xml:space="preserve">student </w:t>
            </w:r>
            <w:r w:rsidR="000733ED">
              <w:t>ability.</w:t>
            </w:r>
            <w:r w:rsidR="000438ED">
              <w:t xml:space="preserve">  </w:t>
            </w:r>
            <w:r w:rsidR="00B71FB8">
              <w:t>S</w:t>
            </w:r>
            <w:r w:rsidR="000438ED">
              <w:t>tudents in education are highly motivated in the field. They generally self-select the field because of a strong desire to enter a helping profession, or because of a strong desire to work with children. Since few high schools offer classes in education, they must come to the field not because it was a scholastic talent area, but because they</w:t>
            </w:r>
            <w:r w:rsidR="00AB281B">
              <w:t xml:space="preserve"> have an affinity for the major.</w:t>
            </w:r>
            <w:r w:rsidR="004A4DA9">
              <w:t xml:space="preserve"> </w:t>
            </w:r>
            <w:r w:rsidR="00AB281B">
              <w:t xml:space="preserve"> </w:t>
            </w:r>
            <w:r w:rsidR="004A64D2">
              <w:t>Unfortunately</w:t>
            </w:r>
            <w:r w:rsidR="004A4DA9">
              <w:t xml:space="preserve">, they are also statistically less able than their content-area counterparts: early childhood and elementary education majors </w:t>
            </w:r>
            <w:r w:rsidR="00D0558F">
              <w:t>underperform on standardized measures of achieve</w:t>
            </w:r>
            <w:r w:rsidR="004A64D2">
              <w:t xml:space="preserve">ment at nearly every level.  To suggest that they, as a group, would fall </w:t>
            </w:r>
            <w:r w:rsidR="00992F8F">
              <w:t xml:space="preserve">mostly to the A and B range in a challenging curriculum is false. </w:t>
            </w:r>
            <w:r w:rsidR="0092193E">
              <w:t xml:space="preserve"> Abstractly, the education student provides an interesting study into retention rates, because his variables are generally accounted for:</w:t>
            </w:r>
            <w:r w:rsidR="00C51A3C">
              <w:t xml:space="preserve"> </w:t>
            </w:r>
            <w:r w:rsidR="0092193E">
              <w:t xml:space="preserve"> high motivation, below-average abi</w:t>
            </w:r>
            <w:r w:rsidR="00C51A3C">
              <w:t xml:space="preserve">lity. The variable of interest to the review process, we assume, is the variable of </w:t>
            </w:r>
            <w:r w:rsidR="008A1194">
              <w:t>“</w:t>
            </w:r>
            <w:r w:rsidR="00C51A3C">
              <w:t>during course</w:t>
            </w:r>
            <w:r w:rsidR="008A1194">
              <w:t>”</w:t>
            </w:r>
            <w:r w:rsidR="00C51A3C">
              <w:t xml:space="preserve"> experiences</w:t>
            </w:r>
            <w:r w:rsidR="007D17A8">
              <w:t>, for those are variables that can be controlled by the in</w:t>
            </w:r>
            <w:r w:rsidR="008C467A">
              <w:t>stitution. We cannot examine this</w:t>
            </w:r>
            <w:r w:rsidR="00A57CF3">
              <w:t xml:space="preserve"> variable</w:t>
            </w:r>
            <w:r w:rsidR="008C467A">
              <w:t xml:space="preserve"> in light </w:t>
            </w:r>
            <w:r w:rsidR="007D17A8">
              <w:t>of</w:t>
            </w:r>
            <w:r w:rsidR="008C467A">
              <w:t xml:space="preserve"> the on-going</w:t>
            </w:r>
            <w:r w:rsidR="007D17A8">
              <w:t xml:space="preserve"> grade inflation, for we are only testing whether the average person will persist in something that is causing no harm and granting enormous benefit. </w:t>
            </w:r>
          </w:p>
          <w:p w:rsidR="007512F5" w:rsidRPr="00A05714" w:rsidRDefault="007512F5" w:rsidP="00ED3A38"/>
        </w:tc>
      </w:tr>
    </w:tbl>
    <w:p w:rsidR="000249B7" w:rsidRDefault="000249B7" w:rsidP="000249B7"/>
    <w:p w:rsidR="00ED3A38" w:rsidRPr="00A05714" w:rsidRDefault="00ED3A38" w:rsidP="00ED3A38">
      <w:pPr>
        <w:pStyle w:val="ListParagraph"/>
        <w:numPr>
          <w:ilvl w:val="0"/>
          <w:numId w:val="6"/>
        </w:numPr>
      </w:pPr>
      <w:r w:rsidRPr="00A05714">
        <w:t xml:space="preserve">Describe the efforts to increase enrollment and to improve retention conducted since the last program review. Indicate how frequently </w:t>
      </w:r>
      <w:r w:rsidR="00D82B85" w:rsidRPr="00A05714">
        <w:t xml:space="preserve">each </w:t>
      </w:r>
      <w:r w:rsidRPr="00A05714">
        <w:t>effort</w:t>
      </w:r>
      <w:r w:rsidR="00D82B85" w:rsidRPr="00A05714">
        <w:t xml:space="preserve"> was </w:t>
      </w:r>
      <w:r w:rsidRPr="00A05714">
        <w:t>conducted during the past five years.</w:t>
      </w:r>
    </w:p>
    <w:tbl>
      <w:tblPr>
        <w:tblStyle w:val="TableGrid"/>
        <w:tblW w:w="0" w:type="auto"/>
        <w:tblInd w:w="108" w:type="dxa"/>
        <w:tblLook w:val="04A0" w:firstRow="1" w:lastRow="0" w:firstColumn="1" w:lastColumn="0" w:noHBand="0" w:noVBand="1"/>
      </w:tblPr>
      <w:tblGrid>
        <w:gridCol w:w="10620"/>
      </w:tblGrid>
      <w:tr w:rsidR="00ED3A38" w:rsidRPr="0057485A" w:rsidTr="004E1A5A">
        <w:tc>
          <w:tcPr>
            <w:tcW w:w="10620" w:type="dxa"/>
          </w:tcPr>
          <w:p w:rsidR="00ED3A38" w:rsidRPr="00ED3A38" w:rsidRDefault="00ED3A38" w:rsidP="001C4864">
            <w:pPr>
              <w:ind w:left="360"/>
            </w:pPr>
          </w:p>
          <w:p w:rsidR="00ED3A38" w:rsidRPr="00ED3A38" w:rsidRDefault="00AB281B" w:rsidP="001C4864">
            <w:r>
              <w:t xml:space="preserve">There have been no major efforts to improve retention since the last </w:t>
            </w:r>
            <w:r w:rsidR="00B71FB8">
              <w:t>program</w:t>
            </w:r>
            <w:r>
              <w:t xml:space="preserve"> review. </w:t>
            </w:r>
          </w:p>
        </w:tc>
      </w:tr>
    </w:tbl>
    <w:p w:rsidR="00ED3A38" w:rsidRDefault="00ED3A38" w:rsidP="00ED3A38"/>
    <w:p w:rsidR="00FE6927" w:rsidRPr="0057485A" w:rsidRDefault="00FE6927" w:rsidP="002E5936">
      <w:pPr>
        <w:pStyle w:val="ListParagraph"/>
        <w:numPr>
          <w:ilvl w:val="0"/>
          <w:numId w:val="6"/>
        </w:numPr>
      </w:pPr>
      <w:r w:rsidRPr="0057485A">
        <w:t xml:space="preserve">Describe what </w:t>
      </w:r>
      <w:r w:rsidR="00557FCC">
        <w:t>will</w:t>
      </w:r>
      <w:r w:rsidRPr="0057485A">
        <w:t xml:space="preserve"> be done to improve the</w:t>
      </w:r>
      <w:r w:rsidR="00D82B85">
        <w:t xml:space="preserve"> enrollment and retention</w:t>
      </w:r>
      <w:r w:rsidRPr="0057485A">
        <w:t xml:space="preserve"> trends during the next five years.</w:t>
      </w:r>
    </w:p>
    <w:tbl>
      <w:tblPr>
        <w:tblStyle w:val="TableGrid"/>
        <w:tblW w:w="0" w:type="auto"/>
        <w:tblInd w:w="108" w:type="dxa"/>
        <w:tblLook w:val="04A0" w:firstRow="1" w:lastRow="0" w:firstColumn="1" w:lastColumn="0" w:noHBand="0" w:noVBand="1"/>
      </w:tblPr>
      <w:tblGrid>
        <w:gridCol w:w="10620"/>
      </w:tblGrid>
      <w:tr w:rsidR="007512F5" w:rsidRPr="0057485A" w:rsidTr="004E1A5A">
        <w:trPr>
          <w:trHeight w:val="288"/>
        </w:trPr>
        <w:tc>
          <w:tcPr>
            <w:tcW w:w="10620" w:type="dxa"/>
          </w:tcPr>
          <w:p w:rsidR="00535CB6" w:rsidRDefault="005B6CD5" w:rsidP="000249B7">
            <w:r>
              <w:t xml:space="preserve">Retention is </w:t>
            </w:r>
            <w:r w:rsidR="00A57CF3">
              <w:t>inflated and would be improved by going down</w:t>
            </w:r>
            <w:r w:rsidR="00DF3A49">
              <w:t xml:space="preserve">.  Our efforts will focus on enrollment. The major need for ECE is marketing </w:t>
            </w:r>
            <w:r w:rsidR="00023482">
              <w:t xml:space="preserve">– we need a full-time education person who can pursue </w:t>
            </w:r>
            <w:r w:rsidR="00E415D8">
              <w:t>opportunities</w:t>
            </w:r>
            <w:r w:rsidR="00692EE5">
              <w:t xml:space="preserve"> provided by partnerships such as “Gateways to Opportunity</w:t>
            </w:r>
            <w:r w:rsidR="00023482">
              <w:t xml:space="preserve">” to create a career lattice and a series of certifications which correlate to DCFS requirements for home and center daycare workers. We should </w:t>
            </w:r>
            <w:r w:rsidR="00FE4CE3">
              <w:t>be offering a certificate</w:t>
            </w:r>
            <w:r w:rsidR="00023482">
              <w:t xml:space="preserve"> to persons interested in starting their own daycares, which include a course in CPR, nutrition, simple accounting, and starting a small business. </w:t>
            </w:r>
            <w:r w:rsidR="007B1E16">
              <w:t>The certificate should be offered in</w:t>
            </w:r>
            <w:r w:rsidR="00692EE5">
              <w:t xml:space="preserve"> the</w:t>
            </w:r>
            <w:r w:rsidR="007B1E16">
              <w:t xml:space="preserve"> 8-week format. </w:t>
            </w:r>
            <w:r w:rsidR="00E415D8">
              <w:t xml:space="preserve">We should also be offering the AAT ECE, but we need a full-time faculty member to do so. </w:t>
            </w:r>
            <w:r w:rsidR="00535CB6">
              <w:t xml:space="preserve">We may see a sudden and sharp increase in enrollment in ECE, due to the new Basic Skills testing standards. The ISBE has increased the pass </w:t>
            </w:r>
            <w:r w:rsidR="00066847">
              <w:t xml:space="preserve"> required scores </w:t>
            </w:r>
            <w:r w:rsidR="00535CB6">
              <w:t xml:space="preserve">for all Basic Skills categories, and some projections indicate that while about 1/5 of students used to fail the basic skills test, about 4/5 will fail under the new standards. The students are also limited in re-takes, which means we will have a number of education students enrolled whose first choice of pursuing certification will not be possible. Anecdotally, many of those students have indicated that would then turn to ECE and plan to work in daycare settings. </w:t>
            </w:r>
          </w:p>
          <w:p w:rsidR="007512F5" w:rsidRDefault="007B1E16" w:rsidP="000249B7">
            <w:r>
              <w:t xml:space="preserve">The EDU department needs to pursue the available </w:t>
            </w:r>
            <w:r w:rsidR="00E415D8">
              <w:t>AAT degrees and market the existing AAT SPED to show how much time and money it saves students at our transfer schools</w:t>
            </w:r>
            <w:r w:rsidR="00535CB6">
              <w:t>.</w:t>
            </w:r>
            <w:r w:rsidR="00C27A65">
              <w:t xml:space="preserve"> (Example: Western Illinois University: </w:t>
            </w:r>
            <w:hyperlink r:id="rId9" w:history="1">
              <w:r w:rsidR="00C27A65" w:rsidRPr="009C32D9">
                <w:rPr>
                  <w:rStyle w:val="Hyperlink"/>
                </w:rPr>
                <w:t>http://www.itransfer.org/advocate/Files/AAT_SPED%204%20yr%20plan.pdf</w:t>
              </w:r>
            </w:hyperlink>
            <w:r w:rsidR="00C27A65">
              <w:t xml:space="preserve">) </w:t>
            </w:r>
            <w:r w:rsidR="00535CB6">
              <w:t xml:space="preserve"> The EDU department needs to actively pursue course creation</w:t>
            </w:r>
            <w:r w:rsidR="00367005">
              <w:t xml:space="preserve"> and articulation</w:t>
            </w:r>
            <w:r w:rsidR="00535CB6">
              <w:t xml:space="preserve"> to make sure students can get the courses they need here before they transfer. </w:t>
            </w:r>
          </w:p>
          <w:p w:rsidR="00D50489" w:rsidRPr="00593237" w:rsidRDefault="00C66F50" w:rsidP="000249B7">
            <w:r>
              <w:t xml:space="preserve">An area facilitator </w:t>
            </w:r>
            <w:r w:rsidR="006C17CB">
              <w:t>is needed to keep the curriculum current and keep abrea</w:t>
            </w:r>
            <w:r w:rsidR="008F69DB">
              <w:t>s</w:t>
            </w:r>
            <w:r w:rsidR="006C17CB">
              <w:t xml:space="preserve">t of upcoming changes to the </w:t>
            </w:r>
            <w:r w:rsidR="006C17CB">
              <w:lastRenderedPageBreak/>
              <w:t xml:space="preserve">field of education and early childhood in the state of Illinois. </w:t>
            </w:r>
          </w:p>
        </w:tc>
      </w:tr>
    </w:tbl>
    <w:p w:rsidR="009D014A" w:rsidRPr="0057485A" w:rsidRDefault="009D014A" w:rsidP="007512F5">
      <w:pPr>
        <w:pStyle w:val="ListParagraph"/>
        <w:numPr>
          <w:ilvl w:val="0"/>
          <w:numId w:val="6"/>
        </w:numPr>
      </w:pPr>
      <w:r w:rsidRPr="00A05714">
        <w:lastRenderedPageBreak/>
        <w:t xml:space="preserve">Summarize </w:t>
      </w:r>
      <w:r w:rsidR="00D82B85" w:rsidRPr="00A05714">
        <w:t xml:space="preserve">the activities identified </w:t>
      </w:r>
      <w:r w:rsidR="00A05714" w:rsidRPr="00A05714">
        <w:t xml:space="preserve">above </w:t>
      </w:r>
      <w:r w:rsidRPr="00A05714">
        <w:t>in the operational plan</w:t>
      </w:r>
      <w:r w:rsidR="00D50489" w:rsidRPr="00A05714">
        <w:t xml:space="preserve"> (</w:t>
      </w:r>
      <w:r w:rsidR="00855149" w:rsidRPr="00A05714">
        <w:t>u</w:t>
      </w:r>
      <w:r w:rsidR="00D50489" w:rsidRPr="00A05714">
        <w:t xml:space="preserve">nder </w:t>
      </w:r>
      <w:r w:rsidR="00855149" w:rsidRPr="00A05714">
        <w:t>Goal 1 or 2</w:t>
      </w:r>
      <w:r w:rsidR="0011246B" w:rsidRPr="00A05714">
        <w:t>)</w:t>
      </w:r>
      <w:r w:rsidRPr="00A05714">
        <w:t>.</w:t>
      </w:r>
      <w:r w:rsidR="00876435" w:rsidRPr="0057485A">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10620"/>
      </w:tblGrid>
      <w:tr w:rsidR="007512F5" w:rsidRPr="0057485A" w:rsidTr="004E1A5A">
        <w:trPr>
          <w:trHeight w:val="720"/>
        </w:trPr>
        <w:tc>
          <w:tcPr>
            <w:tcW w:w="10620" w:type="dxa"/>
            <w:vAlign w:val="center"/>
          </w:tcPr>
          <w:p w:rsidR="007512F5" w:rsidRPr="00593237" w:rsidRDefault="007512F5" w:rsidP="005F6512">
            <w:pPr>
              <w:pStyle w:val="ListParagraph"/>
            </w:pPr>
            <w:r w:rsidRPr="00593237">
              <w:rPr>
                <w:u w:val="single"/>
              </w:rPr>
              <w:t xml:space="preserve">  </w:t>
            </w:r>
            <w:r w:rsidR="00612E95" w:rsidRPr="00593237">
              <w:rPr>
                <w:u w:val="single"/>
              </w:rPr>
              <w:t xml:space="preserve"> </w:t>
            </w:r>
            <w:r w:rsidRPr="00593237">
              <w:rPr>
                <w:u w:val="single"/>
              </w:rPr>
              <w:t xml:space="preserve">         </w:t>
            </w:r>
            <w:r w:rsidR="0089067B">
              <w:t xml:space="preserve">  Activities will be included </w:t>
            </w:r>
            <w:r w:rsidRPr="00593237">
              <w:t>in the operational plan</w:t>
            </w:r>
            <w:r w:rsidR="0089067B">
              <w:t>.</w:t>
            </w:r>
          </w:p>
          <w:p w:rsidR="007512F5" w:rsidRPr="00593237" w:rsidRDefault="007512F5" w:rsidP="005F6512">
            <w:pPr>
              <w:pStyle w:val="ListParagraph"/>
            </w:pPr>
            <w:r w:rsidRPr="00593237">
              <w:rPr>
                <w:u w:val="single"/>
              </w:rPr>
              <w:t xml:space="preserve">    </w:t>
            </w:r>
            <w:r w:rsidR="00142C56">
              <w:rPr>
                <w:u w:val="single"/>
              </w:rPr>
              <w:t>X</w:t>
            </w:r>
            <w:r w:rsidRPr="00593237">
              <w:rPr>
                <w:u w:val="single"/>
              </w:rPr>
              <w:t xml:space="preserve">        </w:t>
            </w:r>
            <w:r w:rsidR="0089067B">
              <w:t xml:space="preserve">  A</w:t>
            </w:r>
            <w:r w:rsidRPr="00593237">
              <w:t xml:space="preserve">ctivities </w:t>
            </w:r>
            <w:r w:rsidR="0089067B">
              <w:t xml:space="preserve">will not be </w:t>
            </w:r>
            <w:r w:rsidRPr="00593237">
              <w:t>included in the operational plan</w:t>
            </w:r>
            <w:r w:rsidR="0089067B">
              <w:t>.</w:t>
            </w:r>
          </w:p>
        </w:tc>
      </w:tr>
    </w:tbl>
    <w:p w:rsidR="005F6512" w:rsidRDefault="005F6512" w:rsidP="009D014A">
      <w:pPr>
        <w:rPr>
          <w:sz w:val="22"/>
          <w:szCs w:val="22"/>
        </w:rPr>
      </w:pPr>
    </w:p>
    <w:p w:rsidR="00C5631B" w:rsidRDefault="00C5631B" w:rsidP="009D014A">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620"/>
      </w:tblGrid>
      <w:tr w:rsidR="000A7928" w:rsidTr="004E1A5A">
        <w:trPr>
          <w:trHeight w:val="864"/>
        </w:trPr>
        <w:tc>
          <w:tcPr>
            <w:tcW w:w="10620" w:type="dxa"/>
            <w:shd w:val="clear" w:color="auto" w:fill="B8CCE4" w:themeFill="accent1" w:themeFillTint="66"/>
            <w:vAlign w:val="center"/>
          </w:tcPr>
          <w:p w:rsidR="00F92A92" w:rsidRDefault="000A7928" w:rsidP="001C4864">
            <w:pPr>
              <w:rPr>
                <w:b/>
              </w:rPr>
            </w:pPr>
            <w:r w:rsidRPr="00593237">
              <w:rPr>
                <w:b/>
                <w:u w:val="single"/>
              </w:rPr>
              <w:t>SECTION B</w:t>
            </w:r>
            <w:r w:rsidRPr="00593237">
              <w:rPr>
                <w:b/>
              </w:rPr>
              <w:t>:</w:t>
            </w:r>
            <w:r w:rsidRPr="00593237">
              <w:rPr>
                <w:b/>
              </w:rPr>
              <w:tab/>
              <w:t xml:space="preserve">PROGRAM COMPLETIONS &amp; TRANSFERS  </w:t>
            </w:r>
          </w:p>
          <w:p w:rsidR="00365AAB" w:rsidRPr="001C4864" w:rsidRDefault="00F92A92" w:rsidP="00F92A92">
            <w:r>
              <w:t>Additional r</w:t>
            </w:r>
            <w:r w:rsidRPr="00025AE1">
              <w:t>esource:</w:t>
            </w:r>
            <w:r w:rsidRPr="00025AE1">
              <w:tab/>
            </w:r>
            <w:r>
              <w:t xml:space="preserve"> </w:t>
            </w:r>
            <w:r w:rsidRPr="00025AE1">
              <w:t xml:space="preserve"> </w:t>
            </w:r>
            <w:r>
              <w:t xml:space="preserve"> </w:t>
            </w:r>
            <w:r w:rsidRPr="00025AE1">
              <w:t>Operational Plans</w:t>
            </w:r>
            <w:r w:rsidR="000A7928" w:rsidRPr="00593237">
              <w:tab/>
            </w:r>
          </w:p>
        </w:tc>
      </w:tr>
    </w:tbl>
    <w:p w:rsidR="002650B1" w:rsidRDefault="002650B1" w:rsidP="002650B1">
      <w:pPr>
        <w:rPr>
          <w:i/>
          <w:sz w:val="22"/>
          <w:szCs w:val="22"/>
          <w:highlight w:val="yellow"/>
        </w:rPr>
      </w:pPr>
    </w:p>
    <w:tbl>
      <w:tblPr>
        <w:tblW w:w="11154" w:type="dxa"/>
        <w:tblInd w:w="-342" w:type="dxa"/>
        <w:tblLook w:val="04A0" w:firstRow="1" w:lastRow="0" w:firstColumn="1" w:lastColumn="0" w:noHBand="0" w:noVBand="1"/>
      </w:tblPr>
      <w:tblGrid>
        <w:gridCol w:w="625"/>
        <w:gridCol w:w="4042"/>
        <w:gridCol w:w="1114"/>
        <w:gridCol w:w="727"/>
        <w:gridCol w:w="294"/>
        <w:gridCol w:w="462"/>
        <w:gridCol w:w="652"/>
        <w:gridCol w:w="104"/>
        <w:gridCol w:w="917"/>
        <w:gridCol w:w="247"/>
        <w:gridCol w:w="756"/>
        <w:gridCol w:w="1214"/>
      </w:tblGrid>
      <w:tr w:rsidR="008A4FEE" w:rsidRPr="008A4FEE" w:rsidTr="004E1A5A">
        <w:trPr>
          <w:trHeight w:val="285"/>
        </w:trPr>
        <w:tc>
          <w:tcPr>
            <w:tcW w:w="7774" w:type="dxa"/>
            <w:gridSpan w:val="8"/>
            <w:tcBorders>
              <w:top w:val="double" w:sz="6" w:space="0" w:color="auto"/>
              <w:left w:val="double" w:sz="6" w:space="0" w:color="auto"/>
              <w:bottom w:val="nil"/>
              <w:right w:val="nil"/>
            </w:tcBorders>
            <w:shd w:val="clear" w:color="000000" w:fill="DBEEF3"/>
            <w:noWrap/>
            <w:vAlign w:val="bottom"/>
            <w:hideMark/>
          </w:tcPr>
          <w:p w:rsidR="008A4FEE" w:rsidRPr="008A4FEE" w:rsidRDefault="008A4FEE" w:rsidP="008A4FEE">
            <w:pPr>
              <w:rPr>
                <w:b/>
                <w:bCs/>
                <w:color w:val="000000"/>
                <w:sz w:val="20"/>
                <w:szCs w:val="20"/>
              </w:rPr>
            </w:pPr>
            <w:r w:rsidRPr="008A4FEE">
              <w:rPr>
                <w:b/>
                <w:bCs/>
                <w:color w:val="000000"/>
                <w:sz w:val="20"/>
                <w:szCs w:val="20"/>
              </w:rPr>
              <w:t xml:space="preserve">DATA TABLE 3: Course Grades &amp; Completion for </w:t>
            </w:r>
            <w:r w:rsidRPr="008A4FEE">
              <w:rPr>
                <w:b/>
                <w:bCs/>
                <w:i/>
                <w:iCs/>
                <w:color w:val="000000"/>
                <w:sz w:val="20"/>
                <w:szCs w:val="20"/>
              </w:rPr>
              <w:t xml:space="preserve">Discipline </w:t>
            </w:r>
            <w:r w:rsidRPr="008A4FEE">
              <w:rPr>
                <w:color w:val="000000"/>
                <w:sz w:val="20"/>
                <w:szCs w:val="20"/>
              </w:rPr>
              <w:t>(Tutorials not included)</w:t>
            </w:r>
          </w:p>
        </w:tc>
        <w:tc>
          <w:tcPr>
            <w:tcW w:w="1128" w:type="dxa"/>
            <w:gridSpan w:val="2"/>
            <w:tcBorders>
              <w:top w:val="double" w:sz="6" w:space="0" w:color="auto"/>
              <w:left w:val="nil"/>
              <w:bottom w:val="nil"/>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Discipline:</w:t>
            </w:r>
          </w:p>
        </w:tc>
        <w:tc>
          <w:tcPr>
            <w:tcW w:w="1910" w:type="dxa"/>
            <w:gridSpan w:val="2"/>
            <w:tcBorders>
              <w:top w:val="double" w:sz="6" w:space="0" w:color="auto"/>
              <w:left w:val="nil"/>
              <w:bottom w:val="nil"/>
              <w:right w:val="double" w:sz="6" w:space="0" w:color="000000"/>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Early Childhood Education</w:t>
            </w:r>
          </w:p>
        </w:tc>
      </w:tr>
      <w:tr w:rsidR="008A4FEE" w:rsidRPr="008A4FEE" w:rsidTr="004E1A5A">
        <w:trPr>
          <w:trHeight w:val="270"/>
        </w:trPr>
        <w:tc>
          <w:tcPr>
            <w:tcW w:w="4523" w:type="dxa"/>
            <w:gridSpan w:val="2"/>
            <w:tcBorders>
              <w:top w:val="nil"/>
              <w:left w:val="double" w:sz="6" w:space="0" w:color="auto"/>
              <w:bottom w:val="double" w:sz="6" w:space="0" w:color="auto"/>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Use to answer question #6</w:t>
            </w:r>
          </w:p>
        </w:tc>
        <w:tc>
          <w:tcPr>
            <w:tcW w:w="1080" w:type="dxa"/>
            <w:tcBorders>
              <w:top w:val="nil"/>
              <w:left w:val="nil"/>
              <w:bottom w:val="double" w:sz="6" w:space="0" w:color="auto"/>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 </w:t>
            </w:r>
          </w:p>
        </w:tc>
        <w:tc>
          <w:tcPr>
            <w:tcW w:w="1438" w:type="dxa"/>
            <w:gridSpan w:val="3"/>
            <w:tcBorders>
              <w:top w:val="nil"/>
              <w:left w:val="nil"/>
              <w:bottom w:val="double" w:sz="6" w:space="0" w:color="auto"/>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 </w:t>
            </w:r>
          </w:p>
        </w:tc>
        <w:tc>
          <w:tcPr>
            <w:tcW w:w="733" w:type="dxa"/>
            <w:gridSpan w:val="2"/>
            <w:tcBorders>
              <w:top w:val="nil"/>
              <w:left w:val="nil"/>
              <w:bottom w:val="double" w:sz="6" w:space="0" w:color="auto"/>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 </w:t>
            </w:r>
          </w:p>
        </w:tc>
        <w:tc>
          <w:tcPr>
            <w:tcW w:w="1128" w:type="dxa"/>
            <w:gridSpan w:val="2"/>
            <w:tcBorders>
              <w:top w:val="nil"/>
              <w:left w:val="nil"/>
              <w:bottom w:val="double" w:sz="6" w:space="0" w:color="auto"/>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 </w:t>
            </w:r>
          </w:p>
        </w:tc>
        <w:tc>
          <w:tcPr>
            <w:tcW w:w="733" w:type="dxa"/>
            <w:tcBorders>
              <w:top w:val="nil"/>
              <w:left w:val="nil"/>
              <w:bottom w:val="double" w:sz="6" w:space="0" w:color="auto"/>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 </w:t>
            </w:r>
          </w:p>
        </w:tc>
        <w:tc>
          <w:tcPr>
            <w:tcW w:w="1177" w:type="dxa"/>
            <w:tcBorders>
              <w:top w:val="nil"/>
              <w:left w:val="nil"/>
              <w:bottom w:val="double" w:sz="6" w:space="0" w:color="auto"/>
              <w:right w:val="double" w:sz="6" w:space="0" w:color="auto"/>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r>
      <w:tr w:rsidR="008A4FEE" w:rsidRPr="008A4FEE" w:rsidTr="004E1A5A">
        <w:trPr>
          <w:trHeight w:val="270"/>
        </w:trPr>
        <w:tc>
          <w:tcPr>
            <w:tcW w:w="605" w:type="dxa"/>
            <w:tcBorders>
              <w:top w:val="nil"/>
              <w:left w:val="double" w:sz="6"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 </w:t>
            </w:r>
          </w:p>
        </w:tc>
        <w:tc>
          <w:tcPr>
            <w:tcW w:w="3918" w:type="dxa"/>
            <w:tcBorders>
              <w:top w:val="nil"/>
              <w:left w:val="nil"/>
              <w:bottom w:val="nil"/>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c>
          <w:tcPr>
            <w:tcW w:w="5112" w:type="dxa"/>
            <w:gridSpan w:val="9"/>
            <w:tcBorders>
              <w:top w:val="nil"/>
              <w:left w:val="single" w:sz="4" w:space="0" w:color="auto"/>
              <w:bottom w:val="nil"/>
              <w:right w:val="single" w:sz="4" w:space="0" w:color="000000"/>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Fall Semesters</w:t>
            </w:r>
          </w:p>
        </w:tc>
        <w:tc>
          <w:tcPr>
            <w:tcW w:w="1177" w:type="dxa"/>
            <w:tcBorders>
              <w:top w:val="nil"/>
              <w:left w:val="nil"/>
              <w:bottom w:val="nil"/>
              <w:right w:val="double" w:sz="6" w:space="0" w:color="auto"/>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5 Year</w:t>
            </w:r>
          </w:p>
        </w:tc>
      </w:tr>
      <w:tr w:rsidR="008A4FEE" w:rsidRPr="008A4FEE" w:rsidTr="004E1A5A">
        <w:trPr>
          <w:trHeight w:val="255"/>
        </w:trPr>
        <w:tc>
          <w:tcPr>
            <w:tcW w:w="605" w:type="dxa"/>
            <w:tcBorders>
              <w:top w:val="nil"/>
              <w:left w:val="double" w:sz="6" w:space="0" w:color="auto"/>
              <w:bottom w:val="single" w:sz="4" w:space="0" w:color="auto"/>
              <w:right w:val="nil"/>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Row</w:t>
            </w:r>
          </w:p>
        </w:tc>
        <w:tc>
          <w:tcPr>
            <w:tcW w:w="3918" w:type="dxa"/>
            <w:tcBorders>
              <w:top w:val="nil"/>
              <w:left w:val="nil"/>
              <w:bottom w:val="single" w:sz="4" w:space="0" w:color="auto"/>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c>
          <w:tcPr>
            <w:tcW w:w="1080" w:type="dxa"/>
            <w:tcBorders>
              <w:top w:val="nil"/>
              <w:left w:val="single" w:sz="4" w:space="0" w:color="auto"/>
              <w:bottom w:val="single" w:sz="4" w:space="0" w:color="auto"/>
              <w:right w:val="nil"/>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FY06</w:t>
            </w:r>
          </w:p>
        </w:tc>
        <w:tc>
          <w:tcPr>
            <w:tcW w:w="990" w:type="dxa"/>
            <w:gridSpan w:val="2"/>
            <w:tcBorders>
              <w:top w:val="nil"/>
              <w:left w:val="nil"/>
              <w:bottom w:val="single" w:sz="4" w:space="0" w:color="auto"/>
              <w:right w:val="nil"/>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FY07</w:t>
            </w:r>
          </w:p>
        </w:tc>
        <w:tc>
          <w:tcPr>
            <w:tcW w:w="1080" w:type="dxa"/>
            <w:gridSpan w:val="2"/>
            <w:tcBorders>
              <w:top w:val="nil"/>
              <w:left w:val="nil"/>
              <w:bottom w:val="single" w:sz="4" w:space="0" w:color="auto"/>
              <w:right w:val="nil"/>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FY08</w:t>
            </w:r>
          </w:p>
        </w:tc>
        <w:tc>
          <w:tcPr>
            <w:tcW w:w="990" w:type="dxa"/>
            <w:gridSpan w:val="2"/>
            <w:tcBorders>
              <w:top w:val="nil"/>
              <w:left w:val="nil"/>
              <w:bottom w:val="single" w:sz="4" w:space="0" w:color="auto"/>
              <w:right w:val="nil"/>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FY09</w:t>
            </w:r>
          </w:p>
        </w:tc>
        <w:tc>
          <w:tcPr>
            <w:tcW w:w="972" w:type="dxa"/>
            <w:gridSpan w:val="2"/>
            <w:tcBorders>
              <w:top w:val="nil"/>
              <w:left w:val="nil"/>
              <w:bottom w:val="single" w:sz="4" w:space="0" w:color="auto"/>
              <w:right w:val="single" w:sz="4" w:space="0" w:color="auto"/>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FY10</w:t>
            </w:r>
          </w:p>
        </w:tc>
        <w:tc>
          <w:tcPr>
            <w:tcW w:w="1177" w:type="dxa"/>
            <w:tcBorders>
              <w:top w:val="nil"/>
              <w:left w:val="nil"/>
              <w:bottom w:val="single" w:sz="4" w:space="0" w:color="auto"/>
              <w:right w:val="double" w:sz="6" w:space="0" w:color="auto"/>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Total</w:t>
            </w:r>
          </w:p>
        </w:tc>
      </w:tr>
      <w:tr w:rsidR="008A4FEE" w:rsidRPr="008A4FEE" w:rsidTr="004E1A5A">
        <w:trPr>
          <w:trHeight w:val="255"/>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a</w:t>
            </w:r>
          </w:p>
        </w:tc>
        <w:tc>
          <w:tcPr>
            <w:tcW w:w="3918" w:type="dxa"/>
            <w:tcBorders>
              <w:top w:val="nil"/>
              <w:left w:val="nil"/>
              <w:bottom w:val="nil"/>
              <w:right w:val="single" w:sz="4" w:space="0" w:color="auto"/>
            </w:tcBorders>
            <w:shd w:val="clear" w:color="auto" w:fill="auto"/>
            <w:noWrap/>
            <w:vAlign w:val="bottom"/>
            <w:hideMark/>
          </w:tcPr>
          <w:p w:rsidR="008A4FEE" w:rsidRPr="008A4FEE" w:rsidRDefault="008A4FEE" w:rsidP="008A4FEE">
            <w:pPr>
              <w:rPr>
                <w:sz w:val="20"/>
                <w:szCs w:val="20"/>
              </w:rPr>
            </w:pPr>
            <w:r w:rsidRPr="008A4FEE">
              <w:rPr>
                <w:sz w:val="20"/>
                <w:szCs w:val="20"/>
              </w:rPr>
              <w:t>Number of enrolled students at 10th day (duplicated)</w:t>
            </w:r>
          </w:p>
        </w:tc>
        <w:tc>
          <w:tcPr>
            <w:tcW w:w="1080"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251</w:t>
            </w:r>
          </w:p>
        </w:tc>
        <w:tc>
          <w:tcPr>
            <w:tcW w:w="99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242</w:t>
            </w:r>
          </w:p>
        </w:tc>
        <w:tc>
          <w:tcPr>
            <w:tcW w:w="108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219</w:t>
            </w:r>
          </w:p>
        </w:tc>
        <w:tc>
          <w:tcPr>
            <w:tcW w:w="99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230</w:t>
            </w:r>
          </w:p>
        </w:tc>
        <w:tc>
          <w:tcPr>
            <w:tcW w:w="972" w:type="dxa"/>
            <w:gridSpan w:val="2"/>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236</w:t>
            </w:r>
          </w:p>
        </w:tc>
        <w:tc>
          <w:tcPr>
            <w:tcW w:w="1177"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1178</w:t>
            </w:r>
          </w:p>
        </w:tc>
      </w:tr>
      <w:tr w:rsidR="008A4FEE" w:rsidRPr="008A4FEE" w:rsidTr="004E1A5A">
        <w:trPr>
          <w:trHeight w:val="255"/>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b</w:t>
            </w:r>
          </w:p>
        </w:tc>
        <w:tc>
          <w:tcPr>
            <w:tcW w:w="3918" w:type="dxa"/>
            <w:tcBorders>
              <w:top w:val="nil"/>
              <w:left w:val="nil"/>
              <w:bottom w:val="nil"/>
              <w:right w:val="single" w:sz="4" w:space="0" w:color="auto"/>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Number of successful completions (Grades A, B, C, or P)</w:t>
            </w:r>
          </w:p>
        </w:tc>
        <w:tc>
          <w:tcPr>
            <w:tcW w:w="1080"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195</w:t>
            </w:r>
          </w:p>
        </w:tc>
        <w:tc>
          <w:tcPr>
            <w:tcW w:w="99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167</w:t>
            </w:r>
          </w:p>
        </w:tc>
        <w:tc>
          <w:tcPr>
            <w:tcW w:w="108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166</w:t>
            </w:r>
          </w:p>
        </w:tc>
        <w:tc>
          <w:tcPr>
            <w:tcW w:w="99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177</w:t>
            </w:r>
          </w:p>
        </w:tc>
        <w:tc>
          <w:tcPr>
            <w:tcW w:w="972" w:type="dxa"/>
            <w:gridSpan w:val="2"/>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184</w:t>
            </w:r>
          </w:p>
        </w:tc>
        <w:tc>
          <w:tcPr>
            <w:tcW w:w="1177"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889</w:t>
            </w:r>
          </w:p>
        </w:tc>
      </w:tr>
      <w:tr w:rsidR="008A4FEE" w:rsidRPr="008A4FEE" w:rsidTr="004E1A5A">
        <w:trPr>
          <w:trHeight w:val="255"/>
        </w:trPr>
        <w:tc>
          <w:tcPr>
            <w:tcW w:w="605" w:type="dxa"/>
            <w:tcBorders>
              <w:top w:val="nil"/>
              <w:left w:val="double" w:sz="6"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c</w:t>
            </w:r>
          </w:p>
        </w:tc>
        <w:tc>
          <w:tcPr>
            <w:tcW w:w="3918" w:type="dxa"/>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Proportion of successful completions (Grades A, B, C, or P)</w:t>
            </w:r>
          </w:p>
        </w:tc>
        <w:tc>
          <w:tcPr>
            <w:tcW w:w="1080"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77.7%</w:t>
            </w:r>
          </w:p>
        </w:tc>
        <w:tc>
          <w:tcPr>
            <w:tcW w:w="990" w:type="dxa"/>
            <w:gridSpan w:val="2"/>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69.0%</w:t>
            </w:r>
          </w:p>
        </w:tc>
        <w:tc>
          <w:tcPr>
            <w:tcW w:w="1080" w:type="dxa"/>
            <w:gridSpan w:val="2"/>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75.8%</w:t>
            </w:r>
          </w:p>
        </w:tc>
        <w:tc>
          <w:tcPr>
            <w:tcW w:w="990" w:type="dxa"/>
            <w:gridSpan w:val="2"/>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77.0%</w:t>
            </w:r>
          </w:p>
        </w:tc>
        <w:tc>
          <w:tcPr>
            <w:tcW w:w="972" w:type="dxa"/>
            <w:gridSpan w:val="2"/>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78.0%</w:t>
            </w:r>
          </w:p>
        </w:tc>
        <w:tc>
          <w:tcPr>
            <w:tcW w:w="1177" w:type="dxa"/>
            <w:tcBorders>
              <w:top w:val="nil"/>
              <w:left w:val="single" w:sz="4" w:space="0" w:color="auto"/>
              <w:bottom w:val="single" w:sz="4" w:space="0" w:color="auto"/>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75.5%</w:t>
            </w:r>
          </w:p>
        </w:tc>
      </w:tr>
      <w:tr w:rsidR="008A4FEE" w:rsidRPr="008A4FEE" w:rsidTr="004E1A5A">
        <w:trPr>
          <w:trHeight w:val="255"/>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d</w:t>
            </w:r>
          </w:p>
        </w:tc>
        <w:tc>
          <w:tcPr>
            <w:tcW w:w="3918" w:type="dxa"/>
            <w:tcBorders>
              <w:top w:val="nil"/>
              <w:left w:val="nil"/>
              <w:bottom w:val="nil"/>
              <w:right w:val="single" w:sz="4" w:space="0" w:color="auto"/>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 A</w:t>
            </w:r>
          </w:p>
        </w:tc>
        <w:tc>
          <w:tcPr>
            <w:tcW w:w="1080"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82</w:t>
            </w:r>
          </w:p>
        </w:tc>
        <w:tc>
          <w:tcPr>
            <w:tcW w:w="99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62</w:t>
            </w:r>
          </w:p>
        </w:tc>
        <w:tc>
          <w:tcPr>
            <w:tcW w:w="108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65</w:t>
            </w:r>
          </w:p>
        </w:tc>
        <w:tc>
          <w:tcPr>
            <w:tcW w:w="99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81</w:t>
            </w:r>
          </w:p>
        </w:tc>
        <w:tc>
          <w:tcPr>
            <w:tcW w:w="972" w:type="dxa"/>
            <w:gridSpan w:val="2"/>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92</w:t>
            </w:r>
          </w:p>
        </w:tc>
        <w:tc>
          <w:tcPr>
            <w:tcW w:w="1177" w:type="dxa"/>
            <w:tcBorders>
              <w:top w:val="nil"/>
              <w:left w:val="nil"/>
              <w:bottom w:val="nil"/>
              <w:right w:val="double" w:sz="6" w:space="0" w:color="auto"/>
            </w:tcBorders>
            <w:shd w:val="clear" w:color="000000" w:fill="D8D8D8"/>
            <w:noWrap/>
            <w:vAlign w:val="bottom"/>
            <w:hideMark/>
          </w:tcPr>
          <w:p w:rsidR="008A4FEE" w:rsidRPr="008A4FEE" w:rsidRDefault="008A4FEE" w:rsidP="008A4FEE">
            <w:pPr>
              <w:rPr>
                <w:color w:val="000000"/>
                <w:sz w:val="20"/>
                <w:szCs w:val="20"/>
              </w:rPr>
            </w:pPr>
            <w:r w:rsidRPr="008A4FEE">
              <w:rPr>
                <w:color w:val="000000"/>
                <w:sz w:val="20"/>
                <w:szCs w:val="20"/>
              </w:rPr>
              <w:t> </w:t>
            </w:r>
          </w:p>
        </w:tc>
      </w:tr>
      <w:tr w:rsidR="008A4FEE" w:rsidRPr="008A4FEE" w:rsidTr="004E1A5A">
        <w:trPr>
          <w:trHeight w:val="255"/>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e</w:t>
            </w:r>
          </w:p>
        </w:tc>
        <w:tc>
          <w:tcPr>
            <w:tcW w:w="3918" w:type="dxa"/>
            <w:tcBorders>
              <w:top w:val="nil"/>
              <w:left w:val="nil"/>
              <w:bottom w:val="nil"/>
              <w:right w:val="single" w:sz="4" w:space="0" w:color="auto"/>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 B</w:t>
            </w:r>
          </w:p>
        </w:tc>
        <w:tc>
          <w:tcPr>
            <w:tcW w:w="1080"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60</w:t>
            </w:r>
          </w:p>
        </w:tc>
        <w:tc>
          <w:tcPr>
            <w:tcW w:w="99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61</w:t>
            </w:r>
          </w:p>
        </w:tc>
        <w:tc>
          <w:tcPr>
            <w:tcW w:w="108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52</w:t>
            </w:r>
          </w:p>
        </w:tc>
        <w:tc>
          <w:tcPr>
            <w:tcW w:w="99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39</w:t>
            </w:r>
          </w:p>
        </w:tc>
        <w:tc>
          <w:tcPr>
            <w:tcW w:w="972" w:type="dxa"/>
            <w:gridSpan w:val="2"/>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55</w:t>
            </w:r>
          </w:p>
        </w:tc>
        <w:tc>
          <w:tcPr>
            <w:tcW w:w="1177" w:type="dxa"/>
            <w:tcBorders>
              <w:top w:val="nil"/>
              <w:left w:val="nil"/>
              <w:bottom w:val="nil"/>
              <w:right w:val="double" w:sz="6" w:space="0" w:color="auto"/>
            </w:tcBorders>
            <w:shd w:val="clear" w:color="000000" w:fill="D8D8D8"/>
            <w:noWrap/>
            <w:vAlign w:val="bottom"/>
            <w:hideMark/>
          </w:tcPr>
          <w:p w:rsidR="008A4FEE" w:rsidRPr="008A4FEE" w:rsidRDefault="008A4FEE" w:rsidP="008A4FEE">
            <w:pPr>
              <w:rPr>
                <w:color w:val="000000"/>
                <w:sz w:val="20"/>
                <w:szCs w:val="20"/>
              </w:rPr>
            </w:pPr>
            <w:r w:rsidRPr="008A4FEE">
              <w:rPr>
                <w:color w:val="000000"/>
                <w:sz w:val="20"/>
                <w:szCs w:val="20"/>
              </w:rPr>
              <w:t> </w:t>
            </w:r>
          </w:p>
        </w:tc>
      </w:tr>
      <w:tr w:rsidR="008A4FEE" w:rsidRPr="008A4FEE" w:rsidTr="004E1A5A">
        <w:trPr>
          <w:trHeight w:val="255"/>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f</w:t>
            </w:r>
          </w:p>
        </w:tc>
        <w:tc>
          <w:tcPr>
            <w:tcW w:w="3918" w:type="dxa"/>
            <w:tcBorders>
              <w:top w:val="nil"/>
              <w:left w:val="nil"/>
              <w:bottom w:val="nil"/>
              <w:right w:val="single" w:sz="4" w:space="0" w:color="auto"/>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 C</w:t>
            </w:r>
          </w:p>
        </w:tc>
        <w:tc>
          <w:tcPr>
            <w:tcW w:w="1080"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43</w:t>
            </w:r>
          </w:p>
        </w:tc>
        <w:tc>
          <w:tcPr>
            <w:tcW w:w="99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36</w:t>
            </w:r>
          </w:p>
        </w:tc>
        <w:tc>
          <w:tcPr>
            <w:tcW w:w="108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37</w:t>
            </w:r>
          </w:p>
        </w:tc>
        <w:tc>
          <w:tcPr>
            <w:tcW w:w="99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44</w:t>
            </w:r>
          </w:p>
        </w:tc>
        <w:tc>
          <w:tcPr>
            <w:tcW w:w="972" w:type="dxa"/>
            <w:gridSpan w:val="2"/>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31</w:t>
            </w:r>
          </w:p>
        </w:tc>
        <w:tc>
          <w:tcPr>
            <w:tcW w:w="1177" w:type="dxa"/>
            <w:tcBorders>
              <w:top w:val="nil"/>
              <w:left w:val="nil"/>
              <w:bottom w:val="nil"/>
              <w:right w:val="double" w:sz="6" w:space="0" w:color="auto"/>
            </w:tcBorders>
            <w:shd w:val="clear" w:color="000000" w:fill="D8D8D8"/>
            <w:noWrap/>
            <w:vAlign w:val="bottom"/>
            <w:hideMark/>
          </w:tcPr>
          <w:p w:rsidR="008A4FEE" w:rsidRPr="008A4FEE" w:rsidRDefault="008A4FEE" w:rsidP="008A4FEE">
            <w:pPr>
              <w:rPr>
                <w:color w:val="000000"/>
                <w:sz w:val="20"/>
                <w:szCs w:val="20"/>
              </w:rPr>
            </w:pPr>
            <w:r w:rsidRPr="008A4FEE">
              <w:rPr>
                <w:color w:val="000000"/>
                <w:sz w:val="20"/>
                <w:szCs w:val="20"/>
              </w:rPr>
              <w:t> </w:t>
            </w:r>
          </w:p>
        </w:tc>
      </w:tr>
      <w:tr w:rsidR="008A4FEE" w:rsidRPr="008A4FEE" w:rsidTr="004E1A5A">
        <w:trPr>
          <w:trHeight w:val="255"/>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g</w:t>
            </w:r>
          </w:p>
        </w:tc>
        <w:tc>
          <w:tcPr>
            <w:tcW w:w="3918" w:type="dxa"/>
            <w:tcBorders>
              <w:top w:val="nil"/>
              <w:left w:val="nil"/>
              <w:bottom w:val="nil"/>
              <w:right w:val="single" w:sz="4" w:space="0" w:color="auto"/>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 D</w:t>
            </w:r>
          </w:p>
        </w:tc>
        <w:tc>
          <w:tcPr>
            <w:tcW w:w="1080"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26</w:t>
            </w:r>
          </w:p>
        </w:tc>
        <w:tc>
          <w:tcPr>
            <w:tcW w:w="99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15</w:t>
            </w:r>
          </w:p>
        </w:tc>
        <w:tc>
          <w:tcPr>
            <w:tcW w:w="108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12</w:t>
            </w:r>
          </w:p>
        </w:tc>
        <w:tc>
          <w:tcPr>
            <w:tcW w:w="99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14</w:t>
            </w:r>
          </w:p>
        </w:tc>
        <w:tc>
          <w:tcPr>
            <w:tcW w:w="972" w:type="dxa"/>
            <w:gridSpan w:val="2"/>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w:t>
            </w:r>
          </w:p>
        </w:tc>
        <w:tc>
          <w:tcPr>
            <w:tcW w:w="1177" w:type="dxa"/>
            <w:tcBorders>
              <w:top w:val="nil"/>
              <w:left w:val="nil"/>
              <w:bottom w:val="nil"/>
              <w:right w:val="double" w:sz="6" w:space="0" w:color="auto"/>
            </w:tcBorders>
            <w:shd w:val="clear" w:color="000000" w:fill="D8D8D8"/>
            <w:noWrap/>
            <w:vAlign w:val="bottom"/>
            <w:hideMark/>
          </w:tcPr>
          <w:p w:rsidR="008A4FEE" w:rsidRPr="008A4FEE" w:rsidRDefault="008A4FEE" w:rsidP="008A4FEE">
            <w:pPr>
              <w:rPr>
                <w:color w:val="000000"/>
                <w:sz w:val="20"/>
                <w:szCs w:val="20"/>
              </w:rPr>
            </w:pPr>
            <w:r w:rsidRPr="008A4FEE">
              <w:rPr>
                <w:color w:val="000000"/>
                <w:sz w:val="20"/>
                <w:szCs w:val="20"/>
              </w:rPr>
              <w:t> </w:t>
            </w:r>
          </w:p>
        </w:tc>
      </w:tr>
      <w:tr w:rsidR="008A4FEE" w:rsidRPr="008A4FEE" w:rsidTr="004E1A5A">
        <w:trPr>
          <w:trHeight w:val="255"/>
        </w:trPr>
        <w:tc>
          <w:tcPr>
            <w:tcW w:w="605" w:type="dxa"/>
            <w:tcBorders>
              <w:top w:val="nil"/>
              <w:left w:val="double" w:sz="6"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h</w:t>
            </w:r>
          </w:p>
        </w:tc>
        <w:tc>
          <w:tcPr>
            <w:tcW w:w="3918" w:type="dxa"/>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 F</w:t>
            </w:r>
          </w:p>
        </w:tc>
        <w:tc>
          <w:tcPr>
            <w:tcW w:w="1080"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w:t>
            </w:r>
          </w:p>
        </w:tc>
        <w:tc>
          <w:tcPr>
            <w:tcW w:w="990" w:type="dxa"/>
            <w:gridSpan w:val="2"/>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31</w:t>
            </w:r>
          </w:p>
        </w:tc>
        <w:tc>
          <w:tcPr>
            <w:tcW w:w="1080" w:type="dxa"/>
            <w:gridSpan w:val="2"/>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15</w:t>
            </w:r>
          </w:p>
        </w:tc>
        <w:tc>
          <w:tcPr>
            <w:tcW w:w="990" w:type="dxa"/>
            <w:gridSpan w:val="2"/>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17</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w:t>
            </w:r>
          </w:p>
        </w:tc>
        <w:tc>
          <w:tcPr>
            <w:tcW w:w="1177" w:type="dxa"/>
            <w:tcBorders>
              <w:top w:val="nil"/>
              <w:left w:val="nil"/>
              <w:bottom w:val="nil"/>
              <w:right w:val="double" w:sz="6" w:space="0" w:color="auto"/>
            </w:tcBorders>
            <w:shd w:val="clear" w:color="000000" w:fill="D8D8D8"/>
            <w:noWrap/>
            <w:vAlign w:val="bottom"/>
            <w:hideMark/>
          </w:tcPr>
          <w:p w:rsidR="008A4FEE" w:rsidRPr="008A4FEE" w:rsidRDefault="008A4FEE" w:rsidP="008A4FEE">
            <w:pPr>
              <w:rPr>
                <w:color w:val="000000"/>
                <w:sz w:val="20"/>
                <w:szCs w:val="20"/>
              </w:rPr>
            </w:pPr>
            <w:r w:rsidRPr="008A4FEE">
              <w:rPr>
                <w:color w:val="000000"/>
                <w:sz w:val="20"/>
                <w:szCs w:val="20"/>
              </w:rPr>
              <w:t> </w:t>
            </w:r>
          </w:p>
        </w:tc>
      </w:tr>
      <w:tr w:rsidR="008A4FEE" w:rsidRPr="008A4FEE" w:rsidTr="004E1A5A">
        <w:trPr>
          <w:trHeight w:val="255"/>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proofErr w:type="spellStart"/>
            <w:r w:rsidRPr="008A4FEE">
              <w:rPr>
                <w:color w:val="000000"/>
                <w:sz w:val="20"/>
                <w:szCs w:val="20"/>
              </w:rPr>
              <w:t>i</w:t>
            </w:r>
            <w:proofErr w:type="spellEnd"/>
          </w:p>
        </w:tc>
        <w:tc>
          <w:tcPr>
            <w:tcW w:w="3918" w:type="dxa"/>
            <w:tcBorders>
              <w:top w:val="nil"/>
              <w:left w:val="nil"/>
              <w:bottom w:val="nil"/>
              <w:right w:val="single" w:sz="4" w:space="0" w:color="auto"/>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 I Q</w:t>
            </w:r>
          </w:p>
        </w:tc>
        <w:tc>
          <w:tcPr>
            <w:tcW w:w="1080"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0</w:t>
            </w:r>
          </w:p>
        </w:tc>
        <w:tc>
          <w:tcPr>
            <w:tcW w:w="99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0</w:t>
            </w:r>
          </w:p>
        </w:tc>
        <w:tc>
          <w:tcPr>
            <w:tcW w:w="108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0</w:t>
            </w:r>
          </w:p>
        </w:tc>
        <w:tc>
          <w:tcPr>
            <w:tcW w:w="99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0</w:t>
            </w:r>
          </w:p>
        </w:tc>
        <w:tc>
          <w:tcPr>
            <w:tcW w:w="972" w:type="dxa"/>
            <w:gridSpan w:val="2"/>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0</w:t>
            </w:r>
          </w:p>
        </w:tc>
        <w:tc>
          <w:tcPr>
            <w:tcW w:w="1177" w:type="dxa"/>
            <w:tcBorders>
              <w:top w:val="nil"/>
              <w:left w:val="nil"/>
              <w:bottom w:val="nil"/>
              <w:right w:val="double" w:sz="6" w:space="0" w:color="auto"/>
            </w:tcBorders>
            <w:shd w:val="clear" w:color="000000" w:fill="D8D8D8"/>
            <w:noWrap/>
            <w:vAlign w:val="bottom"/>
            <w:hideMark/>
          </w:tcPr>
          <w:p w:rsidR="008A4FEE" w:rsidRPr="008A4FEE" w:rsidRDefault="008A4FEE" w:rsidP="008A4FEE">
            <w:pPr>
              <w:rPr>
                <w:color w:val="000000"/>
                <w:sz w:val="20"/>
                <w:szCs w:val="20"/>
              </w:rPr>
            </w:pPr>
            <w:r w:rsidRPr="008A4FEE">
              <w:rPr>
                <w:color w:val="000000"/>
                <w:sz w:val="20"/>
                <w:szCs w:val="20"/>
              </w:rPr>
              <w:t> </w:t>
            </w:r>
          </w:p>
        </w:tc>
      </w:tr>
      <w:tr w:rsidR="008A4FEE" w:rsidRPr="008A4FEE" w:rsidTr="004E1A5A">
        <w:trPr>
          <w:trHeight w:val="255"/>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j</w:t>
            </w:r>
          </w:p>
        </w:tc>
        <w:tc>
          <w:tcPr>
            <w:tcW w:w="3918" w:type="dxa"/>
            <w:tcBorders>
              <w:top w:val="nil"/>
              <w:left w:val="nil"/>
              <w:bottom w:val="nil"/>
              <w:right w:val="single" w:sz="4" w:space="0" w:color="auto"/>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 W</w:t>
            </w:r>
          </w:p>
        </w:tc>
        <w:tc>
          <w:tcPr>
            <w:tcW w:w="1080" w:type="dxa"/>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17</w:t>
            </w:r>
          </w:p>
        </w:tc>
        <w:tc>
          <w:tcPr>
            <w:tcW w:w="99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27</w:t>
            </w:r>
          </w:p>
        </w:tc>
        <w:tc>
          <w:tcPr>
            <w:tcW w:w="108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22</w:t>
            </w:r>
          </w:p>
        </w:tc>
        <w:tc>
          <w:tcPr>
            <w:tcW w:w="990"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16</w:t>
            </w:r>
          </w:p>
        </w:tc>
        <w:tc>
          <w:tcPr>
            <w:tcW w:w="972" w:type="dxa"/>
            <w:gridSpan w:val="2"/>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24</w:t>
            </w:r>
          </w:p>
        </w:tc>
        <w:tc>
          <w:tcPr>
            <w:tcW w:w="1177" w:type="dxa"/>
            <w:tcBorders>
              <w:top w:val="nil"/>
              <w:left w:val="nil"/>
              <w:bottom w:val="nil"/>
              <w:right w:val="double" w:sz="6" w:space="0" w:color="auto"/>
            </w:tcBorders>
            <w:shd w:val="clear" w:color="000000" w:fill="D8D8D8"/>
            <w:noWrap/>
            <w:vAlign w:val="bottom"/>
            <w:hideMark/>
          </w:tcPr>
          <w:p w:rsidR="008A4FEE" w:rsidRPr="008A4FEE" w:rsidRDefault="008A4FEE" w:rsidP="008A4FEE">
            <w:pPr>
              <w:rPr>
                <w:color w:val="000000"/>
                <w:sz w:val="20"/>
                <w:szCs w:val="20"/>
              </w:rPr>
            </w:pPr>
            <w:r w:rsidRPr="008A4FEE">
              <w:rPr>
                <w:color w:val="000000"/>
                <w:sz w:val="20"/>
                <w:szCs w:val="20"/>
              </w:rPr>
              <w:t> </w:t>
            </w:r>
          </w:p>
        </w:tc>
      </w:tr>
      <w:tr w:rsidR="008A4FEE" w:rsidRPr="008A4FEE" w:rsidTr="004E1A5A">
        <w:trPr>
          <w:trHeight w:val="270"/>
        </w:trPr>
        <w:tc>
          <w:tcPr>
            <w:tcW w:w="605" w:type="dxa"/>
            <w:tcBorders>
              <w:top w:val="nil"/>
              <w:left w:val="double" w:sz="6" w:space="0" w:color="auto"/>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k</w:t>
            </w:r>
          </w:p>
        </w:tc>
        <w:tc>
          <w:tcPr>
            <w:tcW w:w="3918" w:type="dxa"/>
            <w:tcBorders>
              <w:top w:val="nil"/>
              <w:left w:val="nil"/>
              <w:bottom w:val="double" w:sz="6" w:space="0" w:color="auto"/>
              <w:right w:val="single" w:sz="4" w:space="0" w:color="auto"/>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 P X Z</w:t>
            </w:r>
          </w:p>
        </w:tc>
        <w:tc>
          <w:tcPr>
            <w:tcW w:w="1080" w:type="dxa"/>
            <w:tcBorders>
              <w:top w:val="nil"/>
              <w:left w:val="nil"/>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12</w:t>
            </w:r>
          </w:p>
        </w:tc>
        <w:tc>
          <w:tcPr>
            <w:tcW w:w="990" w:type="dxa"/>
            <w:gridSpan w:val="2"/>
            <w:tcBorders>
              <w:top w:val="nil"/>
              <w:left w:val="nil"/>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10</w:t>
            </w:r>
          </w:p>
        </w:tc>
        <w:tc>
          <w:tcPr>
            <w:tcW w:w="1080" w:type="dxa"/>
            <w:gridSpan w:val="2"/>
            <w:tcBorders>
              <w:top w:val="nil"/>
              <w:left w:val="nil"/>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16</w:t>
            </w:r>
          </w:p>
        </w:tc>
        <w:tc>
          <w:tcPr>
            <w:tcW w:w="990" w:type="dxa"/>
            <w:gridSpan w:val="2"/>
            <w:tcBorders>
              <w:top w:val="nil"/>
              <w:left w:val="nil"/>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19</w:t>
            </w:r>
          </w:p>
        </w:tc>
        <w:tc>
          <w:tcPr>
            <w:tcW w:w="972" w:type="dxa"/>
            <w:gridSpan w:val="2"/>
            <w:tcBorders>
              <w:top w:val="nil"/>
              <w:left w:val="nil"/>
              <w:bottom w:val="double" w:sz="6" w:space="0" w:color="auto"/>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12</w:t>
            </w:r>
          </w:p>
        </w:tc>
        <w:tc>
          <w:tcPr>
            <w:tcW w:w="1177" w:type="dxa"/>
            <w:tcBorders>
              <w:top w:val="nil"/>
              <w:left w:val="nil"/>
              <w:bottom w:val="double" w:sz="6" w:space="0" w:color="auto"/>
              <w:right w:val="double" w:sz="6" w:space="0" w:color="auto"/>
            </w:tcBorders>
            <w:shd w:val="clear" w:color="000000" w:fill="D8D8D8"/>
            <w:noWrap/>
            <w:vAlign w:val="bottom"/>
            <w:hideMark/>
          </w:tcPr>
          <w:p w:rsidR="008A4FEE" w:rsidRPr="008A4FEE" w:rsidRDefault="008A4FEE" w:rsidP="008A4FEE">
            <w:pPr>
              <w:rPr>
                <w:color w:val="000000"/>
                <w:sz w:val="20"/>
                <w:szCs w:val="20"/>
              </w:rPr>
            </w:pPr>
            <w:r w:rsidRPr="008A4FEE">
              <w:rPr>
                <w:color w:val="000000"/>
                <w:sz w:val="20"/>
                <w:szCs w:val="20"/>
              </w:rPr>
              <w:t> </w:t>
            </w:r>
          </w:p>
        </w:tc>
      </w:tr>
      <w:tr w:rsidR="008A4FEE" w:rsidRPr="008A4FEE" w:rsidTr="004E1A5A">
        <w:trPr>
          <w:trHeight w:val="270"/>
        </w:trPr>
        <w:tc>
          <w:tcPr>
            <w:tcW w:w="605" w:type="dxa"/>
            <w:tcBorders>
              <w:top w:val="nil"/>
              <w:left w:val="double" w:sz="6"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 </w:t>
            </w:r>
          </w:p>
        </w:tc>
        <w:tc>
          <w:tcPr>
            <w:tcW w:w="3918" w:type="dxa"/>
            <w:tcBorders>
              <w:top w:val="nil"/>
              <w:left w:val="nil"/>
              <w:bottom w:val="nil"/>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c>
          <w:tcPr>
            <w:tcW w:w="5112" w:type="dxa"/>
            <w:gridSpan w:val="9"/>
            <w:tcBorders>
              <w:top w:val="nil"/>
              <w:left w:val="single" w:sz="4" w:space="0" w:color="auto"/>
              <w:bottom w:val="nil"/>
              <w:right w:val="single" w:sz="4" w:space="0" w:color="000000"/>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Spring Semesters</w:t>
            </w:r>
          </w:p>
        </w:tc>
        <w:tc>
          <w:tcPr>
            <w:tcW w:w="1177" w:type="dxa"/>
            <w:tcBorders>
              <w:top w:val="nil"/>
              <w:left w:val="nil"/>
              <w:bottom w:val="nil"/>
              <w:right w:val="double" w:sz="6" w:space="0" w:color="auto"/>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5 Year</w:t>
            </w:r>
          </w:p>
        </w:tc>
      </w:tr>
      <w:tr w:rsidR="008A4FEE" w:rsidRPr="008A4FEE" w:rsidTr="004E1A5A">
        <w:trPr>
          <w:trHeight w:val="255"/>
        </w:trPr>
        <w:tc>
          <w:tcPr>
            <w:tcW w:w="605" w:type="dxa"/>
            <w:tcBorders>
              <w:top w:val="nil"/>
              <w:left w:val="double" w:sz="6" w:space="0" w:color="auto"/>
              <w:bottom w:val="nil"/>
              <w:right w:val="nil"/>
            </w:tcBorders>
            <w:shd w:val="clear" w:color="000000" w:fill="DBEEF3"/>
            <w:noWrap/>
            <w:vAlign w:val="bottom"/>
            <w:hideMark/>
          </w:tcPr>
          <w:p w:rsidR="008A4FEE" w:rsidRPr="008A4FEE" w:rsidRDefault="008A4FEE" w:rsidP="008A4FEE">
            <w:pPr>
              <w:jc w:val="center"/>
              <w:rPr>
                <w:color w:val="000000"/>
                <w:sz w:val="20"/>
                <w:szCs w:val="20"/>
              </w:rPr>
            </w:pPr>
            <w:r w:rsidRPr="008A4FEE">
              <w:rPr>
                <w:color w:val="000000"/>
                <w:sz w:val="20"/>
                <w:szCs w:val="20"/>
              </w:rPr>
              <w:t> </w:t>
            </w:r>
          </w:p>
        </w:tc>
        <w:tc>
          <w:tcPr>
            <w:tcW w:w="3918" w:type="dxa"/>
            <w:tcBorders>
              <w:top w:val="nil"/>
              <w:left w:val="nil"/>
              <w:bottom w:val="nil"/>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c>
          <w:tcPr>
            <w:tcW w:w="1785" w:type="dxa"/>
            <w:gridSpan w:val="2"/>
            <w:tcBorders>
              <w:top w:val="nil"/>
              <w:left w:val="single" w:sz="4" w:space="0" w:color="auto"/>
              <w:bottom w:val="single" w:sz="4" w:space="0" w:color="auto"/>
              <w:right w:val="nil"/>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FY06</w:t>
            </w:r>
          </w:p>
        </w:tc>
        <w:tc>
          <w:tcPr>
            <w:tcW w:w="733" w:type="dxa"/>
            <w:gridSpan w:val="2"/>
            <w:tcBorders>
              <w:top w:val="nil"/>
              <w:left w:val="nil"/>
              <w:bottom w:val="single" w:sz="4" w:space="0" w:color="auto"/>
              <w:right w:val="nil"/>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FY07</w:t>
            </w:r>
          </w:p>
        </w:tc>
        <w:tc>
          <w:tcPr>
            <w:tcW w:w="733" w:type="dxa"/>
            <w:gridSpan w:val="2"/>
            <w:tcBorders>
              <w:top w:val="nil"/>
              <w:left w:val="nil"/>
              <w:bottom w:val="single" w:sz="4" w:space="0" w:color="auto"/>
              <w:right w:val="nil"/>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FY08</w:t>
            </w:r>
          </w:p>
        </w:tc>
        <w:tc>
          <w:tcPr>
            <w:tcW w:w="1128" w:type="dxa"/>
            <w:gridSpan w:val="2"/>
            <w:tcBorders>
              <w:top w:val="nil"/>
              <w:left w:val="nil"/>
              <w:bottom w:val="single" w:sz="4" w:space="0" w:color="auto"/>
              <w:right w:val="nil"/>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FY09</w:t>
            </w:r>
          </w:p>
        </w:tc>
        <w:tc>
          <w:tcPr>
            <w:tcW w:w="733" w:type="dxa"/>
            <w:tcBorders>
              <w:top w:val="nil"/>
              <w:left w:val="nil"/>
              <w:bottom w:val="single" w:sz="4" w:space="0" w:color="auto"/>
              <w:right w:val="single" w:sz="4" w:space="0" w:color="auto"/>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FY10</w:t>
            </w:r>
          </w:p>
        </w:tc>
        <w:tc>
          <w:tcPr>
            <w:tcW w:w="1177" w:type="dxa"/>
            <w:tcBorders>
              <w:top w:val="nil"/>
              <w:left w:val="nil"/>
              <w:bottom w:val="single" w:sz="4" w:space="0" w:color="auto"/>
              <w:right w:val="double" w:sz="6" w:space="0" w:color="auto"/>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Total</w:t>
            </w:r>
          </w:p>
        </w:tc>
      </w:tr>
      <w:tr w:rsidR="008A4FEE" w:rsidRPr="008A4FEE" w:rsidTr="004E1A5A">
        <w:trPr>
          <w:trHeight w:val="255"/>
        </w:trPr>
        <w:tc>
          <w:tcPr>
            <w:tcW w:w="605" w:type="dxa"/>
            <w:tcBorders>
              <w:top w:val="single" w:sz="4" w:space="0" w:color="auto"/>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l</w:t>
            </w:r>
          </w:p>
        </w:tc>
        <w:tc>
          <w:tcPr>
            <w:tcW w:w="3918" w:type="dxa"/>
            <w:tcBorders>
              <w:top w:val="single" w:sz="4" w:space="0" w:color="auto"/>
              <w:left w:val="nil"/>
              <w:bottom w:val="nil"/>
              <w:right w:val="single" w:sz="4" w:space="0" w:color="auto"/>
            </w:tcBorders>
            <w:shd w:val="clear" w:color="auto" w:fill="auto"/>
            <w:noWrap/>
            <w:vAlign w:val="bottom"/>
            <w:hideMark/>
          </w:tcPr>
          <w:p w:rsidR="008A4FEE" w:rsidRPr="008A4FEE" w:rsidRDefault="008A4FEE" w:rsidP="008A4FEE">
            <w:pPr>
              <w:rPr>
                <w:sz w:val="20"/>
                <w:szCs w:val="20"/>
              </w:rPr>
            </w:pPr>
            <w:r w:rsidRPr="008A4FEE">
              <w:rPr>
                <w:sz w:val="20"/>
                <w:szCs w:val="20"/>
              </w:rPr>
              <w:t>Number of enrolled students at 10th day (duplicated)</w:t>
            </w:r>
          </w:p>
        </w:tc>
        <w:tc>
          <w:tcPr>
            <w:tcW w:w="1785"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197</w:t>
            </w:r>
          </w:p>
        </w:tc>
        <w:tc>
          <w:tcPr>
            <w:tcW w:w="733"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188</w:t>
            </w:r>
          </w:p>
        </w:tc>
        <w:tc>
          <w:tcPr>
            <w:tcW w:w="733"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236</w:t>
            </w:r>
          </w:p>
        </w:tc>
        <w:tc>
          <w:tcPr>
            <w:tcW w:w="1128"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210</w:t>
            </w:r>
          </w:p>
        </w:tc>
        <w:tc>
          <w:tcPr>
            <w:tcW w:w="733"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184</w:t>
            </w:r>
          </w:p>
        </w:tc>
        <w:tc>
          <w:tcPr>
            <w:tcW w:w="1177"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1015</w:t>
            </w:r>
          </w:p>
        </w:tc>
      </w:tr>
      <w:tr w:rsidR="008A4FEE" w:rsidRPr="008A4FEE" w:rsidTr="004E1A5A">
        <w:trPr>
          <w:trHeight w:val="255"/>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m</w:t>
            </w:r>
          </w:p>
        </w:tc>
        <w:tc>
          <w:tcPr>
            <w:tcW w:w="3918" w:type="dxa"/>
            <w:tcBorders>
              <w:top w:val="nil"/>
              <w:left w:val="nil"/>
              <w:bottom w:val="nil"/>
              <w:right w:val="single" w:sz="4" w:space="0" w:color="auto"/>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Number of successful completions (Grades A, B, C, or P)</w:t>
            </w:r>
          </w:p>
        </w:tc>
        <w:tc>
          <w:tcPr>
            <w:tcW w:w="1785"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136</w:t>
            </w:r>
          </w:p>
        </w:tc>
        <w:tc>
          <w:tcPr>
            <w:tcW w:w="733"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146</w:t>
            </w:r>
          </w:p>
        </w:tc>
        <w:tc>
          <w:tcPr>
            <w:tcW w:w="733"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187</w:t>
            </w:r>
          </w:p>
        </w:tc>
        <w:tc>
          <w:tcPr>
            <w:tcW w:w="1128"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162</w:t>
            </w:r>
          </w:p>
        </w:tc>
        <w:tc>
          <w:tcPr>
            <w:tcW w:w="733"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140</w:t>
            </w:r>
          </w:p>
        </w:tc>
        <w:tc>
          <w:tcPr>
            <w:tcW w:w="1177"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771</w:t>
            </w:r>
          </w:p>
        </w:tc>
      </w:tr>
      <w:tr w:rsidR="008A4FEE" w:rsidRPr="008A4FEE" w:rsidTr="004E1A5A">
        <w:trPr>
          <w:trHeight w:val="255"/>
        </w:trPr>
        <w:tc>
          <w:tcPr>
            <w:tcW w:w="605" w:type="dxa"/>
            <w:tcBorders>
              <w:top w:val="nil"/>
              <w:left w:val="double" w:sz="6"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n</w:t>
            </w:r>
          </w:p>
        </w:tc>
        <w:tc>
          <w:tcPr>
            <w:tcW w:w="3918" w:type="dxa"/>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Proportion of successful completions (Grades A, B, C, or P)</w:t>
            </w:r>
          </w:p>
        </w:tc>
        <w:tc>
          <w:tcPr>
            <w:tcW w:w="1785" w:type="dxa"/>
            <w:gridSpan w:val="2"/>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69.0%</w:t>
            </w:r>
          </w:p>
        </w:tc>
        <w:tc>
          <w:tcPr>
            <w:tcW w:w="733" w:type="dxa"/>
            <w:gridSpan w:val="2"/>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77.7%</w:t>
            </w:r>
          </w:p>
        </w:tc>
        <w:tc>
          <w:tcPr>
            <w:tcW w:w="733" w:type="dxa"/>
            <w:gridSpan w:val="2"/>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79.2%</w:t>
            </w:r>
          </w:p>
        </w:tc>
        <w:tc>
          <w:tcPr>
            <w:tcW w:w="1128" w:type="dxa"/>
            <w:gridSpan w:val="2"/>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77.1%</w:t>
            </w:r>
          </w:p>
        </w:tc>
        <w:tc>
          <w:tcPr>
            <w:tcW w:w="733"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76.1%</w:t>
            </w:r>
          </w:p>
        </w:tc>
        <w:tc>
          <w:tcPr>
            <w:tcW w:w="1177" w:type="dxa"/>
            <w:tcBorders>
              <w:top w:val="nil"/>
              <w:left w:val="single" w:sz="4" w:space="0" w:color="auto"/>
              <w:bottom w:val="single" w:sz="4" w:space="0" w:color="auto"/>
              <w:right w:val="double" w:sz="6"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76.0%</w:t>
            </w:r>
          </w:p>
        </w:tc>
      </w:tr>
      <w:tr w:rsidR="008A4FEE" w:rsidRPr="008A4FEE" w:rsidTr="004E1A5A">
        <w:trPr>
          <w:trHeight w:val="255"/>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o</w:t>
            </w:r>
          </w:p>
        </w:tc>
        <w:tc>
          <w:tcPr>
            <w:tcW w:w="3918" w:type="dxa"/>
            <w:tcBorders>
              <w:top w:val="nil"/>
              <w:left w:val="nil"/>
              <w:bottom w:val="nil"/>
              <w:right w:val="single" w:sz="4" w:space="0" w:color="auto"/>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 A</w:t>
            </w:r>
          </w:p>
        </w:tc>
        <w:tc>
          <w:tcPr>
            <w:tcW w:w="1785"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66</w:t>
            </w:r>
          </w:p>
        </w:tc>
        <w:tc>
          <w:tcPr>
            <w:tcW w:w="733"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61</w:t>
            </w:r>
          </w:p>
        </w:tc>
        <w:tc>
          <w:tcPr>
            <w:tcW w:w="733"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65</w:t>
            </w:r>
          </w:p>
        </w:tc>
        <w:tc>
          <w:tcPr>
            <w:tcW w:w="1128"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93</w:t>
            </w:r>
          </w:p>
        </w:tc>
        <w:tc>
          <w:tcPr>
            <w:tcW w:w="733"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53</w:t>
            </w:r>
          </w:p>
        </w:tc>
        <w:tc>
          <w:tcPr>
            <w:tcW w:w="1177" w:type="dxa"/>
            <w:tcBorders>
              <w:top w:val="nil"/>
              <w:left w:val="nil"/>
              <w:bottom w:val="nil"/>
              <w:right w:val="double" w:sz="6" w:space="0" w:color="auto"/>
            </w:tcBorders>
            <w:shd w:val="clear" w:color="000000" w:fill="D8D8D8"/>
            <w:noWrap/>
            <w:vAlign w:val="bottom"/>
            <w:hideMark/>
          </w:tcPr>
          <w:p w:rsidR="008A4FEE" w:rsidRPr="008A4FEE" w:rsidRDefault="008A4FEE" w:rsidP="008A4FEE">
            <w:pPr>
              <w:rPr>
                <w:color w:val="000000"/>
                <w:sz w:val="20"/>
                <w:szCs w:val="20"/>
              </w:rPr>
            </w:pPr>
            <w:r w:rsidRPr="008A4FEE">
              <w:rPr>
                <w:color w:val="000000"/>
                <w:sz w:val="20"/>
                <w:szCs w:val="20"/>
              </w:rPr>
              <w:t> </w:t>
            </w:r>
          </w:p>
        </w:tc>
      </w:tr>
      <w:tr w:rsidR="008A4FEE" w:rsidRPr="008A4FEE" w:rsidTr="004E1A5A">
        <w:trPr>
          <w:trHeight w:val="255"/>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p</w:t>
            </w:r>
          </w:p>
        </w:tc>
        <w:tc>
          <w:tcPr>
            <w:tcW w:w="3918" w:type="dxa"/>
            <w:tcBorders>
              <w:top w:val="nil"/>
              <w:left w:val="nil"/>
              <w:bottom w:val="nil"/>
              <w:right w:val="single" w:sz="4" w:space="0" w:color="auto"/>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 B</w:t>
            </w:r>
          </w:p>
        </w:tc>
        <w:tc>
          <w:tcPr>
            <w:tcW w:w="1785"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31</w:t>
            </w:r>
          </w:p>
        </w:tc>
        <w:tc>
          <w:tcPr>
            <w:tcW w:w="733"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48</w:t>
            </w:r>
          </w:p>
        </w:tc>
        <w:tc>
          <w:tcPr>
            <w:tcW w:w="733"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67</w:t>
            </w:r>
          </w:p>
        </w:tc>
        <w:tc>
          <w:tcPr>
            <w:tcW w:w="1128"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41</w:t>
            </w:r>
          </w:p>
        </w:tc>
        <w:tc>
          <w:tcPr>
            <w:tcW w:w="733"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54</w:t>
            </w:r>
          </w:p>
        </w:tc>
        <w:tc>
          <w:tcPr>
            <w:tcW w:w="1177" w:type="dxa"/>
            <w:tcBorders>
              <w:top w:val="nil"/>
              <w:left w:val="nil"/>
              <w:bottom w:val="nil"/>
              <w:right w:val="double" w:sz="6" w:space="0" w:color="auto"/>
            </w:tcBorders>
            <w:shd w:val="clear" w:color="000000" w:fill="D8D8D8"/>
            <w:noWrap/>
            <w:vAlign w:val="bottom"/>
            <w:hideMark/>
          </w:tcPr>
          <w:p w:rsidR="008A4FEE" w:rsidRPr="008A4FEE" w:rsidRDefault="008A4FEE" w:rsidP="008A4FEE">
            <w:pPr>
              <w:rPr>
                <w:color w:val="000000"/>
                <w:sz w:val="20"/>
                <w:szCs w:val="20"/>
              </w:rPr>
            </w:pPr>
            <w:r w:rsidRPr="008A4FEE">
              <w:rPr>
                <w:color w:val="000000"/>
                <w:sz w:val="20"/>
                <w:szCs w:val="20"/>
              </w:rPr>
              <w:t> </w:t>
            </w:r>
          </w:p>
        </w:tc>
      </w:tr>
      <w:tr w:rsidR="008A4FEE" w:rsidRPr="008A4FEE" w:rsidTr="004E1A5A">
        <w:trPr>
          <w:trHeight w:val="255"/>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q</w:t>
            </w:r>
          </w:p>
        </w:tc>
        <w:tc>
          <w:tcPr>
            <w:tcW w:w="3918" w:type="dxa"/>
            <w:tcBorders>
              <w:top w:val="nil"/>
              <w:left w:val="nil"/>
              <w:bottom w:val="nil"/>
              <w:right w:val="single" w:sz="4" w:space="0" w:color="auto"/>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 C</w:t>
            </w:r>
          </w:p>
        </w:tc>
        <w:tc>
          <w:tcPr>
            <w:tcW w:w="1785"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34</w:t>
            </w:r>
          </w:p>
        </w:tc>
        <w:tc>
          <w:tcPr>
            <w:tcW w:w="733"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25</w:t>
            </w:r>
          </w:p>
        </w:tc>
        <w:tc>
          <w:tcPr>
            <w:tcW w:w="733"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44</w:t>
            </w:r>
          </w:p>
        </w:tc>
        <w:tc>
          <w:tcPr>
            <w:tcW w:w="1128"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22</w:t>
            </w:r>
          </w:p>
        </w:tc>
        <w:tc>
          <w:tcPr>
            <w:tcW w:w="733"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25</w:t>
            </w:r>
          </w:p>
        </w:tc>
        <w:tc>
          <w:tcPr>
            <w:tcW w:w="1177" w:type="dxa"/>
            <w:tcBorders>
              <w:top w:val="nil"/>
              <w:left w:val="nil"/>
              <w:bottom w:val="nil"/>
              <w:right w:val="double" w:sz="6" w:space="0" w:color="auto"/>
            </w:tcBorders>
            <w:shd w:val="clear" w:color="000000" w:fill="D8D8D8"/>
            <w:noWrap/>
            <w:vAlign w:val="bottom"/>
            <w:hideMark/>
          </w:tcPr>
          <w:p w:rsidR="008A4FEE" w:rsidRPr="008A4FEE" w:rsidRDefault="008A4FEE" w:rsidP="008A4FEE">
            <w:pPr>
              <w:rPr>
                <w:color w:val="000000"/>
                <w:sz w:val="20"/>
                <w:szCs w:val="20"/>
              </w:rPr>
            </w:pPr>
            <w:r w:rsidRPr="008A4FEE">
              <w:rPr>
                <w:color w:val="000000"/>
                <w:sz w:val="20"/>
                <w:szCs w:val="20"/>
              </w:rPr>
              <w:t> </w:t>
            </w:r>
          </w:p>
        </w:tc>
      </w:tr>
      <w:tr w:rsidR="008A4FEE" w:rsidRPr="008A4FEE" w:rsidTr="004E1A5A">
        <w:trPr>
          <w:trHeight w:val="255"/>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r</w:t>
            </w:r>
          </w:p>
        </w:tc>
        <w:tc>
          <w:tcPr>
            <w:tcW w:w="3918" w:type="dxa"/>
            <w:tcBorders>
              <w:top w:val="nil"/>
              <w:left w:val="nil"/>
              <w:bottom w:val="nil"/>
              <w:right w:val="single" w:sz="4" w:space="0" w:color="auto"/>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 D</w:t>
            </w:r>
          </w:p>
        </w:tc>
        <w:tc>
          <w:tcPr>
            <w:tcW w:w="1785"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23</w:t>
            </w:r>
          </w:p>
        </w:tc>
        <w:tc>
          <w:tcPr>
            <w:tcW w:w="733"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7</w:t>
            </w:r>
          </w:p>
        </w:tc>
        <w:tc>
          <w:tcPr>
            <w:tcW w:w="733"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10</w:t>
            </w:r>
          </w:p>
        </w:tc>
        <w:tc>
          <w:tcPr>
            <w:tcW w:w="1128"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11</w:t>
            </w:r>
          </w:p>
        </w:tc>
        <w:tc>
          <w:tcPr>
            <w:tcW w:w="733"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14</w:t>
            </w:r>
          </w:p>
        </w:tc>
        <w:tc>
          <w:tcPr>
            <w:tcW w:w="1177" w:type="dxa"/>
            <w:tcBorders>
              <w:top w:val="nil"/>
              <w:left w:val="nil"/>
              <w:bottom w:val="nil"/>
              <w:right w:val="double" w:sz="6" w:space="0" w:color="auto"/>
            </w:tcBorders>
            <w:shd w:val="clear" w:color="000000" w:fill="D8D8D8"/>
            <w:noWrap/>
            <w:vAlign w:val="bottom"/>
            <w:hideMark/>
          </w:tcPr>
          <w:p w:rsidR="008A4FEE" w:rsidRPr="008A4FEE" w:rsidRDefault="008A4FEE" w:rsidP="008A4FEE">
            <w:pPr>
              <w:rPr>
                <w:color w:val="000000"/>
                <w:sz w:val="20"/>
                <w:szCs w:val="20"/>
              </w:rPr>
            </w:pPr>
            <w:r w:rsidRPr="008A4FEE">
              <w:rPr>
                <w:color w:val="000000"/>
                <w:sz w:val="20"/>
                <w:szCs w:val="20"/>
              </w:rPr>
              <w:t> </w:t>
            </w:r>
          </w:p>
        </w:tc>
      </w:tr>
      <w:tr w:rsidR="008A4FEE" w:rsidRPr="008A4FEE" w:rsidTr="004E1A5A">
        <w:trPr>
          <w:trHeight w:val="255"/>
        </w:trPr>
        <w:tc>
          <w:tcPr>
            <w:tcW w:w="605" w:type="dxa"/>
            <w:tcBorders>
              <w:top w:val="nil"/>
              <w:left w:val="double" w:sz="6"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s</w:t>
            </w:r>
          </w:p>
        </w:tc>
        <w:tc>
          <w:tcPr>
            <w:tcW w:w="3918" w:type="dxa"/>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 F</w:t>
            </w:r>
          </w:p>
        </w:tc>
        <w:tc>
          <w:tcPr>
            <w:tcW w:w="1785" w:type="dxa"/>
            <w:gridSpan w:val="2"/>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w:t>
            </w:r>
          </w:p>
        </w:tc>
        <w:tc>
          <w:tcPr>
            <w:tcW w:w="733" w:type="dxa"/>
            <w:gridSpan w:val="2"/>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w:t>
            </w:r>
          </w:p>
        </w:tc>
        <w:tc>
          <w:tcPr>
            <w:tcW w:w="733" w:type="dxa"/>
            <w:gridSpan w:val="2"/>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14</w:t>
            </w:r>
          </w:p>
        </w:tc>
        <w:tc>
          <w:tcPr>
            <w:tcW w:w="1128" w:type="dxa"/>
            <w:gridSpan w:val="2"/>
            <w:tcBorders>
              <w:top w:val="nil"/>
              <w:left w:val="nil"/>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7</w:t>
            </w:r>
          </w:p>
        </w:tc>
        <w:tc>
          <w:tcPr>
            <w:tcW w:w="733" w:type="dxa"/>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w:t>
            </w:r>
          </w:p>
        </w:tc>
        <w:tc>
          <w:tcPr>
            <w:tcW w:w="1177" w:type="dxa"/>
            <w:tcBorders>
              <w:top w:val="nil"/>
              <w:left w:val="nil"/>
              <w:bottom w:val="nil"/>
              <w:right w:val="double" w:sz="6" w:space="0" w:color="auto"/>
            </w:tcBorders>
            <w:shd w:val="clear" w:color="000000" w:fill="D8D8D8"/>
            <w:noWrap/>
            <w:vAlign w:val="bottom"/>
            <w:hideMark/>
          </w:tcPr>
          <w:p w:rsidR="008A4FEE" w:rsidRPr="008A4FEE" w:rsidRDefault="008A4FEE" w:rsidP="008A4FEE">
            <w:pPr>
              <w:rPr>
                <w:color w:val="000000"/>
                <w:sz w:val="20"/>
                <w:szCs w:val="20"/>
              </w:rPr>
            </w:pPr>
            <w:r w:rsidRPr="008A4FEE">
              <w:rPr>
                <w:color w:val="000000"/>
                <w:sz w:val="20"/>
                <w:szCs w:val="20"/>
              </w:rPr>
              <w:t> </w:t>
            </w:r>
          </w:p>
        </w:tc>
      </w:tr>
      <w:tr w:rsidR="008A4FEE" w:rsidRPr="008A4FEE" w:rsidTr="004E1A5A">
        <w:trPr>
          <w:trHeight w:val="255"/>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t</w:t>
            </w:r>
          </w:p>
        </w:tc>
        <w:tc>
          <w:tcPr>
            <w:tcW w:w="3918" w:type="dxa"/>
            <w:tcBorders>
              <w:top w:val="nil"/>
              <w:left w:val="nil"/>
              <w:bottom w:val="nil"/>
              <w:right w:val="single" w:sz="4" w:space="0" w:color="auto"/>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 I Q</w:t>
            </w:r>
          </w:p>
        </w:tc>
        <w:tc>
          <w:tcPr>
            <w:tcW w:w="1785"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0</w:t>
            </w:r>
          </w:p>
        </w:tc>
        <w:tc>
          <w:tcPr>
            <w:tcW w:w="733"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0</w:t>
            </w:r>
          </w:p>
        </w:tc>
        <w:tc>
          <w:tcPr>
            <w:tcW w:w="733"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0</w:t>
            </w:r>
          </w:p>
        </w:tc>
        <w:tc>
          <w:tcPr>
            <w:tcW w:w="1128"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0</w:t>
            </w:r>
          </w:p>
        </w:tc>
        <w:tc>
          <w:tcPr>
            <w:tcW w:w="733"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0</w:t>
            </w:r>
          </w:p>
        </w:tc>
        <w:tc>
          <w:tcPr>
            <w:tcW w:w="1177" w:type="dxa"/>
            <w:tcBorders>
              <w:top w:val="nil"/>
              <w:left w:val="nil"/>
              <w:bottom w:val="nil"/>
              <w:right w:val="double" w:sz="6" w:space="0" w:color="auto"/>
            </w:tcBorders>
            <w:shd w:val="clear" w:color="000000" w:fill="D8D8D8"/>
            <w:noWrap/>
            <w:vAlign w:val="bottom"/>
            <w:hideMark/>
          </w:tcPr>
          <w:p w:rsidR="008A4FEE" w:rsidRPr="008A4FEE" w:rsidRDefault="008A4FEE" w:rsidP="008A4FEE">
            <w:pPr>
              <w:rPr>
                <w:color w:val="000000"/>
                <w:sz w:val="20"/>
                <w:szCs w:val="20"/>
              </w:rPr>
            </w:pPr>
            <w:r w:rsidRPr="008A4FEE">
              <w:rPr>
                <w:color w:val="000000"/>
                <w:sz w:val="20"/>
                <w:szCs w:val="20"/>
              </w:rPr>
              <w:t> </w:t>
            </w:r>
          </w:p>
        </w:tc>
      </w:tr>
      <w:tr w:rsidR="008A4FEE" w:rsidRPr="008A4FEE" w:rsidTr="004E1A5A">
        <w:trPr>
          <w:trHeight w:val="255"/>
        </w:trPr>
        <w:tc>
          <w:tcPr>
            <w:tcW w:w="605"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u</w:t>
            </w:r>
          </w:p>
        </w:tc>
        <w:tc>
          <w:tcPr>
            <w:tcW w:w="3918" w:type="dxa"/>
            <w:tcBorders>
              <w:top w:val="nil"/>
              <w:left w:val="nil"/>
              <w:bottom w:val="nil"/>
              <w:right w:val="single" w:sz="4" w:space="0" w:color="auto"/>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 W</w:t>
            </w:r>
          </w:p>
        </w:tc>
        <w:tc>
          <w:tcPr>
            <w:tcW w:w="1785"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27</w:t>
            </w:r>
          </w:p>
        </w:tc>
        <w:tc>
          <w:tcPr>
            <w:tcW w:w="733"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26</w:t>
            </w:r>
          </w:p>
        </w:tc>
        <w:tc>
          <w:tcPr>
            <w:tcW w:w="733"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24</w:t>
            </w:r>
          </w:p>
        </w:tc>
        <w:tc>
          <w:tcPr>
            <w:tcW w:w="1128" w:type="dxa"/>
            <w:gridSpan w:val="2"/>
            <w:tcBorders>
              <w:top w:val="nil"/>
              <w:left w:val="nil"/>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27</w:t>
            </w:r>
          </w:p>
        </w:tc>
        <w:tc>
          <w:tcPr>
            <w:tcW w:w="733"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21</w:t>
            </w:r>
          </w:p>
        </w:tc>
        <w:tc>
          <w:tcPr>
            <w:tcW w:w="1177" w:type="dxa"/>
            <w:tcBorders>
              <w:top w:val="nil"/>
              <w:left w:val="nil"/>
              <w:bottom w:val="nil"/>
              <w:right w:val="double" w:sz="6" w:space="0" w:color="auto"/>
            </w:tcBorders>
            <w:shd w:val="clear" w:color="000000" w:fill="D8D8D8"/>
            <w:noWrap/>
            <w:vAlign w:val="bottom"/>
            <w:hideMark/>
          </w:tcPr>
          <w:p w:rsidR="008A4FEE" w:rsidRPr="008A4FEE" w:rsidRDefault="008A4FEE" w:rsidP="008A4FEE">
            <w:pPr>
              <w:rPr>
                <w:color w:val="000000"/>
                <w:sz w:val="20"/>
                <w:szCs w:val="20"/>
              </w:rPr>
            </w:pPr>
            <w:r w:rsidRPr="008A4FEE">
              <w:rPr>
                <w:color w:val="000000"/>
                <w:sz w:val="20"/>
                <w:szCs w:val="20"/>
              </w:rPr>
              <w:t> </w:t>
            </w:r>
          </w:p>
        </w:tc>
      </w:tr>
      <w:tr w:rsidR="008A4FEE" w:rsidRPr="008A4FEE" w:rsidTr="004E1A5A">
        <w:trPr>
          <w:trHeight w:val="270"/>
        </w:trPr>
        <w:tc>
          <w:tcPr>
            <w:tcW w:w="605" w:type="dxa"/>
            <w:tcBorders>
              <w:top w:val="nil"/>
              <w:left w:val="double" w:sz="6" w:space="0" w:color="auto"/>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v</w:t>
            </w:r>
          </w:p>
        </w:tc>
        <w:tc>
          <w:tcPr>
            <w:tcW w:w="3918" w:type="dxa"/>
            <w:tcBorders>
              <w:top w:val="nil"/>
              <w:left w:val="nil"/>
              <w:bottom w:val="double" w:sz="6" w:space="0" w:color="auto"/>
              <w:right w:val="single" w:sz="4" w:space="0" w:color="auto"/>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 P X Z</w:t>
            </w:r>
          </w:p>
        </w:tc>
        <w:tc>
          <w:tcPr>
            <w:tcW w:w="1785" w:type="dxa"/>
            <w:gridSpan w:val="2"/>
            <w:tcBorders>
              <w:top w:val="nil"/>
              <w:left w:val="nil"/>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8</w:t>
            </w:r>
          </w:p>
        </w:tc>
        <w:tc>
          <w:tcPr>
            <w:tcW w:w="733" w:type="dxa"/>
            <w:gridSpan w:val="2"/>
            <w:tcBorders>
              <w:top w:val="nil"/>
              <w:left w:val="nil"/>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13</w:t>
            </w:r>
          </w:p>
        </w:tc>
        <w:tc>
          <w:tcPr>
            <w:tcW w:w="733" w:type="dxa"/>
            <w:gridSpan w:val="2"/>
            <w:tcBorders>
              <w:top w:val="nil"/>
              <w:left w:val="nil"/>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12</w:t>
            </w:r>
          </w:p>
        </w:tc>
        <w:tc>
          <w:tcPr>
            <w:tcW w:w="1128" w:type="dxa"/>
            <w:gridSpan w:val="2"/>
            <w:tcBorders>
              <w:top w:val="nil"/>
              <w:left w:val="nil"/>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9</w:t>
            </w:r>
          </w:p>
        </w:tc>
        <w:tc>
          <w:tcPr>
            <w:tcW w:w="733" w:type="dxa"/>
            <w:tcBorders>
              <w:top w:val="nil"/>
              <w:left w:val="nil"/>
              <w:bottom w:val="double" w:sz="6" w:space="0" w:color="auto"/>
              <w:right w:val="single" w:sz="4" w:space="0" w:color="auto"/>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9</w:t>
            </w:r>
          </w:p>
        </w:tc>
        <w:tc>
          <w:tcPr>
            <w:tcW w:w="1177" w:type="dxa"/>
            <w:tcBorders>
              <w:top w:val="nil"/>
              <w:left w:val="nil"/>
              <w:bottom w:val="double" w:sz="6" w:space="0" w:color="auto"/>
              <w:right w:val="double" w:sz="6" w:space="0" w:color="auto"/>
            </w:tcBorders>
            <w:shd w:val="clear" w:color="000000" w:fill="D8D8D8"/>
            <w:noWrap/>
            <w:vAlign w:val="bottom"/>
            <w:hideMark/>
          </w:tcPr>
          <w:p w:rsidR="008A4FEE" w:rsidRPr="008A4FEE" w:rsidRDefault="008A4FEE" w:rsidP="008A4FEE">
            <w:pPr>
              <w:rPr>
                <w:color w:val="000000"/>
                <w:sz w:val="20"/>
                <w:szCs w:val="20"/>
              </w:rPr>
            </w:pPr>
            <w:r w:rsidRPr="008A4FEE">
              <w:rPr>
                <w:color w:val="000000"/>
                <w:sz w:val="20"/>
                <w:szCs w:val="20"/>
              </w:rPr>
              <w:t> </w:t>
            </w:r>
          </w:p>
        </w:tc>
      </w:tr>
    </w:tbl>
    <w:tbl>
      <w:tblPr>
        <w:tblpPr w:leftFromText="180" w:rightFromText="180" w:vertAnchor="text" w:horzAnchor="margin" w:tblpXSpec="center" w:tblpY="-2857"/>
        <w:tblW w:w="10976" w:type="dxa"/>
        <w:tblLook w:val="04A0" w:firstRow="1" w:lastRow="0" w:firstColumn="1" w:lastColumn="0" w:noHBand="0" w:noVBand="1"/>
      </w:tblPr>
      <w:tblGrid>
        <w:gridCol w:w="1032"/>
        <w:gridCol w:w="4970"/>
        <w:gridCol w:w="733"/>
        <w:gridCol w:w="733"/>
        <w:gridCol w:w="733"/>
        <w:gridCol w:w="979"/>
        <w:gridCol w:w="149"/>
        <w:gridCol w:w="751"/>
        <w:gridCol w:w="896"/>
      </w:tblGrid>
      <w:tr w:rsidR="004E1A5A" w:rsidRPr="00B348A4" w:rsidTr="004E1A5A">
        <w:trPr>
          <w:trHeight w:val="285"/>
        </w:trPr>
        <w:tc>
          <w:tcPr>
            <w:tcW w:w="8201" w:type="dxa"/>
            <w:gridSpan w:val="5"/>
            <w:tcBorders>
              <w:top w:val="double" w:sz="6" w:space="0" w:color="auto"/>
              <w:left w:val="double" w:sz="6" w:space="0" w:color="auto"/>
              <w:bottom w:val="nil"/>
              <w:right w:val="nil"/>
            </w:tcBorders>
            <w:shd w:val="clear" w:color="000000" w:fill="DBEEF3"/>
            <w:noWrap/>
            <w:vAlign w:val="bottom"/>
            <w:hideMark/>
          </w:tcPr>
          <w:p w:rsidR="004E1A5A" w:rsidRPr="00B348A4" w:rsidRDefault="004E1A5A" w:rsidP="004E1A5A">
            <w:pPr>
              <w:rPr>
                <w:b/>
                <w:bCs/>
                <w:color w:val="000000"/>
                <w:sz w:val="20"/>
                <w:szCs w:val="20"/>
              </w:rPr>
            </w:pPr>
            <w:r w:rsidRPr="00B348A4">
              <w:rPr>
                <w:b/>
                <w:bCs/>
                <w:color w:val="000000"/>
                <w:sz w:val="20"/>
                <w:szCs w:val="20"/>
              </w:rPr>
              <w:lastRenderedPageBreak/>
              <w:t xml:space="preserve">DATA TABLE 3: Course Grades &amp; Completion for </w:t>
            </w:r>
            <w:r w:rsidRPr="00B348A4">
              <w:rPr>
                <w:b/>
                <w:bCs/>
                <w:i/>
                <w:iCs/>
                <w:color w:val="000000"/>
                <w:sz w:val="20"/>
                <w:szCs w:val="20"/>
              </w:rPr>
              <w:t xml:space="preserve">Discipline </w:t>
            </w:r>
            <w:r w:rsidRPr="00B348A4">
              <w:rPr>
                <w:color w:val="000000"/>
                <w:sz w:val="20"/>
                <w:szCs w:val="20"/>
              </w:rPr>
              <w:t>(Tutorials not included)</w:t>
            </w:r>
          </w:p>
        </w:tc>
        <w:tc>
          <w:tcPr>
            <w:tcW w:w="1128" w:type="dxa"/>
            <w:gridSpan w:val="2"/>
            <w:tcBorders>
              <w:top w:val="double" w:sz="6" w:space="0" w:color="auto"/>
              <w:left w:val="nil"/>
              <w:bottom w:val="nil"/>
              <w:right w:val="nil"/>
            </w:tcBorders>
            <w:shd w:val="clear" w:color="000000" w:fill="DBEEF3"/>
            <w:noWrap/>
            <w:vAlign w:val="bottom"/>
            <w:hideMark/>
          </w:tcPr>
          <w:p w:rsidR="004E1A5A" w:rsidRPr="00B348A4" w:rsidRDefault="004E1A5A" w:rsidP="004E1A5A">
            <w:pPr>
              <w:jc w:val="right"/>
              <w:rPr>
                <w:b/>
                <w:bCs/>
                <w:color w:val="000000"/>
                <w:sz w:val="20"/>
                <w:szCs w:val="20"/>
              </w:rPr>
            </w:pPr>
            <w:r w:rsidRPr="00B348A4">
              <w:rPr>
                <w:b/>
                <w:bCs/>
                <w:color w:val="000000"/>
                <w:sz w:val="20"/>
                <w:szCs w:val="20"/>
              </w:rPr>
              <w:t>Discipline:</w:t>
            </w:r>
          </w:p>
        </w:tc>
        <w:tc>
          <w:tcPr>
            <w:tcW w:w="1647" w:type="dxa"/>
            <w:gridSpan w:val="2"/>
            <w:tcBorders>
              <w:top w:val="double" w:sz="6" w:space="0" w:color="auto"/>
              <w:left w:val="nil"/>
              <w:bottom w:val="nil"/>
              <w:right w:val="double" w:sz="6" w:space="0" w:color="000000"/>
            </w:tcBorders>
            <w:shd w:val="clear" w:color="000000" w:fill="DBEEF3"/>
            <w:noWrap/>
            <w:vAlign w:val="bottom"/>
            <w:hideMark/>
          </w:tcPr>
          <w:p w:rsidR="004E1A5A" w:rsidRPr="00B348A4" w:rsidRDefault="004E1A5A" w:rsidP="004E1A5A">
            <w:pPr>
              <w:jc w:val="center"/>
              <w:rPr>
                <w:b/>
                <w:bCs/>
                <w:color w:val="000000"/>
                <w:sz w:val="20"/>
                <w:szCs w:val="20"/>
              </w:rPr>
            </w:pPr>
            <w:r w:rsidRPr="00B348A4">
              <w:rPr>
                <w:b/>
                <w:bCs/>
                <w:color w:val="000000"/>
                <w:sz w:val="20"/>
                <w:szCs w:val="20"/>
              </w:rPr>
              <w:t>Education</w:t>
            </w:r>
          </w:p>
        </w:tc>
      </w:tr>
      <w:tr w:rsidR="004E1A5A" w:rsidRPr="00B348A4" w:rsidTr="004E1A5A">
        <w:trPr>
          <w:trHeight w:val="270"/>
        </w:trPr>
        <w:tc>
          <w:tcPr>
            <w:tcW w:w="6002" w:type="dxa"/>
            <w:gridSpan w:val="2"/>
            <w:tcBorders>
              <w:top w:val="nil"/>
              <w:left w:val="double" w:sz="6" w:space="0" w:color="auto"/>
              <w:bottom w:val="double" w:sz="6" w:space="0" w:color="auto"/>
              <w:right w:val="nil"/>
            </w:tcBorders>
            <w:shd w:val="clear" w:color="000000" w:fill="DBEEF3"/>
            <w:noWrap/>
            <w:vAlign w:val="bottom"/>
            <w:hideMark/>
          </w:tcPr>
          <w:p w:rsidR="004E1A5A" w:rsidRPr="00B348A4" w:rsidRDefault="004E1A5A" w:rsidP="004E1A5A">
            <w:pPr>
              <w:rPr>
                <w:color w:val="000000"/>
                <w:sz w:val="20"/>
                <w:szCs w:val="20"/>
              </w:rPr>
            </w:pPr>
            <w:r w:rsidRPr="00B348A4">
              <w:rPr>
                <w:color w:val="000000"/>
                <w:sz w:val="20"/>
                <w:szCs w:val="20"/>
              </w:rPr>
              <w:t>Use to answer question #6</w:t>
            </w:r>
          </w:p>
        </w:tc>
        <w:tc>
          <w:tcPr>
            <w:tcW w:w="733" w:type="dxa"/>
            <w:tcBorders>
              <w:top w:val="nil"/>
              <w:left w:val="nil"/>
              <w:bottom w:val="double" w:sz="6" w:space="0" w:color="auto"/>
              <w:right w:val="nil"/>
            </w:tcBorders>
            <w:shd w:val="clear" w:color="000000" w:fill="DBEEF3"/>
            <w:noWrap/>
            <w:vAlign w:val="bottom"/>
            <w:hideMark/>
          </w:tcPr>
          <w:p w:rsidR="004E1A5A" w:rsidRPr="00B348A4" w:rsidRDefault="004E1A5A" w:rsidP="004E1A5A">
            <w:pPr>
              <w:jc w:val="center"/>
              <w:rPr>
                <w:color w:val="000000"/>
                <w:sz w:val="20"/>
                <w:szCs w:val="20"/>
              </w:rPr>
            </w:pPr>
            <w:r w:rsidRPr="00B348A4">
              <w:rPr>
                <w:color w:val="000000"/>
                <w:sz w:val="20"/>
                <w:szCs w:val="20"/>
              </w:rPr>
              <w:t> </w:t>
            </w:r>
          </w:p>
        </w:tc>
        <w:tc>
          <w:tcPr>
            <w:tcW w:w="733" w:type="dxa"/>
            <w:tcBorders>
              <w:top w:val="nil"/>
              <w:left w:val="nil"/>
              <w:bottom w:val="double" w:sz="6" w:space="0" w:color="auto"/>
              <w:right w:val="nil"/>
            </w:tcBorders>
            <w:shd w:val="clear" w:color="000000" w:fill="DBEEF3"/>
            <w:noWrap/>
            <w:vAlign w:val="bottom"/>
            <w:hideMark/>
          </w:tcPr>
          <w:p w:rsidR="004E1A5A" w:rsidRPr="00B348A4" w:rsidRDefault="004E1A5A" w:rsidP="004E1A5A">
            <w:pPr>
              <w:jc w:val="center"/>
              <w:rPr>
                <w:color w:val="000000"/>
                <w:sz w:val="20"/>
                <w:szCs w:val="20"/>
              </w:rPr>
            </w:pPr>
            <w:r w:rsidRPr="00B348A4">
              <w:rPr>
                <w:color w:val="000000"/>
                <w:sz w:val="20"/>
                <w:szCs w:val="20"/>
              </w:rPr>
              <w:t> </w:t>
            </w:r>
          </w:p>
        </w:tc>
        <w:tc>
          <w:tcPr>
            <w:tcW w:w="733" w:type="dxa"/>
            <w:tcBorders>
              <w:top w:val="nil"/>
              <w:left w:val="nil"/>
              <w:bottom w:val="double" w:sz="6" w:space="0" w:color="auto"/>
              <w:right w:val="nil"/>
            </w:tcBorders>
            <w:shd w:val="clear" w:color="000000" w:fill="DBEEF3"/>
            <w:noWrap/>
            <w:vAlign w:val="bottom"/>
            <w:hideMark/>
          </w:tcPr>
          <w:p w:rsidR="004E1A5A" w:rsidRPr="00B348A4" w:rsidRDefault="004E1A5A" w:rsidP="004E1A5A">
            <w:pPr>
              <w:jc w:val="center"/>
              <w:rPr>
                <w:color w:val="000000"/>
                <w:sz w:val="20"/>
                <w:szCs w:val="20"/>
              </w:rPr>
            </w:pPr>
            <w:r w:rsidRPr="00B348A4">
              <w:rPr>
                <w:color w:val="000000"/>
                <w:sz w:val="20"/>
                <w:szCs w:val="20"/>
              </w:rPr>
              <w:t> </w:t>
            </w:r>
          </w:p>
        </w:tc>
        <w:tc>
          <w:tcPr>
            <w:tcW w:w="1128" w:type="dxa"/>
            <w:gridSpan w:val="2"/>
            <w:tcBorders>
              <w:top w:val="nil"/>
              <w:left w:val="nil"/>
              <w:bottom w:val="double" w:sz="6" w:space="0" w:color="auto"/>
              <w:right w:val="nil"/>
            </w:tcBorders>
            <w:shd w:val="clear" w:color="000000" w:fill="DBEEF3"/>
            <w:noWrap/>
            <w:vAlign w:val="bottom"/>
            <w:hideMark/>
          </w:tcPr>
          <w:p w:rsidR="004E1A5A" w:rsidRPr="00B348A4" w:rsidRDefault="004E1A5A" w:rsidP="004E1A5A">
            <w:pPr>
              <w:jc w:val="center"/>
              <w:rPr>
                <w:color w:val="000000"/>
                <w:sz w:val="20"/>
                <w:szCs w:val="20"/>
              </w:rPr>
            </w:pPr>
            <w:r w:rsidRPr="00B348A4">
              <w:rPr>
                <w:color w:val="000000"/>
                <w:sz w:val="20"/>
                <w:szCs w:val="20"/>
              </w:rPr>
              <w:t> </w:t>
            </w:r>
          </w:p>
        </w:tc>
        <w:tc>
          <w:tcPr>
            <w:tcW w:w="751" w:type="dxa"/>
            <w:tcBorders>
              <w:top w:val="nil"/>
              <w:left w:val="nil"/>
              <w:bottom w:val="double" w:sz="6" w:space="0" w:color="auto"/>
              <w:right w:val="nil"/>
            </w:tcBorders>
            <w:shd w:val="clear" w:color="000000" w:fill="DBEEF3"/>
            <w:noWrap/>
            <w:vAlign w:val="bottom"/>
            <w:hideMark/>
          </w:tcPr>
          <w:p w:rsidR="004E1A5A" w:rsidRPr="00B348A4" w:rsidRDefault="004E1A5A" w:rsidP="004E1A5A">
            <w:pPr>
              <w:jc w:val="center"/>
              <w:rPr>
                <w:color w:val="000000"/>
                <w:sz w:val="20"/>
                <w:szCs w:val="20"/>
              </w:rPr>
            </w:pPr>
            <w:r w:rsidRPr="00B348A4">
              <w:rPr>
                <w:color w:val="000000"/>
                <w:sz w:val="20"/>
                <w:szCs w:val="20"/>
              </w:rPr>
              <w:t> </w:t>
            </w:r>
          </w:p>
        </w:tc>
        <w:tc>
          <w:tcPr>
            <w:tcW w:w="896" w:type="dxa"/>
            <w:tcBorders>
              <w:top w:val="nil"/>
              <w:left w:val="nil"/>
              <w:bottom w:val="double" w:sz="6" w:space="0" w:color="auto"/>
              <w:right w:val="double" w:sz="6" w:space="0" w:color="auto"/>
            </w:tcBorders>
            <w:shd w:val="clear" w:color="000000" w:fill="DBEEF3"/>
            <w:noWrap/>
            <w:vAlign w:val="bottom"/>
            <w:hideMark/>
          </w:tcPr>
          <w:p w:rsidR="004E1A5A" w:rsidRPr="00B348A4" w:rsidRDefault="004E1A5A" w:rsidP="004E1A5A">
            <w:pPr>
              <w:rPr>
                <w:color w:val="000000"/>
                <w:sz w:val="20"/>
                <w:szCs w:val="20"/>
              </w:rPr>
            </w:pPr>
            <w:r w:rsidRPr="00B348A4">
              <w:rPr>
                <w:color w:val="000000"/>
                <w:sz w:val="20"/>
                <w:szCs w:val="20"/>
              </w:rPr>
              <w:t> </w:t>
            </w:r>
          </w:p>
        </w:tc>
      </w:tr>
      <w:tr w:rsidR="004E1A5A" w:rsidRPr="00B348A4" w:rsidTr="004E1A5A">
        <w:trPr>
          <w:trHeight w:val="270"/>
        </w:trPr>
        <w:tc>
          <w:tcPr>
            <w:tcW w:w="1032" w:type="dxa"/>
            <w:tcBorders>
              <w:top w:val="nil"/>
              <w:left w:val="double" w:sz="6" w:space="0" w:color="auto"/>
              <w:bottom w:val="nil"/>
              <w:right w:val="nil"/>
            </w:tcBorders>
            <w:shd w:val="clear" w:color="000000" w:fill="DBEEF3"/>
            <w:noWrap/>
            <w:vAlign w:val="bottom"/>
            <w:hideMark/>
          </w:tcPr>
          <w:p w:rsidR="004E1A5A" w:rsidRPr="00B348A4" w:rsidRDefault="004E1A5A" w:rsidP="004E1A5A">
            <w:pPr>
              <w:jc w:val="center"/>
              <w:rPr>
                <w:color w:val="000000"/>
                <w:sz w:val="20"/>
                <w:szCs w:val="20"/>
              </w:rPr>
            </w:pPr>
            <w:r w:rsidRPr="00B348A4">
              <w:rPr>
                <w:color w:val="000000"/>
                <w:sz w:val="20"/>
                <w:szCs w:val="20"/>
              </w:rPr>
              <w:t> </w:t>
            </w:r>
          </w:p>
        </w:tc>
        <w:tc>
          <w:tcPr>
            <w:tcW w:w="4970" w:type="dxa"/>
            <w:tcBorders>
              <w:top w:val="nil"/>
              <w:left w:val="nil"/>
              <w:bottom w:val="nil"/>
              <w:right w:val="nil"/>
            </w:tcBorders>
            <w:shd w:val="clear" w:color="000000" w:fill="DBEEF3"/>
            <w:noWrap/>
            <w:vAlign w:val="bottom"/>
            <w:hideMark/>
          </w:tcPr>
          <w:p w:rsidR="004E1A5A" w:rsidRPr="00B348A4" w:rsidRDefault="004E1A5A" w:rsidP="004E1A5A">
            <w:pPr>
              <w:rPr>
                <w:color w:val="000000"/>
                <w:sz w:val="20"/>
                <w:szCs w:val="20"/>
              </w:rPr>
            </w:pPr>
            <w:r w:rsidRPr="00B348A4">
              <w:rPr>
                <w:color w:val="000000"/>
                <w:sz w:val="20"/>
                <w:szCs w:val="20"/>
              </w:rPr>
              <w:t> </w:t>
            </w:r>
          </w:p>
        </w:tc>
        <w:tc>
          <w:tcPr>
            <w:tcW w:w="4078" w:type="dxa"/>
            <w:gridSpan w:val="6"/>
            <w:tcBorders>
              <w:top w:val="nil"/>
              <w:left w:val="single" w:sz="4" w:space="0" w:color="auto"/>
              <w:bottom w:val="nil"/>
              <w:right w:val="single" w:sz="4" w:space="0" w:color="000000"/>
            </w:tcBorders>
            <w:shd w:val="clear" w:color="000000" w:fill="DBEEF3"/>
            <w:noWrap/>
            <w:vAlign w:val="bottom"/>
            <w:hideMark/>
          </w:tcPr>
          <w:p w:rsidR="004E1A5A" w:rsidRPr="00B348A4" w:rsidRDefault="004E1A5A" w:rsidP="004E1A5A">
            <w:pPr>
              <w:jc w:val="center"/>
              <w:rPr>
                <w:b/>
                <w:bCs/>
                <w:color w:val="000000"/>
                <w:sz w:val="20"/>
                <w:szCs w:val="20"/>
              </w:rPr>
            </w:pPr>
            <w:r w:rsidRPr="00B348A4">
              <w:rPr>
                <w:b/>
                <w:bCs/>
                <w:color w:val="000000"/>
                <w:sz w:val="20"/>
                <w:szCs w:val="20"/>
              </w:rPr>
              <w:t>Fall Semesters</w:t>
            </w:r>
          </w:p>
        </w:tc>
        <w:tc>
          <w:tcPr>
            <w:tcW w:w="896" w:type="dxa"/>
            <w:tcBorders>
              <w:top w:val="nil"/>
              <w:left w:val="nil"/>
              <w:bottom w:val="nil"/>
              <w:right w:val="double" w:sz="6" w:space="0" w:color="auto"/>
            </w:tcBorders>
            <w:shd w:val="clear" w:color="000000" w:fill="DBEEF3"/>
            <w:noWrap/>
            <w:vAlign w:val="bottom"/>
            <w:hideMark/>
          </w:tcPr>
          <w:p w:rsidR="004E1A5A" w:rsidRPr="00B348A4" w:rsidRDefault="004E1A5A" w:rsidP="004E1A5A">
            <w:pPr>
              <w:jc w:val="center"/>
              <w:rPr>
                <w:b/>
                <w:bCs/>
                <w:color w:val="000000"/>
                <w:sz w:val="20"/>
                <w:szCs w:val="20"/>
              </w:rPr>
            </w:pPr>
            <w:r w:rsidRPr="00B348A4">
              <w:rPr>
                <w:b/>
                <w:bCs/>
                <w:color w:val="000000"/>
                <w:sz w:val="20"/>
                <w:szCs w:val="20"/>
              </w:rPr>
              <w:t>5 Year</w:t>
            </w:r>
          </w:p>
        </w:tc>
      </w:tr>
      <w:tr w:rsidR="004E1A5A" w:rsidRPr="00B348A4" w:rsidTr="004E1A5A">
        <w:trPr>
          <w:trHeight w:val="255"/>
        </w:trPr>
        <w:tc>
          <w:tcPr>
            <w:tcW w:w="1032" w:type="dxa"/>
            <w:tcBorders>
              <w:top w:val="nil"/>
              <w:left w:val="double" w:sz="6" w:space="0" w:color="auto"/>
              <w:bottom w:val="single" w:sz="4" w:space="0" w:color="auto"/>
              <w:right w:val="nil"/>
            </w:tcBorders>
            <w:shd w:val="clear" w:color="000000" w:fill="DBEEF3"/>
            <w:noWrap/>
            <w:vAlign w:val="bottom"/>
            <w:hideMark/>
          </w:tcPr>
          <w:p w:rsidR="004E1A5A" w:rsidRPr="00B348A4" w:rsidRDefault="004E1A5A" w:rsidP="004E1A5A">
            <w:pPr>
              <w:jc w:val="center"/>
              <w:rPr>
                <w:b/>
                <w:bCs/>
                <w:color w:val="000000"/>
                <w:sz w:val="20"/>
                <w:szCs w:val="20"/>
              </w:rPr>
            </w:pPr>
            <w:r w:rsidRPr="00B348A4">
              <w:rPr>
                <w:b/>
                <w:bCs/>
                <w:color w:val="000000"/>
                <w:sz w:val="20"/>
                <w:szCs w:val="20"/>
              </w:rPr>
              <w:t>Row</w:t>
            </w:r>
          </w:p>
        </w:tc>
        <w:tc>
          <w:tcPr>
            <w:tcW w:w="4970" w:type="dxa"/>
            <w:tcBorders>
              <w:top w:val="nil"/>
              <w:left w:val="nil"/>
              <w:bottom w:val="single" w:sz="4" w:space="0" w:color="auto"/>
              <w:right w:val="nil"/>
            </w:tcBorders>
            <w:shd w:val="clear" w:color="000000" w:fill="DBEEF3"/>
            <w:noWrap/>
            <w:vAlign w:val="bottom"/>
            <w:hideMark/>
          </w:tcPr>
          <w:p w:rsidR="004E1A5A" w:rsidRPr="00B348A4" w:rsidRDefault="004E1A5A" w:rsidP="004E1A5A">
            <w:pPr>
              <w:rPr>
                <w:color w:val="000000"/>
                <w:sz w:val="20"/>
                <w:szCs w:val="20"/>
              </w:rPr>
            </w:pPr>
            <w:r w:rsidRPr="00B348A4">
              <w:rPr>
                <w:color w:val="000000"/>
                <w:sz w:val="20"/>
                <w:szCs w:val="20"/>
              </w:rPr>
              <w:t> </w:t>
            </w:r>
          </w:p>
        </w:tc>
        <w:tc>
          <w:tcPr>
            <w:tcW w:w="733" w:type="dxa"/>
            <w:tcBorders>
              <w:top w:val="nil"/>
              <w:left w:val="single" w:sz="4" w:space="0" w:color="auto"/>
              <w:bottom w:val="single" w:sz="4" w:space="0" w:color="auto"/>
              <w:right w:val="nil"/>
            </w:tcBorders>
            <w:shd w:val="clear" w:color="000000" w:fill="DBEEF3"/>
            <w:noWrap/>
            <w:vAlign w:val="bottom"/>
            <w:hideMark/>
          </w:tcPr>
          <w:p w:rsidR="004E1A5A" w:rsidRPr="00B348A4" w:rsidRDefault="004E1A5A" w:rsidP="004E1A5A">
            <w:pPr>
              <w:jc w:val="center"/>
              <w:rPr>
                <w:b/>
                <w:bCs/>
                <w:color w:val="000000"/>
                <w:sz w:val="20"/>
                <w:szCs w:val="20"/>
              </w:rPr>
            </w:pPr>
            <w:r w:rsidRPr="00B348A4">
              <w:rPr>
                <w:b/>
                <w:bCs/>
                <w:color w:val="000000"/>
                <w:sz w:val="20"/>
                <w:szCs w:val="20"/>
              </w:rPr>
              <w:t>FY06</w:t>
            </w:r>
          </w:p>
        </w:tc>
        <w:tc>
          <w:tcPr>
            <w:tcW w:w="733" w:type="dxa"/>
            <w:tcBorders>
              <w:top w:val="nil"/>
              <w:left w:val="nil"/>
              <w:bottom w:val="single" w:sz="4" w:space="0" w:color="auto"/>
              <w:right w:val="nil"/>
            </w:tcBorders>
            <w:shd w:val="clear" w:color="000000" w:fill="DBEEF3"/>
            <w:noWrap/>
            <w:vAlign w:val="bottom"/>
            <w:hideMark/>
          </w:tcPr>
          <w:p w:rsidR="004E1A5A" w:rsidRPr="00B348A4" w:rsidRDefault="004E1A5A" w:rsidP="004E1A5A">
            <w:pPr>
              <w:jc w:val="center"/>
              <w:rPr>
                <w:b/>
                <w:bCs/>
                <w:color w:val="000000"/>
                <w:sz w:val="20"/>
                <w:szCs w:val="20"/>
              </w:rPr>
            </w:pPr>
            <w:r w:rsidRPr="00B348A4">
              <w:rPr>
                <w:b/>
                <w:bCs/>
                <w:color w:val="000000"/>
                <w:sz w:val="20"/>
                <w:szCs w:val="20"/>
              </w:rPr>
              <w:t>FY07</w:t>
            </w:r>
          </w:p>
        </w:tc>
        <w:tc>
          <w:tcPr>
            <w:tcW w:w="733" w:type="dxa"/>
            <w:tcBorders>
              <w:top w:val="nil"/>
              <w:left w:val="nil"/>
              <w:bottom w:val="single" w:sz="4" w:space="0" w:color="auto"/>
              <w:right w:val="nil"/>
            </w:tcBorders>
            <w:shd w:val="clear" w:color="000000" w:fill="DBEEF3"/>
            <w:noWrap/>
            <w:vAlign w:val="bottom"/>
            <w:hideMark/>
          </w:tcPr>
          <w:p w:rsidR="004E1A5A" w:rsidRPr="00B348A4" w:rsidRDefault="004E1A5A" w:rsidP="004E1A5A">
            <w:pPr>
              <w:jc w:val="center"/>
              <w:rPr>
                <w:b/>
                <w:bCs/>
                <w:color w:val="000000"/>
                <w:sz w:val="20"/>
                <w:szCs w:val="20"/>
              </w:rPr>
            </w:pPr>
            <w:r w:rsidRPr="00B348A4">
              <w:rPr>
                <w:b/>
                <w:bCs/>
                <w:color w:val="000000"/>
                <w:sz w:val="20"/>
                <w:szCs w:val="20"/>
              </w:rPr>
              <w:t>FY08</w:t>
            </w:r>
          </w:p>
        </w:tc>
        <w:tc>
          <w:tcPr>
            <w:tcW w:w="979" w:type="dxa"/>
            <w:tcBorders>
              <w:top w:val="nil"/>
              <w:left w:val="nil"/>
              <w:bottom w:val="single" w:sz="4" w:space="0" w:color="auto"/>
              <w:right w:val="nil"/>
            </w:tcBorders>
            <w:shd w:val="clear" w:color="000000" w:fill="DBEEF3"/>
            <w:noWrap/>
            <w:vAlign w:val="bottom"/>
            <w:hideMark/>
          </w:tcPr>
          <w:p w:rsidR="004E1A5A" w:rsidRPr="00B348A4" w:rsidRDefault="004E1A5A" w:rsidP="004E1A5A">
            <w:pPr>
              <w:jc w:val="center"/>
              <w:rPr>
                <w:b/>
                <w:bCs/>
                <w:color w:val="000000"/>
                <w:sz w:val="20"/>
                <w:szCs w:val="20"/>
              </w:rPr>
            </w:pPr>
            <w:r w:rsidRPr="00B348A4">
              <w:rPr>
                <w:b/>
                <w:bCs/>
                <w:color w:val="000000"/>
                <w:sz w:val="20"/>
                <w:szCs w:val="20"/>
              </w:rPr>
              <w:t>FY09</w:t>
            </w:r>
          </w:p>
        </w:tc>
        <w:tc>
          <w:tcPr>
            <w:tcW w:w="900" w:type="dxa"/>
            <w:gridSpan w:val="2"/>
            <w:tcBorders>
              <w:top w:val="nil"/>
              <w:left w:val="nil"/>
              <w:bottom w:val="single" w:sz="4" w:space="0" w:color="auto"/>
              <w:right w:val="single" w:sz="4" w:space="0" w:color="auto"/>
            </w:tcBorders>
            <w:shd w:val="clear" w:color="000000" w:fill="DBEEF3"/>
            <w:noWrap/>
            <w:vAlign w:val="bottom"/>
            <w:hideMark/>
          </w:tcPr>
          <w:p w:rsidR="004E1A5A" w:rsidRPr="00B348A4" w:rsidRDefault="004E1A5A" w:rsidP="004E1A5A">
            <w:pPr>
              <w:jc w:val="center"/>
              <w:rPr>
                <w:b/>
                <w:bCs/>
                <w:color w:val="000000"/>
                <w:sz w:val="20"/>
                <w:szCs w:val="20"/>
              </w:rPr>
            </w:pPr>
            <w:r w:rsidRPr="00B348A4">
              <w:rPr>
                <w:b/>
                <w:bCs/>
                <w:color w:val="000000"/>
                <w:sz w:val="20"/>
                <w:szCs w:val="20"/>
              </w:rPr>
              <w:t>FY10</w:t>
            </w:r>
          </w:p>
        </w:tc>
        <w:tc>
          <w:tcPr>
            <w:tcW w:w="896" w:type="dxa"/>
            <w:tcBorders>
              <w:top w:val="nil"/>
              <w:left w:val="nil"/>
              <w:bottom w:val="single" w:sz="4" w:space="0" w:color="auto"/>
              <w:right w:val="double" w:sz="6" w:space="0" w:color="auto"/>
            </w:tcBorders>
            <w:shd w:val="clear" w:color="000000" w:fill="DBEEF3"/>
            <w:noWrap/>
            <w:vAlign w:val="bottom"/>
            <w:hideMark/>
          </w:tcPr>
          <w:p w:rsidR="004E1A5A" w:rsidRPr="00B348A4" w:rsidRDefault="004E1A5A" w:rsidP="004E1A5A">
            <w:pPr>
              <w:jc w:val="center"/>
              <w:rPr>
                <w:b/>
                <w:bCs/>
                <w:color w:val="000000"/>
                <w:sz w:val="20"/>
                <w:szCs w:val="20"/>
              </w:rPr>
            </w:pPr>
            <w:r w:rsidRPr="00B348A4">
              <w:rPr>
                <w:b/>
                <w:bCs/>
                <w:color w:val="000000"/>
                <w:sz w:val="20"/>
                <w:szCs w:val="20"/>
              </w:rPr>
              <w:t>Total</w:t>
            </w:r>
          </w:p>
        </w:tc>
      </w:tr>
      <w:tr w:rsidR="004E1A5A" w:rsidRPr="00B348A4" w:rsidTr="004E1A5A">
        <w:trPr>
          <w:trHeight w:val="255"/>
        </w:trPr>
        <w:tc>
          <w:tcPr>
            <w:tcW w:w="1032" w:type="dxa"/>
            <w:tcBorders>
              <w:top w:val="nil"/>
              <w:left w:val="double" w:sz="6" w:space="0" w:color="auto"/>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a</w:t>
            </w:r>
          </w:p>
        </w:tc>
        <w:tc>
          <w:tcPr>
            <w:tcW w:w="4970" w:type="dxa"/>
            <w:tcBorders>
              <w:top w:val="nil"/>
              <w:left w:val="nil"/>
              <w:bottom w:val="nil"/>
              <w:right w:val="single" w:sz="4" w:space="0" w:color="auto"/>
            </w:tcBorders>
            <w:shd w:val="clear" w:color="auto" w:fill="auto"/>
            <w:noWrap/>
            <w:vAlign w:val="bottom"/>
            <w:hideMark/>
          </w:tcPr>
          <w:p w:rsidR="004E1A5A" w:rsidRPr="00B348A4" w:rsidRDefault="004E1A5A" w:rsidP="004E1A5A">
            <w:pPr>
              <w:rPr>
                <w:sz w:val="20"/>
                <w:szCs w:val="20"/>
              </w:rPr>
            </w:pPr>
            <w:r w:rsidRPr="00B348A4">
              <w:rPr>
                <w:sz w:val="20"/>
                <w:szCs w:val="20"/>
              </w:rPr>
              <w:t>Number of enrolled students at 10th day (duplicated)</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397</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395</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395</w:t>
            </w:r>
          </w:p>
        </w:tc>
        <w:tc>
          <w:tcPr>
            <w:tcW w:w="979"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367</w:t>
            </w:r>
          </w:p>
        </w:tc>
        <w:tc>
          <w:tcPr>
            <w:tcW w:w="900" w:type="dxa"/>
            <w:gridSpan w:val="2"/>
            <w:tcBorders>
              <w:top w:val="nil"/>
              <w:left w:val="nil"/>
              <w:bottom w:val="nil"/>
              <w:right w:val="single" w:sz="4"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418</w:t>
            </w:r>
          </w:p>
        </w:tc>
        <w:tc>
          <w:tcPr>
            <w:tcW w:w="896" w:type="dxa"/>
            <w:tcBorders>
              <w:top w:val="nil"/>
              <w:left w:val="nil"/>
              <w:bottom w:val="nil"/>
              <w:right w:val="double" w:sz="6"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1972</w:t>
            </w:r>
          </w:p>
        </w:tc>
      </w:tr>
      <w:tr w:rsidR="004E1A5A" w:rsidRPr="00B348A4" w:rsidTr="004E1A5A">
        <w:trPr>
          <w:trHeight w:val="255"/>
        </w:trPr>
        <w:tc>
          <w:tcPr>
            <w:tcW w:w="1032" w:type="dxa"/>
            <w:tcBorders>
              <w:top w:val="nil"/>
              <w:left w:val="double" w:sz="6" w:space="0" w:color="auto"/>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b</w:t>
            </w:r>
          </w:p>
        </w:tc>
        <w:tc>
          <w:tcPr>
            <w:tcW w:w="4970" w:type="dxa"/>
            <w:tcBorders>
              <w:top w:val="nil"/>
              <w:left w:val="nil"/>
              <w:bottom w:val="nil"/>
              <w:right w:val="single" w:sz="4" w:space="0" w:color="auto"/>
            </w:tcBorders>
            <w:shd w:val="clear" w:color="auto" w:fill="auto"/>
            <w:noWrap/>
            <w:vAlign w:val="bottom"/>
            <w:hideMark/>
          </w:tcPr>
          <w:p w:rsidR="004E1A5A" w:rsidRPr="00B348A4" w:rsidRDefault="004E1A5A" w:rsidP="004E1A5A">
            <w:pPr>
              <w:rPr>
                <w:color w:val="000000"/>
                <w:sz w:val="20"/>
                <w:szCs w:val="20"/>
              </w:rPr>
            </w:pPr>
            <w:r w:rsidRPr="00B348A4">
              <w:rPr>
                <w:color w:val="000000"/>
                <w:sz w:val="20"/>
                <w:szCs w:val="20"/>
              </w:rPr>
              <w:t>Number of successful completions (Grades A, B, C, or P)</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290</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296</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295</w:t>
            </w:r>
          </w:p>
        </w:tc>
        <w:tc>
          <w:tcPr>
            <w:tcW w:w="979"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280</w:t>
            </w:r>
          </w:p>
        </w:tc>
        <w:tc>
          <w:tcPr>
            <w:tcW w:w="900" w:type="dxa"/>
            <w:gridSpan w:val="2"/>
            <w:tcBorders>
              <w:top w:val="nil"/>
              <w:left w:val="nil"/>
              <w:bottom w:val="nil"/>
              <w:right w:val="single" w:sz="4"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315</w:t>
            </w:r>
          </w:p>
        </w:tc>
        <w:tc>
          <w:tcPr>
            <w:tcW w:w="896" w:type="dxa"/>
            <w:tcBorders>
              <w:top w:val="nil"/>
              <w:left w:val="nil"/>
              <w:bottom w:val="nil"/>
              <w:right w:val="double" w:sz="6"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1476</w:t>
            </w:r>
          </w:p>
        </w:tc>
      </w:tr>
      <w:tr w:rsidR="004E1A5A" w:rsidRPr="00B348A4" w:rsidTr="004E1A5A">
        <w:trPr>
          <w:trHeight w:val="255"/>
        </w:trPr>
        <w:tc>
          <w:tcPr>
            <w:tcW w:w="1032" w:type="dxa"/>
            <w:tcBorders>
              <w:top w:val="nil"/>
              <w:left w:val="double" w:sz="6" w:space="0" w:color="auto"/>
              <w:bottom w:val="single" w:sz="4"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c</w:t>
            </w:r>
          </w:p>
        </w:tc>
        <w:tc>
          <w:tcPr>
            <w:tcW w:w="4970" w:type="dxa"/>
            <w:tcBorders>
              <w:top w:val="nil"/>
              <w:left w:val="nil"/>
              <w:bottom w:val="single" w:sz="4" w:space="0" w:color="auto"/>
              <w:right w:val="single" w:sz="4" w:space="0" w:color="auto"/>
            </w:tcBorders>
            <w:shd w:val="clear" w:color="auto" w:fill="auto"/>
            <w:noWrap/>
            <w:vAlign w:val="bottom"/>
            <w:hideMark/>
          </w:tcPr>
          <w:p w:rsidR="004E1A5A" w:rsidRPr="00B348A4" w:rsidRDefault="004E1A5A" w:rsidP="004E1A5A">
            <w:pPr>
              <w:rPr>
                <w:color w:val="000000"/>
                <w:sz w:val="20"/>
                <w:szCs w:val="20"/>
              </w:rPr>
            </w:pPr>
            <w:r w:rsidRPr="00B348A4">
              <w:rPr>
                <w:color w:val="000000"/>
                <w:sz w:val="20"/>
                <w:szCs w:val="20"/>
              </w:rPr>
              <w:t>Proportion of successful completions (Grades A, B, C, or P)</w:t>
            </w:r>
          </w:p>
        </w:tc>
        <w:tc>
          <w:tcPr>
            <w:tcW w:w="733" w:type="dxa"/>
            <w:tcBorders>
              <w:top w:val="nil"/>
              <w:left w:val="nil"/>
              <w:bottom w:val="single" w:sz="4"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73.0%</w:t>
            </w:r>
          </w:p>
        </w:tc>
        <w:tc>
          <w:tcPr>
            <w:tcW w:w="733" w:type="dxa"/>
            <w:tcBorders>
              <w:top w:val="nil"/>
              <w:left w:val="nil"/>
              <w:bottom w:val="single" w:sz="4"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74.9%</w:t>
            </w:r>
          </w:p>
        </w:tc>
        <w:tc>
          <w:tcPr>
            <w:tcW w:w="733" w:type="dxa"/>
            <w:tcBorders>
              <w:top w:val="nil"/>
              <w:left w:val="nil"/>
              <w:bottom w:val="single" w:sz="4"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74.7%</w:t>
            </w:r>
          </w:p>
        </w:tc>
        <w:tc>
          <w:tcPr>
            <w:tcW w:w="979" w:type="dxa"/>
            <w:tcBorders>
              <w:top w:val="nil"/>
              <w:left w:val="nil"/>
              <w:bottom w:val="single" w:sz="4"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76.3%</w:t>
            </w:r>
          </w:p>
        </w:tc>
        <w:tc>
          <w:tcPr>
            <w:tcW w:w="900" w:type="dxa"/>
            <w:gridSpan w:val="2"/>
            <w:tcBorders>
              <w:top w:val="nil"/>
              <w:left w:val="nil"/>
              <w:bottom w:val="single" w:sz="4"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75.4%</w:t>
            </w:r>
          </w:p>
        </w:tc>
        <w:tc>
          <w:tcPr>
            <w:tcW w:w="896" w:type="dxa"/>
            <w:tcBorders>
              <w:top w:val="nil"/>
              <w:left w:val="single" w:sz="4" w:space="0" w:color="auto"/>
              <w:bottom w:val="single" w:sz="4" w:space="0" w:color="auto"/>
              <w:right w:val="double" w:sz="6"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74.8%</w:t>
            </w:r>
          </w:p>
        </w:tc>
      </w:tr>
      <w:tr w:rsidR="004E1A5A" w:rsidRPr="00B348A4" w:rsidTr="004E1A5A">
        <w:trPr>
          <w:trHeight w:val="255"/>
        </w:trPr>
        <w:tc>
          <w:tcPr>
            <w:tcW w:w="1032" w:type="dxa"/>
            <w:tcBorders>
              <w:top w:val="nil"/>
              <w:left w:val="double" w:sz="6" w:space="0" w:color="auto"/>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d</w:t>
            </w:r>
          </w:p>
        </w:tc>
        <w:tc>
          <w:tcPr>
            <w:tcW w:w="4970" w:type="dxa"/>
            <w:tcBorders>
              <w:top w:val="nil"/>
              <w:left w:val="nil"/>
              <w:bottom w:val="nil"/>
              <w:right w:val="single" w:sz="4" w:space="0" w:color="auto"/>
            </w:tcBorders>
            <w:shd w:val="clear" w:color="auto" w:fill="auto"/>
            <w:noWrap/>
            <w:vAlign w:val="bottom"/>
            <w:hideMark/>
          </w:tcPr>
          <w:p w:rsidR="004E1A5A" w:rsidRPr="00B348A4" w:rsidRDefault="004E1A5A" w:rsidP="004E1A5A">
            <w:pPr>
              <w:rPr>
                <w:color w:val="000000"/>
                <w:sz w:val="20"/>
                <w:szCs w:val="20"/>
              </w:rPr>
            </w:pPr>
            <w:r w:rsidRPr="00B348A4">
              <w:rPr>
                <w:color w:val="000000"/>
                <w:sz w:val="20"/>
                <w:szCs w:val="20"/>
              </w:rPr>
              <w:t>% A</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117</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136</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138</w:t>
            </w:r>
          </w:p>
        </w:tc>
        <w:tc>
          <w:tcPr>
            <w:tcW w:w="979"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104</w:t>
            </w:r>
          </w:p>
        </w:tc>
        <w:tc>
          <w:tcPr>
            <w:tcW w:w="900" w:type="dxa"/>
            <w:gridSpan w:val="2"/>
            <w:tcBorders>
              <w:top w:val="nil"/>
              <w:left w:val="nil"/>
              <w:bottom w:val="nil"/>
              <w:right w:val="single" w:sz="4"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125</w:t>
            </w:r>
          </w:p>
        </w:tc>
        <w:tc>
          <w:tcPr>
            <w:tcW w:w="896" w:type="dxa"/>
            <w:tcBorders>
              <w:top w:val="nil"/>
              <w:left w:val="nil"/>
              <w:bottom w:val="nil"/>
              <w:right w:val="double" w:sz="6" w:space="0" w:color="auto"/>
            </w:tcBorders>
            <w:shd w:val="clear" w:color="000000" w:fill="D8D8D8"/>
            <w:noWrap/>
            <w:vAlign w:val="bottom"/>
            <w:hideMark/>
          </w:tcPr>
          <w:p w:rsidR="004E1A5A" w:rsidRPr="00B348A4" w:rsidRDefault="004E1A5A" w:rsidP="004E1A5A">
            <w:pPr>
              <w:rPr>
                <w:color w:val="000000"/>
                <w:sz w:val="20"/>
                <w:szCs w:val="20"/>
              </w:rPr>
            </w:pPr>
            <w:r w:rsidRPr="00B348A4">
              <w:rPr>
                <w:color w:val="000000"/>
                <w:sz w:val="20"/>
                <w:szCs w:val="20"/>
              </w:rPr>
              <w:t> </w:t>
            </w:r>
          </w:p>
        </w:tc>
      </w:tr>
      <w:tr w:rsidR="004E1A5A" w:rsidRPr="00B348A4" w:rsidTr="004E1A5A">
        <w:trPr>
          <w:trHeight w:val="255"/>
        </w:trPr>
        <w:tc>
          <w:tcPr>
            <w:tcW w:w="1032" w:type="dxa"/>
            <w:tcBorders>
              <w:top w:val="nil"/>
              <w:left w:val="double" w:sz="6" w:space="0" w:color="auto"/>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e</w:t>
            </w:r>
          </w:p>
        </w:tc>
        <w:tc>
          <w:tcPr>
            <w:tcW w:w="4970" w:type="dxa"/>
            <w:tcBorders>
              <w:top w:val="nil"/>
              <w:left w:val="nil"/>
              <w:bottom w:val="nil"/>
              <w:right w:val="single" w:sz="4" w:space="0" w:color="auto"/>
            </w:tcBorders>
            <w:shd w:val="clear" w:color="auto" w:fill="auto"/>
            <w:noWrap/>
            <w:vAlign w:val="bottom"/>
            <w:hideMark/>
          </w:tcPr>
          <w:p w:rsidR="004E1A5A" w:rsidRPr="00B348A4" w:rsidRDefault="004E1A5A" w:rsidP="004E1A5A">
            <w:pPr>
              <w:rPr>
                <w:color w:val="000000"/>
                <w:sz w:val="20"/>
                <w:szCs w:val="20"/>
              </w:rPr>
            </w:pPr>
            <w:r w:rsidRPr="00B348A4">
              <w:rPr>
                <w:color w:val="000000"/>
                <w:sz w:val="20"/>
                <w:szCs w:val="20"/>
              </w:rPr>
              <w:t>% B</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81</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95</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93</w:t>
            </w:r>
          </w:p>
        </w:tc>
        <w:tc>
          <w:tcPr>
            <w:tcW w:w="979"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78</w:t>
            </w:r>
          </w:p>
        </w:tc>
        <w:tc>
          <w:tcPr>
            <w:tcW w:w="900" w:type="dxa"/>
            <w:gridSpan w:val="2"/>
            <w:tcBorders>
              <w:top w:val="nil"/>
              <w:left w:val="nil"/>
              <w:bottom w:val="nil"/>
              <w:right w:val="single" w:sz="4"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105</w:t>
            </w:r>
          </w:p>
        </w:tc>
        <w:tc>
          <w:tcPr>
            <w:tcW w:w="896" w:type="dxa"/>
            <w:tcBorders>
              <w:top w:val="nil"/>
              <w:left w:val="nil"/>
              <w:bottom w:val="nil"/>
              <w:right w:val="double" w:sz="6" w:space="0" w:color="auto"/>
            </w:tcBorders>
            <w:shd w:val="clear" w:color="000000" w:fill="D8D8D8"/>
            <w:noWrap/>
            <w:vAlign w:val="bottom"/>
            <w:hideMark/>
          </w:tcPr>
          <w:p w:rsidR="004E1A5A" w:rsidRPr="00B348A4" w:rsidRDefault="004E1A5A" w:rsidP="004E1A5A">
            <w:pPr>
              <w:rPr>
                <w:color w:val="000000"/>
                <w:sz w:val="20"/>
                <w:szCs w:val="20"/>
              </w:rPr>
            </w:pPr>
            <w:r w:rsidRPr="00B348A4">
              <w:rPr>
                <w:color w:val="000000"/>
                <w:sz w:val="20"/>
                <w:szCs w:val="20"/>
              </w:rPr>
              <w:t> </w:t>
            </w:r>
          </w:p>
        </w:tc>
      </w:tr>
      <w:tr w:rsidR="004E1A5A" w:rsidRPr="00B348A4" w:rsidTr="004E1A5A">
        <w:trPr>
          <w:trHeight w:val="255"/>
        </w:trPr>
        <w:tc>
          <w:tcPr>
            <w:tcW w:w="1032" w:type="dxa"/>
            <w:tcBorders>
              <w:top w:val="nil"/>
              <w:left w:val="double" w:sz="6" w:space="0" w:color="auto"/>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f</w:t>
            </w:r>
          </w:p>
        </w:tc>
        <w:tc>
          <w:tcPr>
            <w:tcW w:w="4970" w:type="dxa"/>
            <w:tcBorders>
              <w:top w:val="nil"/>
              <w:left w:val="nil"/>
              <w:bottom w:val="nil"/>
              <w:right w:val="single" w:sz="4" w:space="0" w:color="auto"/>
            </w:tcBorders>
            <w:shd w:val="clear" w:color="auto" w:fill="auto"/>
            <w:noWrap/>
            <w:vAlign w:val="bottom"/>
            <w:hideMark/>
          </w:tcPr>
          <w:p w:rsidR="004E1A5A" w:rsidRPr="00B348A4" w:rsidRDefault="004E1A5A" w:rsidP="004E1A5A">
            <w:pPr>
              <w:rPr>
                <w:color w:val="000000"/>
                <w:sz w:val="20"/>
                <w:szCs w:val="20"/>
              </w:rPr>
            </w:pPr>
            <w:r w:rsidRPr="00B348A4">
              <w:rPr>
                <w:color w:val="000000"/>
                <w:sz w:val="20"/>
                <w:szCs w:val="20"/>
              </w:rPr>
              <w:t>% C</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72</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63</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58</w:t>
            </w:r>
          </w:p>
        </w:tc>
        <w:tc>
          <w:tcPr>
            <w:tcW w:w="979"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79</w:t>
            </w:r>
          </w:p>
        </w:tc>
        <w:tc>
          <w:tcPr>
            <w:tcW w:w="900" w:type="dxa"/>
            <w:gridSpan w:val="2"/>
            <w:tcBorders>
              <w:top w:val="nil"/>
              <w:left w:val="nil"/>
              <w:bottom w:val="nil"/>
              <w:right w:val="single" w:sz="4"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72</w:t>
            </w:r>
          </w:p>
        </w:tc>
        <w:tc>
          <w:tcPr>
            <w:tcW w:w="896" w:type="dxa"/>
            <w:tcBorders>
              <w:top w:val="nil"/>
              <w:left w:val="nil"/>
              <w:bottom w:val="nil"/>
              <w:right w:val="double" w:sz="6" w:space="0" w:color="auto"/>
            </w:tcBorders>
            <w:shd w:val="clear" w:color="000000" w:fill="D8D8D8"/>
            <w:noWrap/>
            <w:vAlign w:val="bottom"/>
            <w:hideMark/>
          </w:tcPr>
          <w:p w:rsidR="004E1A5A" w:rsidRPr="00B348A4" w:rsidRDefault="004E1A5A" w:rsidP="004E1A5A">
            <w:pPr>
              <w:rPr>
                <w:color w:val="000000"/>
                <w:sz w:val="20"/>
                <w:szCs w:val="20"/>
              </w:rPr>
            </w:pPr>
            <w:r w:rsidRPr="00B348A4">
              <w:rPr>
                <w:color w:val="000000"/>
                <w:sz w:val="20"/>
                <w:szCs w:val="20"/>
              </w:rPr>
              <w:t> </w:t>
            </w:r>
          </w:p>
        </w:tc>
      </w:tr>
      <w:tr w:rsidR="004E1A5A" w:rsidRPr="00B348A4" w:rsidTr="004E1A5A">
        <w:trPr>
          <w:trHeight w:val="255"/>
        </w:trPr>
        <w:tc>
          <w:tcPr>
            <w:tcW w:w="1032" w:type="dxa"/>
            <w:tcBorders>
              <w:top w:val="nil"/>
              <w:left w:val="double" w:sz="6" w:space="0" w:color="auto"/>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g</w:t>
            </w:r>
          </w:p>
        </w:tc>
        <w:tc>
          <w:tcPr>
            <w:tcW w:w="4970" w:type="dxa"/>
            <w:tcBorders>
              <w:top w:val="nil"/>
              <w:left w:val="nil"/>
              <w:bottom w:val="nil"/>
              <w:right w:val="single" w:sz="4" w:space="0" w:color="auto"/>
            </w:tcBorders>
            <w:shd w:val="clear" w:color="auto" w:fill="auto"/>
            <w:noWrap/>
            <w:vAlign w:val="bottom"/>
            <w:hideMark/>
          </w:tcPr>
          <w:p w:rsidR="004E1A5A" w:rsidRPr="00B348A4" w:rsidRDefault="004E1A5A" w:rsidP="004E1A5A">
            <w:pPr>
              <w:rPr>
                <w:color w:val="000000"/>
                <w:sz w:val="20"/>
                <w:szCs w:val="20"/>
              </w:rPr>
            </w:pPr>
            <w:r w:rsidRPr="00B348A4">
              <w:rPr>
                <w:color w:val="000000"/>
                <w:sz w:val="20"/>
                <w:szCs w:val="20"/>
              </w:rPr>
              <w:t>% D</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31</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18</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18</w:t>
            </w:r>
          </w:p>
        </w:tc>
        <w:tc>
          <w:tcPr>
            <w:tcW w:w="979"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13</w:t>
            </w:r>
          </w:p>
        </w:tc>
        <w:tc>
          <w:tcPr>
            <w:tcW w:w="900" w:type="dxa"/>
            <w:gridSpan w:val="2"/>
            <w:tcBorders>
              <w:top w:val="nil"/>
              <w:left w:val="nil"/>
              <w:bottom w:val="nil"/>
              <w:right w:val="single" w:sz="4"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22</w:t>
            </w:r>
          </w:p>
        </w:tc>
        <w:tc>
          <w:tcPr>
            <w:tcW w:w="896" w:type="dxa"/>
            <w:tcBorders>
              <w:top w:val="nil"/>
              <w:left w:val="nil"/>
              <w:bottom w:val="nil"/>
              <w:right w:val="double" w:sz="6" w:space="0" w:color="auto"/>
            </w:tcBorders>
            <w:shd w:val="clear" w:color="000000" w:fill="D8D8D8"/>
            <w:noWrap/>
            <w:vAlign w:val="bottom"/>
            <w:hideMark/>
          </w:tcPr>
          <w:p w:rsidR="004E1A5A" w:rsidRPr="00B348A4" w:rsidRDefault="004E1A5A" w:rsidP="004E1A5A">
            <w:pPr>
              <w:rPr>
                <w:color w:val="000000"/>
                <w:sz w:val="20"/>
                <w:szCs w:val="20"/>
              </w:rPr>
            </w:pPr>
            <w:r w:rsidRPr="00B348A4">
              <w:rPr>
                <w:color w:val="000000"/>
                <w:sz w:val="20"/>
                <w:szCs w:val="20"/>
              </w:rPr>
              <w:t> </w:t>
            </w:r>
          </w:p>
        </w:tc>
      </w:tr>
      <w:tr w:rsidR="004E1A5A" w:rsidRPr="00B348A4" w:rsidTr="004E1A5A">
        <w:trPr>
          <w:trHeight w:val="255"/>
        </w:trPr>
        <w:tc>
          <w:tcPr>
            <w:tcW w:w="1032" w:type="dxa"/>
            <w:tcBorders>
              <w:top w:val="nil"/>
              <w:left w:val="double" w:sz="6" w:space="0" w:color="auto"/>
              <w:bottom w:val="single" w:sz="4"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h</w:t>
            </w:r>
          </w:p>
        </w:tc>
        <w:tc>
          <w:tcPr>
            <w:tcW w:w="4970" w:type="dxa"/>
            <w:tcBorders>
              <w:top w:val="nil"/>
              <w:left w:val="nil"/>
              <w:bottom w:val="single" w:sz="4" w:space="0" w:color="auto"/>
              <w:right w:val="single" w:sz="4" w:space="0" w:color="auto"/>
            </w:tcBorders>
            <w:shd w:val="clear" w:color="auto" w:fill="auto"/>
            <w:noWrap/>
            <w:vAlign w:val="bottom"/>
            <w:hideMark/>
          </w:tcPr>
          <w:p w:rsidR="004E1A5A" w:rsidRPr="00B348A4" w:rsidRDefault="004E1A5A" w:rsidP="004E1A5A">
            <w:pPr>
              <w:rPr>
                <w:color w:val="000000"/>
                <w:sz w:val="20"/>
                <w:szCs w:val="20"/>
              </w:rPr>
            </w:pPr>
            <w:r w:rsidRPr="00B348A4">
              <w:rPr>
                <w:color w:val="000000"/>
                <w:sz w:val="20"/>
                <w:szCs w:val="20"/>
              </w:rPr>
              <w:t>% F</w:t>
            </w:r>
          </w:p>
        </w:tc>
        <w:tc>
          <w:tcPr>
            <w:tcW w:w="733" w:type="dxa"/>
            <w:tcBorders>
              <w:top w:val="nil"/>
              <w:left w:val="nil"/>
              <w:bottom w:val="single" w:sz="4"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21</w:t>
            </w:r>
          </w:p>
        </w:tc>
        <w:tc>
          <w:tcPr>
            <w:tcW w:w="733" w:type="dxa"/>
            <w:tcBorders>
              <w:top w:val="nil"/>
              <w:left w:val="nil"/>
              <w:bottom w:val="single" w:sz="4"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18</w:t>
            </w:r>
          </w:p>
        </w:tc>
        <w:tc>
          <w:tcPr>
            <w:tcW w:w="733" w:type="dxa"/>
            <w:tcBorders>
              <w:top w:val="nil"/>
              <w:left w:val="nil"/>
              <w:bottom w:val="single" w:sz="4"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23</w:t>
            </w:r>
          </w:p>
        </w:tc>
        <w:tc>
          <w:tcPr>
            <w:tcW w:w="979" w:type="dxa"/>
            <w:tcBorders>
              <w:top w:val="nil"/>
              <w:left w:val="nil"/>
              <w:bottom w:val="single" w:sz="4"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23</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30</w:t>
            </w:r>
          </w:p>
        </w:tc>
        <w:tc>
          <w:tcPr>
            <w:tcW w:w="896" w:type="dxa"/>
            <w:tcBorders>
              <w:top w:val="nil"/>
              <w:left w:val="nil"/>
              <w:bottom w:val="nil"/>
              <w:right w:val="double" w:sz="6" w:space="0" w:color="auto"/>
            </w:tcBorders>
            <w:shd w:val="clear" w:color="000000" w:fill="D8D8D8"/>
            <w:noWrap/>
            <w:vAlign w:val="bottom"/>
            <w:hideMark/>
          </w:tcPr>
          <w:p w:rsidR="004E1A5A" w:rsidRPr="00B348A4" w:rsidRDefault="004E1A5A" w:rsidP="004E1A5A">
            <w:pPr>
              <w:rPr>
                <w:color w:val="000000"/>
                <w:sz w:val="20"/>
                <w:szCs w:val="20"/>
              </w:rPr>
            </w:pPr>
            <w:r w:rsidRPr="00B348A4">
              <w:rPr>
                <w:color w:val="000000"/>
                <w:sz w:val="20"/>
                <w:szCs w:val="20"/>
              </w:rPr>
              <w:t> </w:t>
            </w:r>
          </w:p>
        </w:tc>
      </w:tr>
      <w:tr w:rsidR="004E1A5A" w:rsidRPr="00B348A4" w:rsidTr="004E1A5A">
        <w:trPr>
          <w:trHeight w:val="255"/>
        </w:trPr>
        <w:tc>
          <w:tcPr>
            <w:tcW w:w="1032" w:type="dxa"/>
            <w:tcBorders>
              <w:top w:val="nil"/>
              <w:left w:val="double" w:sz="6" w:space="0" w:color="auto"/>
              <w:bottom w:val="nil"/>
              <w:right w:val="nil"/>
            </w:tcBorders>
            <w:shd w:val="clear" w:color="auto" w:fill="auto"/>
            <w:noWrap/>
            <w:vAlign w:val="bottom"/>
            <w:hideMark/>
          </w:tcPr>
          <w:p w:rsidR="004E1A5A" w:rsidRPr="00B348A4" w:rsidRDefault="004E1A5A" w:rsidP="004E1A5A">
            <w:pPr>
              <w:jc w:val="center"/>
              <w:rPr>
                <w:color w:val="000000"/>
                <w:sz w:val="20"/>
                <w:szCs w:val="20"/>
              </w:rPr>
            </w:pPr>
            <w:proofErr w:type="spellStart"/>
            <w:r w:rsidRPr="00B348A4">
              <w:rPr>
                <w:color w:val="000000"/>
                <w:sz w:val="20"/>
                <w:szCs w:val="20"/>
              </w:rPr>
              <w:t>i</w:t>
            </w:r>
            <w:proofErr w:type="spellEnd"/>
          </w:p>
        </w:tc>
        <w:tc>
          <w:tcPr>
            <w:tcW w:w="4970" w:type="dxa"/>
            <w:tcBorders>
              <w:top w:val="nil"/>
              <w:left w:val="nil"/>
              <w:bottom w:val="nil"/>
              <w:right w:val="single" w:sz="4" w:space="0" w:color="auto"/>
            </w:tcBorders>
            <w:shd w:val="clear" w:color="auto" w:fill="auto"/>
            <w:noWrap/>
            <w:vAlign w:val="bottom"/>
            <w:hideMark/>
          </w:tcPr>
          <w:p w:rsidR="004E1A5A" w:rsidRPr="00B348A4" w:rsidRDefault="004E1A5A" w:rsidP="004E1A5A">
            <w:pPr>
              <w:rPr>
                <w:color w:val="000000"/>
                <w:sz w:val="20"/>
                <w:szCs w:val="20"/>
              </w:rPr>
            </w:pPr>
            <w:r w:rsidRPr="00B348A4">
              <w:rPr>
                <w:color w:val="000000"/>
                <w:sz w:val="20"/>
                <w:szCs w:val="20"/>
              </w:rPr>
              <w:t>% I Q</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0</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0</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0</w:t>
            </w:r>
          </w:p>
        </w:tc>
        <w:tc>
          <w:tcPr>
            <w:tcW w:w="979"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0</w:t>
            </w:r>
          </w:p>
        </w:tc>
        <w:tc>
          <w:tcPr>
            <w:tcW w:w="900" w:type="dxa"/>
            <w:gridSpan w:val="2"/>
            <w:tcBorders>
              <w:top w:val="nil"/>
              <w:left w:val="nil"/>
              <w:bottom w:val="nil"/>
              <w:right w:val="single" w:sz="4"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0</w:t>
            </w:r>
          </w:p>
        </w:tc>
        <w:tc>
          <w:tcPr>
            <w:tcW w:w="896" w:type="dxa"/>
            <w:tcBorders>
              <w:top w:val="nil"/>
              <w:left w:val="nil"/>
              <w:bottom w:val="nil"/>
              <w:right w:val="double" w:sz="6" w:space="0" w:color="auto"/>
            </w:tcBorders>
            <w:shd w:val="clear" w:color="000000" w:fill="D8D8D8"/>
            <w:noWrap/>
            <w:vAlign w:val="bottom"/>
            <w:hideMark/>
          </w:tcPr>
          <w:p w:rsidR="004E1A5A" w:rsidRPr="00B348A4" w:rsidRDefault="004E1A5A" w:rsidP="004E1A5A">
            <w:pPr>
              <w:rPr>
                <w:color w:val="000000"/>
                <w:sz w:val="20"/>
                <w:szCs w:val="20"/>
              </w:rPr>
            </w:pPr>
            <w:r w:rsidRPr="00B348A4">
              <w:rPr>
                <w:color w:val="000000"/>
                <w:sz w:val="20"/>
                <w:szCs w:val="20"/>
              </w:rPr>
              <w:t> </w:t>
            </w:r>
          </w:p>
        </w:tc>
      </w:tr>
      <w:tr w:rsidR="004E1A5A" w:rsidRPr="00B348A4" w:rsidTr="004E1A5A">
        <w:trPr>
          <w:trHeight w:val="255"/>
        </w:trPr>
        <w:tc>
          <w:tcPr>
            <w:tcW w:w="1032" w:type="dxa"/>
            <w:tcBorders>
              <w:top w:val="nil"/>
              <w:left w:val="double" w:sz="6" w:space="0" w:color="auto"/>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j</w:t>
            </w:r>
          </w:p>
        </w:tc>
        <w:tc>
          <w:tcPr>
            <w:tcW w:w="4970" w:type="dxa"/>
            <w:tcBorders>
              <w:top w:val="nil"/>
              <w:left w:val="nil"/>
              <w:bottom w:val="nil"/>
              <w:right w:val="single" w:sz="4" w:space="0" w:color="auto"/>
            </w:tcBorders>
            <w:shd w:val="clear" w:color="auto" w:fill="auto"/>
            <w:noWrap/>
            <w:vAlign w:val="bottom"/>
            <w:hideMark/>
          </w:tcPr>
          <w:p w:rsidR="004E1A5A" w:rsidRPr="00B348A4" w:rsidRDefault="004E1A5A" w:rsidP="004E1A5A">
            <w:pPr>
              <w:rPr>
                <w:color w:val="000000"/>
                <w:sz w:val="20"/>
                <w:szCs w:val="20"/>
              </w:rPr>
            </w:pPr>
            <w:r w:rsidRPr="00B348A4">
              <w:rPr>
                <w:color w:val="000000"/>
                <w:sz w:val="20"/>
                <w:szCs w:val="20"/>
              </w:rPr>
              <w:t>% W</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53</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63</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57</w:t>
            </w:r>
          </w:p>
        </w:tc>
        <w:tc>
          <w:tcPr>
            <w:tcW w:w="979"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46</w:t>
            </w:r>
          </w:p>
        </w:tc>
        <w:tc>
          <w:tcPr>
            <w:tcW w:w="900" w:type="dxa"/>
            <w:gridSpan w:val="2"/>
            <w:tcBorders>
              <w:top w:val="nil"/>
              <w:left w:val="nil"/>
              <w:bottom w:val="nil"/>
              <w:right w:val="single" w:sz="4"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45</w:t>
            </w:r>
          </w:p>
        </w:tc>
        <w:tc>
          <w:tcPr>
            <w:tcW w:w="896" w:type="dxa"/>
            <w:tcBorders>
              <w:top w:val="nil"/>
              <w:left w:val="nil"/>
              <w:bottom w:val="nil"/>
              <w:right w:val="double" w:sz="6" w:space="0" w:color="auto"/>
            </w:tcBorders>
            <w:shd w:val="clear" w:color="000000" w:fill="D8D8D8"/>
            <w:noWrap/>
            <w:vAlign w:val="bottom"/>
            <w:hideMark/>
          </w:tcPr>
          <w:p w:rsidR="004E1A5A" w:rsidRPr="00B348A4" w:rsidRDefault="004E1A5A" w:rsidP="004E1A5A">
            <w:pPr>
              <w:rPr>
                <w:color w:val="000000"/>
                <w:sz w:val="20"/>
                <w:szCs w:val="20"/>
              </w:rPr>
            </w:pPr>
            <w:r w:rsidRPr="00B348A4">
              <w:rPr>
                <w:color w:val="000000"/>
                <w:sz w:val="20"/>
                <w:szCs w:val="20"/>
              </w:rPr>
              <w:t> </w:t>
            </w:r>
          </w:p>
        </w:tc>
      </w:tr>
      <w:tr w:rsidR="004E1A5A" w:rsidRPr="00B348A4" w:rsidTr="004E1A5A">
        <w:trPr>
          <w:trHeight w:val="270"/>
        </w:trPr>
        <w:tc>
          <w:tcPr>
            <w:tcW w:w="1032" w:type="dxa"/>
            <w:tcBorders>
              <w:top w:val="nil"/>
              <w:left w:val="double" w:sz="6" w:space="0" w:color="auto"/>
              <w:bottom w:val="double" w:sz="6"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k</w:t>
            </w:r>
          </w:p>
        </w:tc>
        <w:tc>
          <w:tcPr>
            <w:tcW w:w="4970" w:type="dxa"/>
            <w:tcBorders>
              <w:top w:val="nil"/>
              <w:left w:val="nil"/>
              <w:bottom w:val="double" w:sz="6" w:space="0" w:color="auto"/>
              <w:right w:val="single" w:sz="4" w:space="0" w:color="auto"/>
            </w:tcBorders>
            <w:shd w:val="clear" w:color="auto" w:fill="auto"/>
            <w:noWrap/>
            <w:vAlign w:val="bottom"/>
            <w:hideMark/>
          </w:tcPr>
          <w:p w:rsidR="004E1A5A" w:rsidRPr="00B348A4" w:rsidRDefault="004E1A5A" w:rsidP="004E1A5A">
            <w:pPr>
              <w:rPr>
                <w:color w:val="000000"/>
                <w:sz w:val="20"/>
                <w:szCs w:val="20"/>
              </w:rPr>
            </w:pPr>
            <w:r w:rsidRPr="00B348A4">
              <w:rPr>
                <w:color w:val="000000"/>
                <w:sz w:val="20"/>
                <w:szCs w:val="20"/>
              </w:rPr>
              <w:t>% P X Z</w:t>
            </w:r>
          </w:p>
        </w:tc>
        <w:tc>
          <w:tcPr>
            <w:tcW w:w="733" w:type="dxa"/>
            <w:tcBorders>
              <w:top w:val="nil"/>
              <w:left w:val="nil"/>
              <w:bottom w:val="double" w:sz="6"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22</w:t>
            </w:r>
          </w:p>
        </w:tc>
        <w:tc>
          <w:tcPr>
            <w:tcW w:w="733" w:type="dxa"/>
            <w:tcBorders>
              <w:top w:val="nil"/>
              <w:left w:val="nil"/>
              <w:bottom w:val="double" w:sz="6"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2</w:t>
            </w:r>
          </w:p>
        </w:tc>
        <w:tc>
          <w:tcPr>
            <w:tcW w:w="733" w:type="dxa"/>
            <w:tcBorders>
              <w:top w:val="nil"/>
              <w:left w:val="nil"/>
              <w:bottom w:val="double" w:sz="6"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8</w:t>
            </w:r>
          </w:p>
        </w:tc>
        <w:tc>
          <w:tcPr>
            <w:tcW w:w="979" w:type="dxa"/>
            <w:tcBorders>
              <w:top w:val="nil"/>
              <w:left w:val="nil"/>
              <w:bottom w:val="double" w:sz="6"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24</w:t>
            </w:r>
          </w:p>
        </w:tc>
        <w:tc>
          <w:tcPr>
            <w:tcW w:w="900" w:type="dxa"/>
            <w:gridSpan w:val="2"/>
            <w:tcBorders>
              <w:top w:val="nil"/>
              <w:left w:val="nil"/>
              <w:bottom w:val="double" w:sz="6" w:space="0" w:color="auto"/>
              <w:right w:val="single" w:sz="4"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19</w:t>
            </w:r>
          </w:p>
        </w:tc>
        <w:tc>
          <w:tcPr>
            <w:tcW w:w="896" w:type="dxa"/>
            <w:tcBorders>
              <w:top w:val="nil"/>
              <w:left w:val="nil"/>
              <w:bottom w:val="double" w:sz="6" w:space="0" w:color="auto"/>
              <w:right w:val="double" w:sz="6" w:space="0" w:color="auto"/>
            </w:tcBorders>
            <w:shd w:val="clear" w:color="000000" w:fill="D8D8D8"/>
            <w:noWrap/>
            <w:vAlign w:val="bottom"/>
            <w:hideMark/>
          </w:tcPr>
          <w:p w:rsidR="004E1A5A" w:rsidRPr="00B348A4" w:rsidRDefault="004E1A5A" w:rsidP="004E1A5A">
            <w:pPr>
              <w:rPr>
                <w:color w:val="000000"/>
                <w:sz w:val="20"/>
                <w:szCs w:val="20"/>
              </w:rPr>
            </w:pPr>
            <w:r w:rsidRPr="00B348A4">
              <w:rPr>
                <w:color w:val="000000"/>
                <w:sz w:val="20"/>
                <w:szCs w:val="20"/>
              </w:rPr>
              <w:t> </w:t>
            </w:r>
          </w:p>
        </w:tc>
      </w:tr>
      <w:tr w:rsidR="004E1A5A" w:rsidRPr="00B348A4" w:rsidTr="004E1A5A">
        <w:trPr>
          <w:trHeight w:val="270"/>
        </w:trPr>
        <w:tc>
          <w:tcPr>
            <w:tcW w:w="1032" w:type="dxa"/>
            <w:tcBorders>
              <w:top w:val="nil"/>
              <w:left w:val="double" w:sz="6" w:space="0" w:color="auto"/>
              <w:bottom w:val="nil"/>
              <w:right w:val="nil"/>
            </w:tcBorders>
            <w:shd w:val="clear" w:color="000000" w:fill="DBEEF3"/>
            <w:noWrap/>
            <w:vAlign w:val="bottom"/>
            <w:hideMark/>
          </w:tcPr>
          <w:p w:rsidR="004E1A5A" w:rsidRPr="00B348A4" w:rsidRDefault="004E1A5A" w:rsidP="004E1A5A">
            <w:pPr>
              <w:jc w:val="center"/>
              <w:rPr>
                <w:color w:val="000000"/>
                <w:sz w:val="20"/>
                <w:szCs w:val="20"/>
              </w:rPr>
            </w:pPr>
            <w:r w:rsidRPr="00B348A4">
              <w:rPr>
                <w:color w:val="000000"/>
                <w:sz w:val="20"/>
                <w:szCs w:val="20"/>
              </w:rPr>
              <w:t> </w:t>
            </w:r>
          </w:p>
        </w:tc>
        <w:tc>
          <w:tcPr>
            <w:tcW w:w="4970" w:type="dxa"/>
            <w:tcBorders>
              <w:top w:val="nil"/>
              <w:left w:val="nil"/>
              <w:bottom w:val="nil"/>
              <w:right w:val="nil"/>
            </w:tcBorders>
            <w:shd w:val="clear" w:color="000000" w:fill="DBEEF3"/>
            <w:noWrap/>
            <w:vAlign w:val="bottom"/>
            <w:hideMark/>
          </w:tcPr>
          <w:p w:rsidR="004E1A5A" w:rsidRPr="00B348A4" w:rsidRDefault="004E1A5A" w:rsidP="004E1A5A">
            <w:pPr>
              <w:rPr>
                <w:color w:val="000000"/>
                <w:sz w:val="20"/>
                <w:szCs w:val="20"/>
              </w:rPr>
            </w:pPr>
            <w:r w:rsidRPr="00B348A4">
              <w:rPr>
                <w:color w:val="000000"/>
                <w:sz w:val="20"/>
                <w:szCs w:val="20"/>
              </w:rPr>
              <w:t> </w:t>
            </w:r>
          </w:p>
        </w:tc>
        <w:tc>
          <w:tcPr>
            <w:tcW w:w="4078" w:type="dxa"/>
            <w:gridSpan w:val="6"/>
            <w:tcBorders>
              <w:top w:val="nil"/>
              <w:left w:val="single" w:sz="4" w:space="0" w:color="auto"/>
              <w:bottom w:val="nil"/>
              <w:right w:val="single" w:sz="4" w:space="0" w:color="000000"/>
            </w:tcBorders>
            <w:shd w:val="clear" w:color="000000" w:fill="DBEEF3"/>
            <w:noWrap/>
            <w:vAlign w:val="bottom"/>
            <w:hideMark/>
          </w:tcPr>
          <w:p w:rsidR="004E1A5A" w:rsidRPr="00B348A4" w:rsidRDefault="004E1A5A" w:rsidP="004E1A5A">
            <w:pPr>
              <w:jc w:val="center"/>
              <w:rPr>
                <w:b/>
                <w:bCs/>
                <w:color w:val="000000"/>
                <w:sz w:val="20"/>
                <w:szCs w:val="20"/>
              </w:rPr>
            </w:pPr>
            <w:r w:rsidRPr="00B348A4">
              <w:rPr>
                <w:b/>
                <w:bCs/>
                <w:color w:val="000000"/>
                <w:sz w:val="20"/>
                <w:szCs w:val="20"/>
              </w:rPr>
              <w:t>Spring Semesters</w:t>
            </w:r>
          </w:p>
        </w:tc>
        <w:tc>
          <w:tcPr>
            <w:tcW w:w="896" w:type="dxa"/>
            <w:tcBorders>
              <w:top w:val="nil"/>
              <w:left w:val="nil"/>
              <w:bottom w:val="nil"/>
              <w:right w:val="double" w:sz="6" w:space="0" w:color="auto"/>
            </w:tcBorders>
            <w:shd w:val="clear" w:color="000000" w:fill="DBEEF3"/>
            <w:noWrap/>
            <w:vAlign w:val="bottom"/>
            <w:hideMark/>
          </w:tcPr>
          <w:p w:rsidR="004E1A5A" w:rsidRPr="00B348A4" w:rsidRDefault="004E1A5A" w:rsidP="004E1A5A">
            <w:pPr>
              <w:jc w:val="center"/>
              <w:rPr>
                <w:b/>
                <w:bCs/>
                <w:color w:val="000000"/>
                <w:sz w:val="20"/>
                <w:szCs w:val="20"/>
              </w:rPr>
            </w:pPr>
            <w:r w:rsidRPr="00B348A4">
              <w:rPr>
                <w:b/>
                <w:bCs/>
                <w:color w:val="000000"/>
                <w:sz w:val="20"/>
                <w:szCs w:val="20"/>
              </w:rPr>
              <w:t>5 Year</w:t>
            </w:r>
          </w:p>
        </w:tc>
      </w:tr>
      <w:tr w:rsidR="004E1A5A" w:rsidRPr="00B348A4" w:rsidTr="004E1A5A">
        <w:trPr>
          <w:trHeight w:val="255"/>
        </w:trPr>
        <w:tc>
          <w:tcPr>
            <w:tcW w:w="1032" w:type="dxa"/>
            <w:tcBorders>
              <w:top w:val="nil"/>
              <w:left w:val="double" w:sz="6" w:space="0" w:color="auto"/>
              <w:bottom w:val="nil"/>
              <w:right w:val="nil"/>
            </w:tcBorders>
            <w:shd w:val="clear" w:color="000000" w:fill="DBEEF3"/>
            <w:noWrap/>
            <w:vAlign w:val="bottom"/>
            <w:hideMark/>
          </w:tcPr>
          <w:p w:rsidR="004E1A5A" w:rsidRPr="00B348A4" w:rsidRDefault="004E1A5A" w:rsidP="004E1A5A">
            <w:pPr>
              <w:jc w:val="center"/>
              <w:rPr>
                <w:color w:val="000000"/>
                <w:sz w:val="20"/>
                <w:szCs w:val="20"/>
              </w:rPr>
            </w:pPr>
            <w:r w:rsidRPr="00B348A4">
              <w:rPr>
                <w:color w:val="000000"/>
                <w:sz w:val="20"/>
                <w:szCs w:val="20"/>
              </w:rPr>
              <w:t> </w:t>
            </w:r>
          </w:p>
        </w:tc>
        <w:tc>
          <w:tcPr>
            <w:tcW w:w="4970" w:type="dxa"/>
            <w:tcBorders>
              <w:top w:val="nil"/>
              <w:left w:val="nil"/>
              <w:bottom w:val="nil"/>
              <w:right w:val="nil"/>
            </w:tcBorders>
            <w:shd w:val="clear" w:color="000000" w:fill="DBEEF3"/>
            <w:noWrap/>
            <w:vAlign w:val="bottom"/>
            <w:hideMark/>
          </w:tcPr>
          <w:p w:rsidR="004E1A5A" w:rsidRPr="00B348A4" w:rsidRDefault="004E1A5A" w:rsidP="004E1A5A">
            <w:pPr>
              <w:rPr>
                <w:color w:val="000000"/>
                <w:sz w:val="20"/>
                <w:szCs w:val="20"/>
              </w:rPr>
            </w:pPr>
            <w:r w:rsidRPr="00B348A4">
              <w:rPr>
                <w:color w:val="000000"/>
                <w:sz w:val="20"/>
                <w:szCs w:val="20"/>
              </w:rPr>
              <w:t> </w:t>
            </w:r>
          </w:p>
        </w:tc>
        <w:tc>
          <w:tcPr>
            <w:tcW w:w="733" w:type="dxa"/>
            <w:tcBorders>
              <w:top w:val="nil"/>
              <w:left w:val="single" w:sz="4" w:space="0" w:color="auto"/>
              <w:bottom w:val="single" w:sz="4" w:space="0" w:color="auto"/>
              <w:right w:val="nil"/>
            </w:tcBorders>
            <w:shd w:val="clear" w:color="000000" w:fill="DBEEF3"/>
            <w:noWrap/>
            <w:vAlign w:val="bottom"/>
            <w:hideMark/>
          </w:tcPr>
          <w:p w:rsidR="004E1A5A" w:rsidRPr="00B348A4" w:rsidRDefault="004E1A5A" w:rsidP="004E1A5A">
            <w:pPr>
              <w:jc w:val="center"/>
              <w:rPr>
                <w:b/>
                <w:bCs/>
                <w:color w:val="000000"/>
                <w:sz w:val="20"/>
                <w:szCs w:val="20"/>
              </w:rPr>
            </w:pPr>
            <w:r w:rsidRPr="00B348A4">
              <w:rPr>
                <w:b/>
                <w:bCs/>
                <w:color w:val="000000"/>
                <w:sz w:val="20"/>
                <w:szCs w:val="20"/>
              </w:rPr>
              <w:t>FY06</w:t>
            </w:r>
          </w:p>
        </w:tc>
        <w:tc>
          <w:tcPr>
            <w:tcW w:w="733" w:type="dxa"/>
            <w:tcBorders>
              <w:top w:val="nil"/>
              <w:left w:val="nil"/>
              <w:bottom w:val="single" w:sz="4" w:space="0" w:color="auto"/>
              <w:right w:val="nil"/>
            </w:tcBorders>
            <w:shd w:val="clear" w:color="000000" w:fill="DBEEF3"/>
            <w:noWrap/>
            <w:vAlign w:val="bottom"/>
            <w:hideMark/>
          </w:tcPr>
          <w:p w:rsidR="004E1A5A" w:rsidRPr="00B348A4" w:rsidRDefault="004E1A5A" w:rsidP="004E1A5A">
            <w:pPr>
              <w:jc w:val="center"/>
              <w:rPr>
                <w:b/>
                <w:bCs/>
                <w:color w:val="000000"/>
                <w:sz w:val="20"/>
                <w:szCs w:val="20"/>
              </w:rPr>
            </w:pPr>
            <w:r w:rsidRPr="00B348A4">
              <w:rPr>
                <w:b/>
                <w:bCs/>
                <w:color w:val="000000"/>
                <w:sz w:val="20"/>
                <w:szCs w:val="20"/>
              </w:rPr>
              <w:t>FY07</w:t>
            </w:r>
          </w:p>
        </w:tc>
        <w:tc>
          <w:tcPr>
            <w:tcW w:w="733" w:type="dxa"/>
            <w:tcBorders>
              <w:top w:val="nil"/>
              <w:left w:val="nil"/>
              <w:bottom w:val="single" w:sz="4" w:space="0" w:color="auto"/>
              <w:right w:val="nil"/>
            </w:tcBorders>
            <w:shd w:val="clear" w:color="000000" w:fill="DBEEF3"/>
            <w:noWrap/>
            <w:vAlign w:val="bottom"/>
            <w:hideMark/>
          </w:tcPr>
          <w:p w:rsidR="004E1A5A" w:rsidRPr="00B348A4" w:rsidRDefault="004E1A5A" w:rsidP="004E1A5A">
            <w:pPr>
              <w:jc w:val="center"/>
              <w:rPr>
                <w:b/>
                <w:bCs/>
                <w:color w:val="000000"/>
                <w:sz w:val="20"/>
                <w:szCs w:val="20"/>
              </w:rPr>
            </w:pPr>
            <w:r w:rsidRPr="00B348A4">
              <w:rPr>
                <w:b/>
                <w:bCs/>
                <w:color w:val="000000"/>
                <w:sz w:val="20"/>
                <w:szCs w:val="20"/>
              </w:rPr>
              <w:t>FY08</w:t>
            </w:r>
          </w:p>
        </w:tc>
        <w:tc>
          <w:tcPr>
            <w:tcW w:w="979" w:type="dxa"/>
            <w:tcBorders>
              <w:top w:val="nil"/>
              <w:left w:val="nil"/>
              <w:bottom w:val="single" w:sz="4" w:space="0" w:color="auto"/>
              <w:right w:val="nil"/>
            </w:tcBorders>
            <w:shd w:val="clear" w:color="000000" w:fill="DBEEF3"/>
            <w:noWrap/>
            <w:vAlign w:val="bottom"/>
            <w:hideMark/>
          </w:tcPr>
          <w:p w:rsidR="004E1A5A" w:rsidRPr="00B348A4" w:rsidRDefault="004E1A5A" w:rsidP="004E1A5A">
            <w:pPr>
              <w:jc w:val="center"/>
              <w:rPr>
                <w:b/>
                <w:bCs/>
                <w:color w:val="000000"/>
                <w:sz w:val="20"/>
                <w:szCs w:val="20"/>
              </w:rPr>
            </w:pPr>
            <w:r w:rsidRPr="00B348A4">
              <w:rPr>
                <w:b/>
                <w:bCs/>
                <w:color w:val="000000"/>
                <w:sz w:val="20"/>
                <w:szCs w:val="20"/>
              </w:rPr>
              <w:t>FY09</w:t>
            </w:r>
          </w:p>
        </w:tc>
        <w:tc>
          <w:tcPr>
            <w:tcW w:w="900" w:type="dxa"/>
            <w:gridSpan w:val="2"/>
            <w:tcBorders>
              <w:top w:val="nil"/>
              <w:left w:val="nil"/>
              <w:bottom w:val="single" w:sz="4" w:space="0" w:color="auto"/>
              <w:right w:val="single" w:sz="4" w:space="0" w:color="auto"/>
            </w:tcBorders>
            <w:shd w:val="clear" w:color="000000" w:fill="DBEEF3"/>
            <w:noWrap/>
            <w:vAlign w:val="bottom"/>
            <w:hideMark/>
          </w:tcPr>
          <w:p w:rsidR="004E1A5A" w:rsidRPr="00B348A4" w:rsidRDefault="004E1A5A" w:rsidP="004E1A5A">
            <w:pPr>
              <w:jc w:val="center"/>
              <w:rPr>
                <w:b/>
                <w:bCs/>
                <w:color w:val="000000"/>
                <w:sz w:val="20"/>
                <w:szCs w:val="20"/>
              </w:rPr>
            </w:pPr>
            <w:r w:rsidRPr="00B348A4">
              <w:rPr>
                <w:b/>
                <w:bCs/>
                <w:color w:val="000000"/>
                <w:sz w:val="20"/>
                <w:szCs w:val="20"/>
              </w:rPr>
              <w:t>FY10</w:t>
            </w:r>
          </w:p>
        </w:tc>
        <w:tc>
          <w:tcPr>
            <w:tcW w:w="896" w:type="dxa"/>
            <w:tcBorders>
              <w:top w:val="nil"/>
              <w:left w:val="nil"/>
              <w:bottom w:val="single" w:sz="4" w:space="0" w:color="auto"/>
              <w:right w:val="double" w:sz="6" w:space="0" w:color="auto"/>
            </w:tcBorders>
            <w:shd w:val="clear" w:color="000000" w:fill="DBEEF3"/>
            <w:noWrap/>
            <w:vAlign w:val="bottom"/>
            <w:hideMark/>
          </w:tcPr>
          <w:p w:rsidR="004E1A5A" w:rsidRPr="00B348A4" w:rsidRDefault="004E1A5A" w:rsidP="004E1A5A">
            <w:pPr>
              <w:jc w:val="center"/>
              <w:rPr>
                <w:b/>
                <w:bCs/>
                <w:color w:val="000000"/>
                <w:sz w:val="20"/>
                <w:szCs w:val="20"/>
              </w:rPr>
            </w:pPr>
            <w:r w:rsidRPr="00B348A4">
              <w:rPr>
                <w:b/>
                <w:bCs/>
                <w:color w:val="000000"/>
                <w:sz w:val="20"/>
                <w:szCs w:val="20"/>
              </w:rPr>
              <w:t>Total</w:t>
            </w:r>
          </w:p>
        </w:tc>
      </w:tr>
      <w:tr w:rsidR="004E1A5A" w:rsidRPr="00B348A4" w:rsidTr="004E1A5A">
        <w:trPr>
          <w:trHeight w:val="255"/>
        </w:trPr>
        <w:tc>
          <w:tcPr>
            <w:tcW w:w="1032" w:type="dxa"/>
            <w:tcBorders>
              <w:top w:val="single" w:sz="4" w:space="0" w:color="auto"/>
              <w:left w:val="double" w:sz="6" w:space="0" w:color="auto"/>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l</w:t>
            </w:r>
          </w:p>
        </w:tc>
        <w:tc>
          <w:tcPr>
            <w:tcW w:w="4970" w:type="dxa"/>
            <w:tcBorders>
              <w:top w:val="single" w:sz="4" w:space="0" w:color="auto"/>
              <w:left w:val="nil"/>
              <w:bottom w:val="nil"/>
              <w:right w:val="single" w:sz="4" w:space="0" w:color="auto"/>
            </w:tcBorders>
            <w:shd w:val="clear" w:color="auto" w:fill="auto"/>
            <w:noWrap/>
            <w:vAlign w:val="bottom"/>
            <w:hideMark/>
          </w:tcPr>
          <w:p w:rsidR="004E1A5A" w:rsidRPr="00B348A4" w:rsidRDefault="004E1A5A" w:rsidP="004E1A5A">
            <w:pPr>
              <w:rPr>
                <w:sz w:val="20"/>
                <w:szCs w:val="20"/>
              </w:rPr>
            </w:pPr>
            <w:r w:rsidRPr="00B348A4">
              <w:rPr>
                <w:sz w:val="20"/>
                <w:szCs w:val="20"/>
              </w:rPr>
              <w:t>Number of enrolled students at 10th day (duplicated)</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311</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375</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328</w:t>
            </w:r>
          </w:p>
        </w:tc>
        <w:tc>
          <w:tcPr>
            <w:tcW w:w="979"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318</w:t>
            </w:r>
          </w:p>
        </w:tc>
        <w:tc>
          <w:tcPr>
            <w:tcW w:w="900" w:type="dxa"/>
            <w:gridSpan w:val="2"/>
            <w:tcBorders>
              <w:top w:val="nil"/>
              <w:left w:val="nil"/>
              <w:bottom w:val="nil"/>
              <w:right w:val="single" w:sz="4"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354</w:t>
            </w:r>
          </w:p>
        </w:tc>
        <w:tc>
          <w:tcPr>
            <w:tcW w:w="896" w:type="dxa"/>
            <w:tcBorders>
              <w:top w:val="nil"/>
              <w:left w:val="nil"/>
              <w:bottom w:val="nil"/>
              <w:right w:val="double" w:sz="6"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1686</w:t>
            </w:r>
          </w:p>
        </w:tc>
      </w:tr>
      <w:tr w:rsidR="004E1A5A" w:rsidRPr="00B348A4" w:rsidTr="004E1A5A">
        <w:trPr>
          <w:trHeight w:val="255"/>
        </w:trPr>
        <w:tc>
          <w:tcPr>
            <w:tcW w:w="1032" w:type="dxa"/>
            <w:tcBorders>
              <w:top w:val="nil"/>
              <w:left w:val="double" w:sz="6" w:space="0" w:color="auto"/>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m</w:t>
            </w:r>
          </w:p>
        </w:tc>
        <w:tc>
          <w:tcPr>
            <w:tcW w:w="4970" w:type="dxa"/>
            <w:tcBorders>
              <w:top w:val="nil"/>
              <w:left w:val="nil"/>
              <w:bottom w:val="nil"/>
              <w:right w:val="single" w:sz="4" w:space="0" w:color="auto"/>
            </w:tcBorders>
            <w:shd w:val="clear" w:color="auto" w:fill="auto"/>
            <w:noWrap/>
            <w:vAlign w:val="bottom"/>
            <w:hideMark/>
          </w:tcPr>
          <w:p w:rsidR="004E1A5A" w:rsidRPr="00B348A4" w:rsidRDefault="004E1A5A" w:rsidP="004E1A5A">
            <w:pPr>
              <w:rPr>
                <w:color w:val="000000"/>
                <w:sz w:val="20"/>
                <w:szCs w:val="20"/>
              </w:rPr>
            </w:pPr>
            <w:r w:rsidRPr="00B348A4">
              <w:rPr>
                <w:color w:val="000000"/>
                <w:sz w:val="20"/>
                <w:szCs w:val="20"/>
              </w:rPr>
              <w:t>Number of successful completions (Grades A, B, C, or P)</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236</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292</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252</w:t>
            </w:r>
          </w:p>
        </w:tc>
        <w:tc>
          <w:tcPr>
            <w:tcW w:w="979"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241</w:t>
            </w:r>
          </w:p>
        </w:tc>
        <w:tc>
          <w:tcPr>
            <w:tcW w:w="900" w:type="dxa"/>
            <w:gridSpan w:val="2"/>
            <w:tcBorders>
              <w:top w:val="nil"/>
              <w:left w:val="nil"/>
              <w:bottom w:val="nil"/>
              <w:right w:val="single" w:sz="4"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272</w:t>
            </w:r>
          </w:p>
        </w:tc>
        <w:tc>
          <w:tcPr>
            <w:tcW w:w="896" w:type="dxa"/>
            <w:tcBorders>
              <w:top w:val="nil"/>
              <w:left w:val="nil"/>
              <w:bottom w:val="nil"/>
              <w:right w:val="double" w:sz="6"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1293</w:t>
            </w:r>
          </w:p>
        </w:tc>
      </w:tr>
      <w:tr w:rsidR="004E1A5A" w:rsidRPr="00B348A4" w:rsidTr="004E1A5A">
        <w:trPr>
          <w:trHeight w:val="255"/>
        </w:trPr>
        <w:tc>
          <w:tcPr>
            <w:tcW w:w="1032" w:type="dxa"/>
            <w:tcBorders>
              <w:top w:val="nil"/>
              <w:left w:val="double" w:sz="6" w:space="0" w:color="auto"/>
              <w:bottom w:val="single" w:sz="4"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n</w:t>
            </w:r>
          </w:p>
        </w:tc>
        <w:tc>
          <w:tcPr>
            <w:tcW w:w="4970" w:type="dxa"/>
            <w:tcBorders>
              <w:top w:val="nil"/>
              <w:left w:val="nil"/>
              <w:bottom w:val="single" w:sz="4" w:space="0" w:color="auto"/>
              <w:right w:val="single" w:sz="4" w:space="0" w:color="auto"/>
            </w:tcBorders>
            <w:shd w:val="clear" w:color="auto" w:fill="auto"/>
            <w:noWrap/>
            <w:vAlign w:val="bottom"/>
            <w:hideMark/>
          </w:tcPr>
          <w:p w:rsidR="004E1A5A" w:rsidRPr="00B348A4" w:rsidRDefault="004E1A5A" w:rsidP="004E1A5A">
            <w:pPr>
              <w:rPr>
                <w:color w:val="000000"/>
                <w:sz w:val="20"/>
                <w:szCs w:val="20"/>
              </w:rPr>
            </w:pPr>
            <w:r w:rsidRPr="00B348A4">
              <w:rPr>
                <w:color w:val="000000"/>
                <w:sz w:val="20"/>
                <w:szCs w:val="20"/>
              </w:rPr>
              <w:t>Proportion of successful completions (Grades A, B, C, or P)</w:t>
            </w:r>
          </w:p>
        </w:tc>
        <w:tc>
          <w:tcPr>
            <w:tcW w:w="733" w:type="dxa"/>
            <w:tcBorders>
              <w:top w:val="nil"/>
              <w:left w:val="nil"/>
              <w:bottom w:val="single" w:sz="4"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75.9%</w:t>
            </w:r>
          </w:p>
        </w:tc>
        <w:tc>
          <w:tcPr>
            <w:tcW w:w="733" w:type="dxa"/>
            <w:tcBorders>
              <w:top w:val="nil"/>
              <w:left w:val="nil"/>
              <w:bottom w:val="single" w:sz="4"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77.9%</w:t>
            </w:r>
          </w:p>
        </w:tc>
        <w:tc>
          <w:tcPr>
            <w:tcW w:w="733" w:type="dxa"/>
            <w:tcBorders>
              <w:top w:val="nil"/>
              <w:left w:val="nil"/>
              <w:bottom w:val="single" w:sz="4"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76.8%</w:t>
            </w:r>
          </w:p>
        </w:tc>
        <w:tc>
          <w:tcPr>
            <w:tcW w:w="979" w:type="dxa"/>
            <w:tcBorders>
              <w:top w:val="nil"/>
              <w:left w:val="nil"/>
              <w:bottom w:val="single" w:sz="4"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75.8%</w:t>
            </w:r>
          </w:p>
        </w:tc>
        <w:tc>
          <w:tcPr>
            <w:tcW w:w="900" w:type="dxa"/>
            <w:gridSpan w:val="2"/>
            <w:tcBorders>
              <w:top w:val="nil"/>
              <w:left w:val="nil"/>
              <w:bottom w:val="single" w:sz="4"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76.8%</w:t>
            </w:r>
          </w:p>
        </w:tc>
        <w:tc>
          <w:tcPr>
            <w:tcW w:w="896" w:type="dxa"/>
            <w:tcBorders>
              <w:top w:val="nil"/>
              <w:left w:val="single" w:sz="4" w:space="0" w:color="auto"/>
              <w:bottom w:val="single" w:sz="4" w:space="0" w:color="auto"/>
              <w:right w:val="double" w:sz="6"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76.7%</w:t>
            </w:r>
          </w:p>
        </w:tc>
      </w:tr>
      <w:tr w:rsidR="004E1A5A" w:rsidRPr="00B348A4" w:rsidTr="004E1A5A">
        <w:trPr>
          <w:trHeight w:val="255"/>
        </w:trPr>
        <w:tc>
          <w:tcPr>
            <w:tcW w:w="1032" w:type="dxa"/>
            <w:tcBorders>
              <w:top w:val="nil"/>
              <w:left w:val="double" w:sz="6" w:space="0" w:color="auto"/>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o</w:t>
            </w:r>
          </w:p>
        </w:tc>
        <w:tc>
          <w:tcPr>
            <w:tcW w:w="4970" w:type="dxa"/>
            <w:tcBorders>
              <w:top w:val="nil"/>
              <w:left w:val="nil"/>
              <w:bottom w:val="nil"/>
              <w:right w:val="single" w:sz="4" w:space="0" w:color="auto"/>
            </w:tcBorders>
            <w:shd w:val="clear" w:color="auto" w:fill="auto"/>
            <w:noWrap/>
            <w:vAlign w:val="bottom"/>
            <w:hideMark/>
          </w:tcPr>
          <w:p w:rsidR="004E1A5A" w:rsidRPr="00B348A4" w:rsidRDefault="004E1A5A" w:rsidP="004E1A5A">
            <w:pPr>
              <w:rPr>
                <w:color w:val="000000"/>
                <w:sz w:val="20"/>
                <w:szCs w:val="20"/>
              </w:rPr>
            </w:pPr>
            <w:r w:rsidRPr="00B348A4">
              <w:rPr>
                <w:color w:val="000000"/>
                <w:sz w:val="20"/>
                <w:szCs w:val="20"/>
              </w:rPr>
              <w:t>% A</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91</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115</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112</w:t>
            </w:r>
          </w:p>
        </w:tc>
        <w:tc>
          <w:tcPr>
            <w:tcW w:w="979"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98</w:t>
            </w:r>
          </w:p>
        </w:tc>
        <w:tc>
          <w:tcPr>
            <w:tcW w:w="900" w:type="dxa"/>
            <w:gridSpan w:val="2"/>
            <w:tcBorders>
              <w:top w:val="nil"/>
              <w:left w:val="nil"/>
              <w:bottom w:val="nil"/>
              <w:right w:val="single" w:sz="4"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108</w:t>
            </w:r>
          </w:p>
        </w:tc>
        <w:tc>
          <w:tcPr>
            <w:tcW w:w="896" w:type="dxa"/>
            <w:tcBorders>
              <w:top w:val="nil"/>
              <w:left w:val="nil"/>
              <w:bottom w:val="nil"/>
              <w:right w:val="double" w:sz="6" w:space="0" w:color="auto"/>
            </w:tcBorders>
            <w:shd w:val="clear" w:color="000000" w:fill="D8D8D8"/>
            <w:noWrap/>
            <w:vAlign w:val="bottom"/>
            <w:hideMark/>
          </w:tcPr>
          <w:p w:rsidR="004E1A5A" w:rsidRPr="00B348A4" w:rsidRDefault="004E1A5A" w:rsidP="004E1A5A">
            <w:pPr>
              <w:rPr>
                <w:color w:val="000000"/>
                <w:sz w:val="20"/>
                <w:szCs w:val="20"/>
              </w:rPr>
            </w:pPr>
            <w:r w:rsidRPr="00B348A4">
              <w:rPr>
                <w:color w:val="000000"/>
                <w:sz w:val="20"/>
                <w:szCs w:val="20"/>
              </w:rPr>
              <w:t> </w:t>
            </w:r>
          </w:p>
        </w:tc>
      </w:tr>
      <w:tr w:rsidR="004E1A5A" w:rsidRPr="00B348A4" w:rsidTr="004E1A5A">
        <w:trPr>
          <w:trHeight w:val="255"/>
        </w:trPr>
        <w:tc>
          <w:tcPr>
            <w:tcW w:w="1032" w:type="dxa"/>
            <w:tcBorders>
              <w:top w:val="nil"/>
              <w:left w:val="double" w:sz="6" w:space="0" w:color="auto"/>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p</w:t>
            </w:r>
          </w:p>
        </w:tc>
        <w:tc>
          <w:tcPr>
            <w:tcW w:w="4970" w:type="dxa"/>
            <w:tcBorders>
              <w:top w:val="nil"/>
              <w:left w:val="nil"/>
              <w:bottom w:val="nil"/>
              <w:right w:val="single" w:sz="4" w:space="0" w:color="auto"/>
            </w:tcBorders>
            <w:shd w:val="clear" w:color="auto" w:fill="auto"/>
            <w:noWrap/>
            <w:vAlign w:val="bottom"/>
            <w:hideMark/>
          </w:tcPr>
          <w:p w:rsidR="004E1A5A" w:rsidRPr="00B348A4" w:rsidRDefault="004E1A5A" w:rsidP="004E1A5A">
            <w:pPr>
              <w:rPr>
                <w:color w:val="000000"/>
                <w:sz w:val="20"/>
                <w:szCs w:val="20"/>
              </w:rPr>
            </w:pPr>
            <w:r w:rsidRPr="00B348A4">
              <w:rPr>
                <w:color w:val="000000"/>
                <w:sz w:val="20"/>
                <w:szCs w:val="20"/>
              </w:rPr>
              <w:t>% B</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81</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91</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77</w:t>
            </w:r>
          </w:p>
        </w:tc>
        <w:tc>
          <w:tcPr>
            <w:tcW w:w="979"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83</w:t>
            </w:r>
          </w:p>
        </w:tc>
        <w:tc>
          <w:tcPr>
            <w:tcW w:w="900" w:type="dxa"/>
            <w:gridSpan w:val="2"/>
            <w:tcBorders>
              <w:top w:val="nil"/>
              <w:left w:val="nil"/>
              <w:bottom w:val="nil"/>
              <w:right w:val="single" w:sz="4"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87</w:t>
            </w:r>
          </w:p>
        </w:tc>
        <w:tc>
          <w:tcPr>
            <w:tcW w:w="896" w:type="dxa"/>
            <w:tcBorders>
              <w:top w:val="nil"/>
              <w:left w:val="nil"/>
              <w:bottom w:val="nil"/>
              <w:right w:val="double" w:sz="6" w:space="0" w:color="auto"/>
            </w:tcBorders>
            <w:shd w:val="clear" w:color="000000" w:fill="D8D8D8"/>
            <w:noWrap/>
            <w:vAlign w:val="bottom"/>
            <w:hideMark/>
          </w:tcPr>
          <w:p w:rsidR="004E1A5A" w:rsidRPr="00B348A4" w:rsidRDefault="004E1A5A" w:rsidP="004E1A5A">
            <w:pPr>
              <w:rPr>
                <w:color w:val="000000"/>
                <w:sz w:val="20"/>
                <w:szCs w:val="20"/>
              </w:rPr>
            </w:pPr>
            <w:r w:rsidRPr="00B348A4">
              <w:rPr>
                <w:color w:val="000000"/>
                <w:sz w:val="20"/>
                <w:szCs w:val="20"/>
              </w:rPr>
              <w:t> </w:t>
            </w:r>
          </w:p>
        </w:tc>
      </w:tr>
      <w:tr w:rsidR="004E1A5A" w:rsidRPr="00B348A4" w:rsidTr="004E1A5A">
        <w:trPr>
          <w:trHeight w:val="255"/>
        </w:trPr>
        <w:tc>
          <w:tcPr>
            <w:tcW w:w="1032" w:type="dxa"/>
            <w:tcBorders>
              <w:top w:val="nil"/>
              <w:left w:val="double" w:sz="6" w:space="0" w:color="auto"/>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q</w:t>
            </w:r>
          </w:p>
        </w:tc>
        <w:tc>
          <w:tcPr>
            <w:tcW w:w="4970" w:type="dxa"/>
            <w:tcBorders>
              <w:top w:val="nil"/>
              <w:left w:val="nil"/>
              <w:bottom w:val="nil"/>
              <w:right w:val="single" w:sz="4" w:space="0" w:color="auto"/>
            </w:tcBorders>
            <w:shd w:val="clear" w:color="auto" w:fill="auto"/>
            <w:noWrap/>
            <w:vAlign w:val="bottom"/>
            <w:hideMark/>
          </w:tcPr>
          <w:p w:rsidR="004E1A5A" w:rsidRPr="00B348A4" w:rsidRDefault="004E1A5A" w:rsidP="004E1A5A">
            <w:pPr>
              <w:rPr>
                <w:color w:val="000000"/>
                <w:sz w:val="20"/>
                <w:szCs w:val="20"/>
              </w:rPr>
            </w:pPr>
            <w:r w:rsidRPr="00B348A4">
              <w:rPr>
                <w:color w:val="000000"/>
                <w:sz w:val="20"/>
                <w:szCs w:val="20"/>
              </w:rPr>
              <w:t>% C</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54</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81</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55</w:t>
            </w:r>
          </w:p>
        </w:tc>
        <w:tc>
          <w:tcPr>
            <w:tcW w:w="979"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54</w:t>
            </w:r>
          </w:p>
        </w:tc>
        <w:tc>
          <w:tcPr>
            <w:tcW w:w="900" w:type="dxa"/>
            <w:gridSpan w:val="2"/>
            <w:tcBorders>
              <w:top w:val="nil"/>
              <w:left w:val="nil"/>
              <w:bottom w:val="nil"/>
              <w:right w:val="single" w:sz="4"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73</w:t>
            </w:r>
          </w:p>
        </w:tc>
        <w:tc>
          <w:tcPr>
            <w:tcW w:w="896" w:type="dxa"/>
            <w:tcBorders>
              <w:top w:val="nil"/>
              <w:left w:val="nil"/>
              <w:bottom w:val="nil"/>
              <w:right w:val="double" w:sz="6" w:space="0" w:color="auto"/>
            </w:tcBorders>
            <w:shd w:val="clear" w:color="000000" w:fill="D8D8D8"/>
            <w:noWrap/>
            <w:vAlign w:val="bottom"/>
            <w:hideMark/>
          </w:tcPr>
          <w:p w:rsidR="004E1A5A" w:rsidRPr="00B348A4" w:rsidRDefault="004E1A5A" w:rsidP="004E1A5A">
            <w:pPr>
              <w:rPr>
                <w:color w:val="000000"/>
                <w:sz w:val="20"/>
                <w:szCs w:val="20"/>
              </w:rPr>
            </w:pPr>
            <w:r w:rsidRPr="00B348A4">
              <w:rPr>
                <w:color w:val="000000"/>
                <w:sz w:val="20"/>
                <w:szCs w:val="20"/>
              </w:rPr>
              <w:t> </w:t>
            </w:r>
          </w:p>
        </w:tc>
      </w:tr>
      <w:tr w:rsidR="004E1A5A" w:rsidRPr="00B348A4" w:rsidTr="004E1A5A">
        <w:trPr>
          <w:trHeight w:val="255"/>
        </w:trPr>
        <w:tc>
          <w:tcPr>
            <w:tcW w:w="1032" w:type="dxa"/>
            <w:tcBorders>
              <w:top w:val="nil"/>
              <w:left w:val="double" w:sz="6" w:space="0" w:color="auto"/>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r</w:t>
            </w:r>
          </w:p>
        </w:tc>
        <w:tc>
          <w:tcPr>
            <w:tcW w:w="4970" w:type="dxa"/>
            <w:tcBorders>
              <w:top w:val="nil"/>
              <w:left w:val="nil"/>
              <w:bottom w:val="nil"/>
              <w:right w:val="single" w:sz="4" w:space="0" w:color="auto"/>
            </w:tcBorders>
            <w:shd w:val="clear" w:color="auto" w:fill="auto"/>
            <w:noWrap/>
            <w:vAlign w:val="bottom"/>
            <w:hideMark/>
          </w:tcPr>
          <w:p w:rsidR="004E1A5A" w:rsidRPr="00B348A4" w:rsidRDefault="004E1A5A" w:rsidP="004E1A5A">
            <w:pPr>
              <w:rPr>
                <w:color w:val="000000"/>
                <w:sz w:val="20"/>
                <w:szCs w:val="20"/>
              </w:rPr>
            </w:pPr>
            <w:r w:rsidRPr="00B348A4">
              <w:rPr>
                <w:color w:val="000000"/>
                <w:sz w:val="20"/>
                <w:szCs w:val="20"/>
              </w:rPr>
              <w:t>% D</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15</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23</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13</w:t>
            </w:r>
          </w:p>
        </w:tc>
        <w:tc>
          <w:tcPr>
            <w:tcW w:w="979"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19</w:t>
            </w:r>
          </w:p>
        </w:tc>
        <w:tc>
          <w:tcPr>
            <w:tcW w:w="900" w:type="dxa"/>
            <w:gridSpan w:val="2"/>
            <w:tcBorders>
              <w:top w:val="nil"/>
              <w:left w:val="nil"/>
              <w:bottom w:val="nil"/>
              <w:right w:val="single" w:sz="4"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23</w:t>
            </w:r>
          </w:p>
        </w:tc>
        <w:tc>
          <w:tcPr>
            <w:tcW w:w="896" w:type="dxa"/>
            <w:tcBorders>
              <w:top w:val="nil"/>
              <w:left w:val="nil"/>
              <w:bottom w:val="nil"/>
              <w:right w:val="double" w:sz="6" w:space="0" w:color="auto"/>
            </w:tcBorders>
            <w:shd w:val="clear" w:color="000000" w:fill="D8D8D8"/>
            <w:noWrap/>
            <w:vAlign w:val="bottom"/>
            <w:hideMark/>
          </w:tcPr>
          <w:p w:rsidR="004E1A5A" w:rsidRPr="00B348A4" w:rsidRDefault="004E1A5A" w:rsidP="004E1A5A">
            <w:pPr>
              <w:rPr>
                <w:color w:val="000000"/>
                <w:sz w:val="20"/>
                <w:szCs w:val="20"/>
              </w:rPr>
            </w:pPr>
            <w:r w:rsidRPr="00B348A4">
              <w:rPr>
                <w:color w:val="000000"/>
                <w:sz w:val="20"/>
                <w:szCs w:val="20"/>
              </w:rPr>
              <w:t> </w:t>
            </w:r>
          </w:p>
        </w:tc>
      </w:tr>
      <w:tr w:rsidR="004E1A5A" w:rsidRPr="00B348A4" w:rsidTr="004E1A5A">
        <w:trPr>
          <w:trHeight w:val="255"/>
        </w:trPr>
        <w:tc>
          <w:tcPr>
            <w:tcW w:w="1032" w:type="dxa"/>
            <w:tcBorders>
              <w:top w:val="nil"/>
              <w:left w:val="double" w:sz="6" w:space="0" w:color="auto"/>
              <w:bottom w:val="single" w:sz="4"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s</w:t>
            </w:r>
          </w:p>
        </w:tc>
        <w:tc>
          <w:tcPr>
            <w:tcW w:w="4970" w:type="dxa"/>
            <w:tcBorders>
              <w:top w:val="nil"/>
              <w:left w:val="nil"/>
              <w:bottom w:val="single" w:sz="4" w:space="0" w:color="auto"/>
              <w:right w:val="single" w:sz="4" w:space="0" w:color="auto"/>
            </w:tcBorders>
            <w:shd w:val="clear" w:color="auto" w:fill="auto"/>
            <w:noWrap/>
            <w:vAlign w:val="bottom"/>
            <w:hideMark/>
          </w:tcPr>
          <w:p w:rsidR="004E1A5A" w:rsidRPr="00B348A4" w:rsidRDefault="004E1A5A" w:rsidP="004E1A5A">
            <w:pPr>
              <w:rPr>
                <w:color w:val="000000"/>
                <w:sz w:val="20"/>
                <w:szCs w:val="20"/>
              </w:rPr>
            </w:pPr>
            <w:r w:rsidRPr="00B348A4">
              <w:rPr>
                <w:color w:val="000000"/>
                <w:sz w:val="20"/>
                <w:szCs w:val="20"/>
              </w:rPr>
              <w:t>% F</w:t>
            </w:r>
          </w:p>
        </w:tc>
        <w:tc>
          <w:tcPr>
            <w:tcW w:w="733" w:type="dxa"/>
            <w:tcBorders>
              <w:top w:val="nil"/>
              <w:left w:val="nil"/>
              <w:bottom w:val="single" w:sz="4"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14</w:t>
            </w:r>
          </w:p>
        </w:tc>
        <w:tc>
          <w:tcPr>
            <w:tcW w:w="733" w:type="dxa"/>
            <w:tcBorders>
              <w:top w:val="nil"/>
              <w:left w:val="nil"/>
              <w:bottom w:val="single" w:sz="4"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18</w:t>
            </w:r>
          </w:p>
        </w:tc>
        <w:tc>
          <w:tcPr>
            <w:tcW w:w="733" w:type="dxa"/>
            <w:tcBorders>
              <w:top w:val="nil"/>
              <w:left w:val="nil"/>
              <w:bottom w:val="single" w:sz="4"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13</w:t>
            </w:r>
          </w:p>
        </w:tc>
        <w:tc>
          <w:tcPr>
            <w:tcW w:w="979" w:type="dxa"/>
            <w:tcBorders>
              <w:top w:val="nil"/>
              <w:left w:val="nil"/>
              <w:bottom w:val="single" w:sz="4"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14</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18</w:t>
            </w:r>
          </w:p>
        </w:tc>
        <w:tc>
          <w:tcPr>
            <w:tcW w:w="896" w:type="dxa"/>
            <w:tcBorders>
              <w:top w:val="nil"/>
              <w:left w:val="nil"/>
              <w:bottom w:val="nil"/>
              <w:right w:val="double" w:sz="6" w:space="0" w:color="auto"/>
            </w:tcBorders>
            <w:shd w:val="clear" w:color="000000" w:fill="D8D8D8"/>
            <w:noWrap/>
            <w:vAlign w:val="bottom"/>
            <w:hideMark/>
          </w:tcPr>
          <w:p w:rsidR="004E1A5A" w:rsidRPr="00B348A4" w:rsidRDefault="004E1A5A" w:rsidP="004E1A5A">
            <w:pPr>
              <w:rPr>
                <w:color w:val="000000"/>
                <w:sz w:val="20"/>
                <w:szCs w:val="20"/>
              </w:rPr>
            </w:pPr>
            <w:r w:rsidRPr="00B348A4">
              <w:rPr>
                <w:color w:val="000000"/>
                <w:sz w:val="20"/>
                <w:szCs w:val="20"/>
              </w:rPr>
              <w:t> </w:t>
            </w:r>
          </w:p>
        </w:tc>
      </w:tr>
      <w:tr w:rsidR="004E1A5A" w:rsidRPr="00B348A4" w:rsidTr="004E1A5A">
        <w:trPr>
          <w:trHeight w:val="255"/>
        </w:trPr>
        <w:tc>
          <w:tcPr>
            <w:tcW w:w="1032" w:type="dxa"/>
            <w:tcBorders>
              <w:top w:val="nil"/>
              <w:left w:val="double" w:sz="6" w:space="0" w:color="auto"/>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t</w:t>
            </w:r>
          </w:p>
        </w:tc>
        <w:tc>
          <w:tcPr>
            <w:tcW w:w="4970" w:type="dxa"/>
            <w:tcBorders>
              <w:top w:val="nil"/>
              <w:left w:val="nil"/>
              <w:bottom w:val="nil"/>
              <w:right w:val="single" w:sz="4" w:space="0" w:color="auto"/>
            </w:tcBorders>
            <w:shd w:val="clear" w:color="auto" w:fill="auto"/>
            <w:noWrap/>
            <w:vAlign w:val="bottom"/>
            <w:hideMark/>
          </w:tcPr>
          <w:p w:rsidR="004E1A5A" w:rsidRPr="00B348A4" w:rsidRDefault="004E1A5A" w:rsidP="004E1A5A">
            <w:pPr>
              <w:rPr>
                <w:color w:val="000000"/>
                <w:sz w:val="20"/>
                <w:szCs w:val="20"/>
              </w:rPr>
            </w:pPr>
            <w:r w:rsidRPr="00B348A4">
              <w:rPr>
                <w:color w:val="000000"/>
                <w:sz w:val="20"/>
                <w:szCs w:val="20"/>
              </w:rPr>
              <w:t>% I Q</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0</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0</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0</w:t>
            </w:r>
          </w:p>
        </w:tc>
        <w:tc>
          <w:tcPr>
            <w:tcW w:w="979"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0</w:t>
            </w:r>
          </w:p>
        </w:tc>
        <w:tc>
          <w:tcPr>
            <w:tcW w:w="900" w:type="dxa"/>
            <w:gridSpan w:val="2"/>
            <w:tcBorders>
              <w:top w:val="nil"/>
              <w:left w:val="nil"/>
              <w:bottom w:val="nil"/>
              <w:right w:val="single" w:sz="4"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0</w:t>
            </w:r>
          </w:p>
        </w:tc>
        <w:tc>
          <w:tcPr>
            <w:tcW w:w="896" w:type="dxa"/>
            <w:tcBorders>
              <w:top w:val="nil"/>
              <w:left w:val="nil"/>
              <w:bottom w:val="nil"/>
              <w:right w:val="double" w:sz="6" w:space="0" w:color="auto"/>
            </w:tcBorders>
            <w:shd w:val="clear" w:color="000000" w:fill="D8D8D8"/>
            <w:noWrap/>
            <w:vAlign w:val="bottom"/>
            <w:hideMark/>
          </w:tcPr>
          <w:p w:rsidR="004E1A5A" w:rsidRPr="00B348A4" w:rsidRDefault="004E1A5A" w:rsidP="004E1A5A">
            <w:pPr>
              <w:rPr>
                <w:color w:val="000000"/>
                <w:sz w:val="20"/>
                <w:szCs w:val="20"/>
              </w:rPr>
            </w:pPr>
            <w:r w:rsidRPr="00B348A4">
              <w:rPr>
                <w:color w:val="000000"/>
                <w:sz w:val="20"/>
                <w:szCs w:val="20"/>
              </w:rPr>
              <w:t> </w:t>
            </w:r>
          </w:p>
        </w:tc>
      </w:tr>
      <w:tr w:rsidR="004E1A5A" w:rsidRPr="00B348A4" w:rsidTr="004E1A5A">
        <w:trPr>
          <w:trHeight w:val="255"/>
        </w:trPr>
        <w:tc>
          <w:tcPr>
            <w:tcW w:w="1032" w:type="dxa"/>
            <w:tcBorders>
              <w:top w:val="nil"/>
              <w:left w:val="double" w:sz="6" w:space="0" w:color="auto"/>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u</w:t>
            </w:r>
          </w:p>
        </w:tc>
        <w:tc>
          <w:tcPr>
            <w:tcW w:w="4970" w:type="dxa"/>
            <w:tcBorders>
              <w:top w:val="nil"/>
              <w:left w:val="nil"/>
              <w:bottom w:val="nil"/>
              <w:right w:val="single" w:sz="4" w:space="0" w:color="auto"/>
            </w:tcBorders>
            <w:shd w:val="clear" w:color="auto" w:fill="auto"/>
            <w:noWrap/>
            <w:vAlign w:val="bottom"/>
            <w:hideMark/>
          </w:tcPr>
          <w:p w:rsidR="004E1A5A" w:rsidRPr="00B348A4" w:rsidRDefault="004E1A5A" w:rsidP="004E1A5A">
            <w:pPr>
              <w:rPr>
                <w:color w:val="000000"/>
                <w:sz w:val="20"/>
                <w:szCs w:val="20"/>
              </w:rPr>
            </w:pPr>
            <w:r w:rsidRPr="00B348A4">
              <w:rPr>
                <w:color w:val="000000"/>
                <w:sz w:val="20"/>
                <w:szCs w:val="20"/>
              </w:rPr>
              <w:t>% W</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46</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40</w:t>
            </w:r>
          </w:p>
        </w:tc>
        <w:tc>
          <w:tcPr>
            <w:tcW w:w="733"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44</w:t>
            </w:r>
          </w:p>
        </w:tc>
        <w:tc>
          <w:tcPr>
            <w:tcW w:w="979" w:type="dxa"/>
            <w:tcBorders>
              <w:top w:val="nil"/>
              <w:left w:val="nil"/>
              <w:bottom w:val="nil"/>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40</w:t>
            </w:r>
          </w:p>
        </w:tc>
        <w:tc>
          <w:tcPr>
            <w:tcW w:w="900" w:type="dxa"/>
            <w:gridSpan w:val="2"/>
            <w:tcBorders>
              <w:top w:val="nil"/>
              <w:left w:val="nil"/>
              <w:bottom w:val="nil"/>
              <w:right w:val="single" w:sz="4"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40</w:t>
            </w:r>
          </w:p>
        </w:tc>
        <w:tc>
          <w:tcPr>
            <w:tcW w:w="896" w:type="dxa"/>
            <w:tcBorders>
              <w:top w:val="nil"/>
              <w:left w:val="nil"/>
              <w:bottom w:val="nil"/>
              <w:right w:val="double" w:sz="6" w:space="0" w:color="auto"/>
            </w:tcBorders>
            <w:shd w:val="clear" w:color="000000" w:fill="D8D8D8"/>
            <w:noWrap/>
            <w:vAlign w:val="bottom"/>
            <w:hideMark/>
          </w:tcPr>
          <w:p w:rsidR="004E1A5A" w:rsidRPr="00B348A4" w:rsidRDefault="004E1A5A" w:rsidP="004E1A5A">
            <w:pPr>
              <w:rPr>
                <w:color w:val="000000"/>
                <w:sz w:val="20"/>
                <w:szCs w:val="20"/>
              </w:rPr>
            </w:pPr>
            <w:r w:rsidRPr="00B348A4">
              <w:rPr>
                <w:color w:val="000000"/>
                <w:sz w:val="20"/>
                <w:szCs w:val="20"/>
              </w:rPr>
              <w:t> </w:t>
            </w:r>
          </w:p>
        </w:tc>
      </w:tr>
      <w:tr w:rsidR="004E1A5A" w:rsidRPr="00B348A4" w:rsidTr="004E1A5A">
        <w:trPr>
          <w:trHeight w:val="270"/>
        </w:trPr>
        <w:tc>
          <w:tcPr>
            <w:tcW w:w="1032" w:type="dxa"/>
            <w:tcBorders>
              <w:top w:val="nil"/>
              <w:left w:val="double" w:sz="6" w:space="0" w:color="auto"/>
              <w:bottom w:val="double" w:sz="6"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v</w:t>
            </w:r>
          </w:p>
        </w:tc>
        <w:tc>
          <w:tcPr>
            <w:tcW w:w="4970" w:type="dxa"/>
            <w:tcBorders>
              <w:top w:val="nil"/>
              <w:left w:val="nil"/>
              <w:bottom w:val="double" w:sz="6" w:space="0" w:color="auto"/>
              <w:right w:val="single" w:sz="4" w:space="0" w:color="auto"/>
            </w:tcBorders>
            <w:shd w:val="clear" w:color="auto" w:fill="auto"/>
            <w:noWrap/>
            <w:vAlign w:val="bottom"/>
            <w:hideMark/>
          </w:tcPr>
          <w:p w:rsidR="004E1A5A" w:rsidRPr="00B348A4" w:rsidRDefault="004E1A5A" w:rsidP="004E1A5A">
            <w:pPr>
              <w:rPr>
                <w:color w:val="000000"/>
                <w:sz w:val="20"/>
                <w:szCs w:val="20"/>
              </w:rPr>
            </w:pPr>
            <w:r w:rsidRPr="00B348A4">
              <w:rPr>
                <w:color w:val="000000"/>
                <w:sz w:val="20"/>
                <w:szCs w:val="20"/>
              </w:rPr>
              <w:t>% P X Z</w:t>
            </w:r>
          </w:p>
        </w:tc>
        <w:tc>
          <w:tcPr>
            <w:tcW w:w="733" w:type="dxa"/>
            <w:tcBorders>
              <w:top w:val="nil"/>
              <w:left w:val="nil"/>
              <w:bottom w:val="double" w:sz="6"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10</w:t>
            </w:r>
          </w:p>
        </w:tc>
        <w:tc>
          <w:tcPr>
            <w:tcW w:w="733" w:type="dxa"/>
            <w:tcBorders>
              <w:top w:val="nil"/>
              <w:left w:val="nil"/>
              <w:bottom w:val="double" w:sz="6"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7</w:t>
            </w:r>
          </w:p>
        </w:tc>
        <w:tc>
          <w:tcPr>
            <w:tcW w:w="733" w:type="dxa"/>
            <w:tcBorders>
              <w:top w:val="nil"/>
              <w:left w:val="nil"/>
              <w:bottom w:val="double" w:sz="6"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14</w:t>
            </w:r>
          </w:p>
        </w:tc>
        <w:tc>
          <w:tcPr>
            <w:tcW w:w="979" w:type="dxa"/>
            <w:tcBorders>
              <w:top w:val="nil"/>
              <w:left w:val="nil"/>
              <w:bottom w:val="double" w:sz="6" w:space="0" w:color="auto"/>
              <w:right w:val="nil"/>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10</w:t>
            </w:r>
          </w:p>
        </w:tc>
        <w:tc>
          <w:tcPr>
            <w:tcW w:w="900" w:type="dxa"/>
            <w:gridSpan w:val="2"/>
            <w:tcBorders>
              <w:top w:val="nil"/>
              <w:left w:val="nil"/>
              <w:bottom w:val="double" w:sz="6" w:space="0" w:color="auto"/>
              <w:right w:val="single" w:sz="4" w:space="0" w:color="auto"/>
            </w:tcBorders>
            <w:shd w:val="clear" w:color="auto" w:fill="auto"/>
            <w:noWrap/>
            <w:vAlign w:val="bottom"/>
            <w:hideMark/>
          </w:tcPr>
          <w:p w:rsidR="004E1A5A" w:rsidRPr="00B348A4" w:rsidRDefault="004E1A5A" w:rsidP="004E1A5A">
            <w:pPr>
              <w:jc w:val="center"/>
              <w:rPr>
                <w:color w:val="000000"/>
                <w:sz w:val="20"/>
                <w:szCs w:val="20"/>
              </w:rPr>
            </w:pPr>
            <w:r w:rsidRPr="00B348A4">
              <w:rPr>
                <w:color w:val="000000"/>
                <w:sz w:val="20"/>
                <w:szCs w:val="20"/>
              </w:rPr>
              <w:t>5</w:t>
            </w:r>
          </w:p>
        </w:tc>
        <w:tc>
          <w:tcPr>
            <w:tcW w:w="896" w:type="dxa"/>
            <w:tcBorders>
              <w:top w:val="nil"/>
              <w:left w:val="nil"/>
              <w:bottom w:val="double" w:sz="6" w:space="0" w:color="auto"/>
              <w:right w:val="double" w:sz="6" w:space="0" w:color="auto"/>
            </w:tcBorders>
            <w:shd w:val="clear" w:color="000000" w:fill="D8D8D8"/>
            <w:noWrap/>
            <w:vAlign w:val="bottom"/>
            <w:hideMark/>
          </w:tcPr>
          <w:p w:rsidR="004E1A5A" w:rsidRPr="00B348A4" w:rsidRDefault="004E1A5A" w:rsidP="004E1A5A">
            <w:pPr>
              <w:rPr>
                <w:color w:val="000000"/>
                <w:sz w:val="20"/>
                <w:szCs w:val="20"/>
              </w:rPr>
            </w:pPr>
            <w:r w:rsidRPr="00B348A4">
              <w:rPr>
                <w:color w:val="000000"/>
                <w:sz w:val="20"/>
                <w:szCs w:val="20"/>
              </w:rPr>
              <w:t> </w:t>
            </w:r>
          </w:p>
        </w:tc>
      </w:tr>
    </w:tbl>
    <w:p w:rsidR="00A05714" w:rsidRDefault="00A05714" w:rsidP="00A05714">
      <w:pPr>
        <w:rPr>
          <w:b/>
          <w:i/>
          <w:sz w:val="22"/>
          <w:szCs w:val="22"/>
        </w:rPr>
      </w:pPr>
    </w:p>
    <w:p w:rsidR="00A05714" w:rsidRDefault="00A05714" w:rsidP="00A05714">
      <w:pPr>
        <w:rPr>
          <w:b/>
          <w:i/>
          <w:sz w:val="22"/>
          <w:szCs w:val="22"/>
        </w:rPr>
      </w:pPr>
    </w:p>
    <w:p w:rsidR="00CE4CA7" w:rsidRPr="00A05714" w:rsidRDefault="00CE4CA7" w:rsidP="00CE4CA7">
      <w:pPr>
        <w:pStyle w:val="ListParagraph"/>
        <w:numPr>
          <w:ilvl w:val="0"/>
          <w:numId w:val="6"/>
        </w:numPr>
      </w:pPr>
      <w:r w:rsidRPr="00A05714">
        <w:t xml:space="preserve">Describe the five-year successful </w:t>
      </w:r>
      <w:r w:rsidR="00557FCC" w:rsidRPr="00A05714">
        <w:rPr>
          <w:i/>
        </w:rPr>
        <w:t>course</w:t>
      </w:r>
      <w:r w:rsidR="00557FCC" w:rsidRPr="00A05714">
        <w:t xml:space="preserve"> </w:t>
      </w:r>
      <w:r w:rsidRPr="00A05714">
        <w:t>completion trends</w:t>
      </w:r>
      <w:r w:rsidR="00FE4765" w:rsidRPr="00A05714">
        <w:t xml:space="preserve"> </w:t>
      </w:r>
    </w:p>
    <w:tbl>
      <w:tblPr>
        <w:tblStyle w:val="TableGrid"/>
        <w:tblW w:w="0" w:type="auto"/>
        <w:tblInd w:w="108" w:type="dxa"/>
        <w:tblLook w:val="04A0" w:firstRow="1" w:lastRow="0" w:firstColumn="1" w:lastColumn="0" w:noHBand="0" w:noVBand="1"/>
      </w:tblPr>
      <w:tblGrid>
        <w:gridCol w:w="10890"/>
      </w:tblGrid>
      <w:tr w:rsidR="007512F5" w:rsidRPr="0057485A" w:rsidTr="004E1A5A">
        <w:tc>
          <w:tcPr>
            <w:tcW w:w="10890" w:type="dxa"/>
          </w:tcPr>
          <w:p w:rsidR="007512F5" w:rsidRPr="001C4864" w:rsidRDefault="007512F5" w:rsidP="001C4864"/>
          <w:p w:rsidR="00612E95" w:rsidRPr="001C4864" w:rsidRDefault="00445477" w:rsidP="001C4864">
            <w:r>
              <w:t xml:space="preserve">Course completions are hovering </w:t>
            </w:r>
            <w:r w:rsidR="00C35857">
              <w:t xml:space="preserve">at around 75%. There are no significant peaks nor valleys in either department. </w:t>
            </w:r>
            <w:r w:rsidR="00F22E52">
              <w:t xml:space="preserve">75% is a very reasonable completion rate in courses without selective admissions. The withdrawal rate would engender more significant conclusions if it came coded with whether or not the student was passing at the time of withdrawal, otherwise the default is to consider the W the same as an F. </w:t>
            </w:r>
            <w:r w:rsidR="00310037">
              <w:t xml:space="preserve">Furthermore, the withdrawal rate could reveal more about environmental issues if the school had a standard withdrawal policy in place which was enforced. As it stands, withdrawals are generally capricious, faculty are allowed to have wildly differing policies, and </w:t>
            </w:r>
            <w:r w:rsidR="00C64B8B">
              <w:t xml:space="preserve">other units frequently withdraw students without consulting the faculty at all. All of these variables must be accounted for before any significant conclusions about retention can be drawn. </w:t>
            </w:r>
            <w:r w:rsidR="00FC35DD">
              <w:t xml:space="preserve"> Grade distribution, however, as noted above, is abysmal. Over 70% of completing students are getting As and </w:t>
            </w:r>
            <w:proofErr w:type="spellStart"/>
            <w:r w:rsidR="00FC35DD">
              <w:t>Bs</w:t>
            </w:r>
            <w:proofErr w:type="spellEnd"/>
            <w:r w:rsidR="00FC35DD">
              <w:t>, which certainly indicates an inflation issue</w:t>
            </w:r>
            <w:r w:rsidR="00FC35DD" w:rsidRPr="001D0EAF">
              <w:t xml:space="preserve">. </w:t>
            </w:r>
            <w:r w:rsidR="00317201" w:rsidRPr="001D0EAF">
              <w:t xml:space="preserve">The department would </w:t>
            </w:r>
            <w:r w:rsidR="00132FFC" w:rsidRPr="001D0EAF">
              <w:t xml:space="preserve"> be</w:t>
            </w:r>
            <w:r w:rsidR="00132FFC">
              <w:t xml:space="preserve"> curious to know what grade distributions look like in other semi-professional majors like criminal justice and business. </w:t>
            </w:r>
          </w:p>
        </w:tc>
      </w:tr>
    </w:tbl>
    <w:p w:rsidR="00C43B45" w:rsidRDefault="00C43B45" w:rsidP="007512F5"/>
    <w:tbl>
      <w:tblPr>
        <w:tblW w:w="10733" w:type="dxa"/>
        <w:tblInd w:w="85" w:type="dxa"/>
        <w:tblLook w:val="04A0" w:firstRow="1" w:lastRow="0" w:firstColumn="1" w:lastColumn="0" w:noHBand="0" w:noVBand="1"/>
      </w:tblPr>
      <w:tblGrid>
        <w:gridCol w:w="637"/>
        <w:gridCol w:w="3990"/>
        <w:gridCol w:w="903"/>
        <w:gridCol w:w="902"/>
        <w:gridCol w:w="902"/>
        <w:gridCol w:w="1128"/>
        <w:gridCol w:w="761"/>
        <w:gridCol w:w="1510"/>
      </w:tblGrid>
      <w:tr w:rsidR="008A4FEE" w:rsidRPr="008A4FEE" w:rsidTr="004E1A5A">
        <w:trPr>
          <w:trHeight w:val="285"/>
        </w:trPr>
        <w:tc>
          <w:tcPr>
            <w:tcW w:w="7334" w:type="dxa"/>
            <w:gridSpan w:val="5"/>
            <w:tcBorders>
              <w:top w:val="double" w:sz="6" w:space="0" w:color="auto"/>
              <w:left w:val="double" w:sz="6" w:space="0" w:color="auto"/>
              <w:bottom w:val="nil"/>
              <w:right w:val="nil"/>
            </w:tcBorders>
            <w:shd w:val="clear" w:color="000000" w:fill="DBEEF3"/>
            <w:noWrap/>
            <w:vAlign w:val="bottom"/>
            <w:hideMark/>
          </w:tcPr>
          <w:p w:rsidR="008A4FEE" w:rsidRPr="008A4FEE" w:rsidRDefault="008A4FEE" w:rsidP="008A4FEE">
            <w:pPr>
              <w:rPr>
                <w:b/>
                <w:bCs/>
                <w:color w:val="000000"/>
                <w:sz w:val="20"/>
                <w:szCs w:val="20"/>
              </w:rPr>
            </w:pPr>
            <w:r w:rsidRPr="008A4FEE">
              <w:rPr>
                <w:b/>
                <w:bCs/>
                <w:color w:val="000000"/>
                <w:sz w:val="20"/>
                <w:szCs w:val="20"/>
              </w:rPr>
              <w:t xml:space="preserve">DATA TABLE 4: Enrollment &amp; Completion Data for </w:t>
            </w:r>
            <w:r w:rsidRPr="008A4FEE">
              <w:rPr>
                <w:b/>
                <w:bCs/>
                <w:i/>
                <w:iCs/>
                <w:color w:val="000000"/>
                <w:sz w:val="20"/>
                <w:szCs w:val="20"/>
              </w:rPr>
              <w:t>Discipline</w:t>
            </w:r>
            <w:r w:rsidRPr="008A4FEE">
              <w:rPr>
                <w:b/>
                <w:bCs/>
                <w:color w:val="000000"/>
                <w:sz w:val="20"/>
                <w:szCs w:val="20"/>
              </w:rPr>
              <w:t xml:space="preserve"> and </w:t>
            </w:r>
            <w:r w:rsidRPr="008A4FEE">
              <w:rPr>
                <w:b/>
                <w:bCs/>
                <w:i/>
                <w:iCs/>
                <w:color w:val="000000"/>
                <w:sz w:val="20"/>
                <w:szCs w:val="20"/>
              </w:rPr>
              <w:t>Program</w:t>
            </w:r>
          </w:p>
        </w:tc>
        <w:tc>
          <w:tcPr>
            <w:tcW w:w="1128" w:type="dxa"/>
            <w:tcBorders>
              <w:top w:val="double" w:sz="6" w:space="0" w:color="auto"/>
              <w:left w:val="nil"/>
              <w:bottom w:val="nil"/>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Discipline:</w:t>
            </w:r>
          </w:p>
        </w:tc>
        <w:tc>
          <w:tcPr>
            <w:tcW w:w="2271" w:type="dxa"/>
            <w:gridSpan w:val="2"/>
            <w:tcBorders>
              <w:top w:val="double" w:sz="6" w:space="0" w:color="auto"/>
              <w:left w:val="nil"/>
              <w:bottom w:val="nil"/>
              <w:right w:val="double" w:sz="6" w:space="0" w:color="000000"/>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Early Childhood Education</w:t>
            </w:r>
          </w:p>
        </w:tc>
      </w:tr>
      <w:tr w:rsidR="008A4FEE" w:rsidRPr="008A4FEE" w:rsidTr="004E1A5A">
        <w:trPr>
          <w:trHeight w:val="270"/>
        </w:trPr>
        <w:tc>
          <w:tcPr>
            <w:tcW w:w="4627" w:type="dxa"/>
            <w:gridSpan w:val="2"/>
            <w:tcBorders>
              <w:top w:val="nil"/>
              <w:left w:val="double" w:sz="6" w:space="0" w:color="auto"/>
              <w:bottom w:val="double" w:sz="6" w:space="0" w:color="auto"/>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Use to answer question #7</w:t>
            </w:r>
          </w:p>
        </w:tc>
        <w:tc>
          <w:tcPr>
            <w:tcW w:w="903" w:type="dxa"/>
            <w:tcBorders>
              <w:top w:val="nil"/>
              <w:left w:val="nil"/>
              <w:bottom w:val="double" w:sz="6" w:space="0" w:color="auto"/>
              <w:right w:val="nil"/>
            </w:tcBorders>
            <w:shd w:val="clear" w:color="000000" w:fill="DBEEF3"/>
            <w:noWrap/>
            <w:vAlign w:val="bottom"/>
            <w:hideMark/>
          </w:tcPr>
          <w:p w:rsidR="008A4FEE" w:rsidRPr="008A4FEE" w:rsidRDefault="008A4FEE" w:rsidP="008A4FEE">
            <w:pPr>
              <w:rPr>
                <w:b/>
                <w:bCs/>
                <w:color w:val="000000"/>
                <w:sz w:val="20"/>
                <w:szCs w:val="20"/>
              </w:rPr>
            </w:pPr>
            <w:r w:rsidRPr="008A4FEE">
              <w:rPr>
                <w:b/>
                <w:bCs/>
                <w:color w:val="000000"/>
                <w:sz w:val="20"/>
                <w:szCs w:val="20"/>
              </w:rPr>
              <w:t> </w:t>
            </w:r>
          </w:p>
        </w:tc>
        <w:tc>
          <w:tcPr>
            <w:tcW w:w="902" w:type="dxa"/>
            <w:tcBorders>
              <w:top w:val="nil"/>
              <w:left w:val="nil"/>
              <w:bottom w:val="double" w:sz="6" w:space="0" w:color="auto"/>
              <w:right w:val="nil"/>
            </w:tcBorders>
            <w:shd w:val="clear" w:color="000000" w:fill="DBEEF3"/>
            <w:noWrap/>
            <w:vAlign w:val="bottom"/>
            <w:hideMark/>
          </w:tcPr>
          <w:p w:rsidR="008A4FEE" w:rsidRPr="008A4FEE" w:rsidRDefault="008A4FEE" w:rsidP="008A4FEE">
            <w:pPr>
              <w:rPr>
                <w:b/>
                <w:bCs/>
                <w:color w:val="000000"/>
                <w:sz w:val="20"/>
                <w:szCs w:val="20"/>
              </w:rPr>
            </w:pPr>
            <w:r w:rsidRPr="008A4FEE">
              <w:rPr>
                <w:b/>
                <w:bCs/>
                <w:color w:val="000000"/>
                <w:sz w:val="20"/>
                <w:szCs w:val="20"/>
              </w:rPr>
              <w:t> </w:t>
            </w:r>
          </w:p>
        </w:tc>
        <w:tc>
          <w:tcPr>
            <w:tcW w:w="902" w:type="dxa"/>
            <w:tcBorders>
              <w:top w:val="nil"/>
              <w:left w:val="nil"/>
              <w:bottom w:val="double" w:sz="6" w:space="0" w:color="auto"/>
              <w:right w:val="nil"/>
            </w:tcBorders>
            <w:shd w:val="clear" w:color="000000" w:fill="DBEEF3"/>
            <w:noWrap/>
            <w:vAlign w:val="bottom"/>
            <w:hideMark/>
          </w:tcPr>
          <w:p w:rsidR="008A4FEE" w:rsidRPr="008A4FEE" w:rsidRDefault="008A4FEE" w:rsidP="008A4FEE">
            <w:pPr>
              <w:rPr>
                <w:b/>
                <w:bCs/>
                <w:color w:val="000000"/>
                <w:sz w:val="20"/>
                <w:szCs w:val="20"/>
              </w:rPr>
            </w:pPr>
            <w:r w:rsidRPr="008A4FEE">
              <w:rPr>
                <w:b/>
                <w:bCs/>
                <w:color w:val="000000"/>
                <w:sz w:val="20"/>
                <w:szCs w:val="20"/>
              </w:rPr>
              <w:t> </w:t>
            </w:r>
          </w:p>
        </w:tc>
        <w:tc>
          <w:tcPr>
            <w:tcW w:w="1128" w:type="dxa"/>
            <w:tcBorders>
              <w:top w:val="nil"/>
              <w:left w:val="nil"/>
              <w:bottom w:val="double" w:sz="6" w:space="0" w:color="auto"/>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 </w:t>
            </w:r>
          </w:p>
        </w:tc>
        <w:tc>
          <w:tcPr>
            <w:tcW w:w="761" w:type="dxa"/>
            <w:tcBorders>
              <w:top w:val="nil"/>
              <w:left w:val="nil"/>
              <w:bottom w:val="double" w:sz="6" w:space="0" w:color="auto"/>
              <w:right w:val="nil"/>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 </w:t>
            </w:r>
          </w:p>
        </w:tc>
        <w:tc>
          <w:tcPr>
            <w:tcW w:w="1510" w:type="dxa"/>
            <w:tcBorders>
              <w:top w:val="nil"/>
              <w:left w:val="nil"/>
              <w:bottom w:val="double" w:sz="6" w:space="0" w:color="auto"/>
              <w:right w:val="double" w:sz="6" w:space="0" w:color="auto"/>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 </w:t>
            </w:r>
          </w:p>
        </w:tc>
      </w:tr>
      <w:tr w:rsidR="008A4FEE" w:rsidRPr="008A4FEE" w:rsidTr="004E1A5A">
        <w:trPr>
          <w:trHeight w:val="525"/>
        </w:trPr>
        <w:tc>
          <w:tcPr>
            <w:tcW w:w="637" w:type="dxa"/>
            <w:tcBorders>
              <w:top w:val="nil"/>
              <w:left w:val="double" w:sz="6" w:space="0" w:color="auto"/>
              <w:bottom w:val="nil"/>
              <w:right w:val="nil"/>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Row</w:t>
            </w:r>
          </w:p>
        </w:tc>
        <w:tc>
          <w:tcPr>
            <w:tcW w:w="3990" w:type="dxa"/>
            <w:tcBorders>
              <w:top w:val="nil"/>
              <w:left w:val="nil"/>
              <w:bottom w:val="nil"/>
              <w:right w:val="nil"/>
            </w:tcBorders>
            <w:shd w:val="clear" w:color="000000" w:fill="DBEEF3"/>
            <w:noWrap/>
            <w:vAlign w:val="bottom"/>
            <w:hideMark/>
          </w:tcPr>
          <w:p w:rsidR="008A4FEE" w:rsidRPr="008A4FEE" w:rsidRDefault="008A4FEE" w:rsidP="008A4FEE">
            <w:pPr>
              <w:rPr>
                <w:b/>
                <w:bCs/>
                <w:color w:val="000000"/>
                <w:sz w:val="20"/>
                <w:szCs w:val="20"/>
              </w:rPr>
            </w:pPr>
            <w:r w:rsidRPr="008A4FEE">
              <w:rPr>
                <w:b/>
                <w:bCs/>
                <w:color w:val="000000"/>
                <w:sz w:val="20"/>
                <w:szCs w:val="20"/>
              </w:rPr>
              <w:t> </w:t>
            </w:r>
          </w:p>
        </w:tc>
        <w:tc>
          <w:tcPr>
            <w:tcW w:w="903" w:type="dxa"/>
            <w:tcBorders>
              <w:top w:val="nil"/>
              <w:left w:val="single" w:sz="4" w:space="0" w:color="auto"/>
              <w:bottom w:val="single" w:sz="4" w:space="0" w:color="auto"/>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FY06</w:t>
            </w:r>
          </w:p>
        </w:tc>
        <w:tc>
          <w:tcPr>
            <w:tcW w:w="902" w:type="dxa"/>
            <w:tcBorders>
              <w:top w:val="nil"/>
              <w:left w:val="nil"/>
              <w:bottom w:val="nil"/>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FY07</w:t>
            </w:r>
          </w:p>
        </w:tc>
        <w:tc>
          <w:tcPr>
            <w:tcW w:w="902" w:type="dxa"/>
            <w:tcBorders>
              <w:top w:val="nil"/>
              <w:left w:val="nil"/>
              <w:bottom w:val="nil"/>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FY08</w:t>
            </w:r>
          </w:p>
        </w:tc>
        <w:tc>
          <w:tcPr>
            <w:tcW w:w="1128" w:type="dxa"/>
            <w:tcBorders>
              <w:top w:val="nil"/>
              <w:left w:val="nil"/>
              <w:bottom w:val="nil"/>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FY09</w:t>
            </w:r>
          </w:p>
        </w:tc>
        <w:tc>
          <w:tcPr>
            <w:tcW w:w="761" w:type="dxa"/>
            <w:tcBorders>
              <w:top w:val="nil"/>
              <w:left w:val="nil"/>
              <w:bottom w:val="nil"/>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FY10</w:t>
            </w:r>
          </w:p>
        </w:tc>
        <w:tc>
          <w:tcPr>
            <w:tcW w:w="1510" w:type="dxa"/>
            <w:tcBorders>
              <w:top w:val="nil"/>
              <w:left w:val="single" w:sz="4" w:space="0" w:color="auto"/>
              <w:bottom w:val="nil"/>
              <w:right w:val="double" w:sz="6" w:space="0" w:color="auto"/>
            </w:tcBorders>
            <w:shd w:val="clear" w:color="000000" w:fill="DBEEF3"/>
            <w:vAlign w:val="bottom"/>
            <w:hideMark/>
          </w:tcPr>
          <w:p w:rsidR="008A4FEE" w:rsidRPr="008A4FEE" w:rsidRDefault="008A4FEE" w:rsidP="008A4FEE">
            <w:pPr>
              <w:jc w:val="right"/>
              <w:rPr>
                <w:b/>
                <w:bCs/>
                <w:color w:val="000000"/>
                <w:sz w:val="20"/>
                <w:szCs w:val="20"/>
              </w:rPr>
            </w:pPr>
            <w:r w:rsidRPr="008A4FEE">
              <w:rPr>
                <w:b/>
                <w:bCs/>
                <w:color w:val="000000"/>
                <w:sz w:val="20"/>
                <w:szCs w:val="20"/>
              </w:rPr>
              <w:t>5 Year Total</w:t>
            </w:r>
          </w:p>
        </w:tc>
      </w:tr>
      <w:tr w:rsidR="008A4FEE" w:rsidRPr="008A4FEE" w:rsidTr="004E1A5A">
        <w:trPr>
          <w:trHeight w:val="255"/>
        </w:trPr>
        <w:tc>
          <w:tcPr>
            <w:tcW w:w="10733" w:type="dxa"/>
            <w:gridSpan w:val="8"/>
            <w:tcBorders>
              <w:top w:val="single" w:sz="4" w:space="0" w:color="auto"/>
              <w:left w:val="double" w:sz="6" w:space="0" w:color="auto"/>
              <w:bottom w:val="single" w:sz="4" w:space="0" w:color="auto"/>
              <w:right w:val="double" w:sz="6" w:space="0" w:color="000000"/>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Totals for all Programs in Discipline</w:t>
            </w:r>
          </w:p>
        </w:tc>
      </w:tr>
      <w:tr w:rsidR="008A4FEE" w:rsidRPr="008A4FEE" w:rsidTr="004E1A5A">
        <w:trPr>
          <w:trHeight w:val="255"/>
        </w:trPr>
        <w:tc>
          <w:tcPr>
            <w:tcW w:w="637"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a</w:t>
            </w:r>
          </w:p>
        </w:tc>
        <w:tc>
          <w:tcPr>
            <w:tcW w:w="3990" w:type="dxa"/>
            <w:tcBorders>
              <w:top w:val="nil"/>
              <w:left w:val="nil"/>
              <w:bottom w:val="nil"/>
              <w:right w:val="nil"/>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Declared majors</w:t>
            </w:r>
          </w:p>
        </w:tc>
        <w:tc>
          <w:tcPr>
            <w:tcW w:w="903"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79</w:t>
            </w:r>
          </w:p>
        </w:tc>
        <w:tc>
          <w:tcPr>
            <w:tcW w:w="902"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84</w:t>
            </w:r>
          </w:p>
        </w:tc>
        <w:tc>
          <w:tcPr>
            <w:tcW w:w="902"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78</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81</w:t>
            </w:r>
          </w:p>
        </w:tc>
        <w:tc>
          <w:tcPr>
            <w:tcW w:w="761"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77</w:t>
            </w:r>
          </w:p>
        </w:tc>
        <w:tc>
          <w:tcPr>
            <w:tcW w:w="1510" w:type="dxa"/>
            <w:tcBorders>
              <w:top w:val="nil"/>
              <w:left w:val="single" w:sz="4" w:space="0" w:color="auto"/>
              <w:bottom w:val="nil"/>
              <w:right w:val="double" w:sz="6"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399</w:t>
            </w:r>
          </w:p>
        </w:tc>
      </w:tr>
      <w:tr w:rsidR="008A4FEE" w:rsidRPr="008A4FEE" w:rsidTr="004E1A5A">
        <w:trPr>
          <w:trHeight w:val="255"/>
        </w:trPr>
        <w:tc>
          <w:tcPr>
            <w:tcW w:w="637" w:type="dxa"/>
            <w:tcBorders>
              <w:top w:val="nil"/>
              <w:left w:val="double" w:sz="6"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b</w:t>
            </w:r>
          </w:p>
        </w:tc>
        <w:tc>
          <w:tcPr>
            <w:tcW w:w="3990" w:type="dxa"/>
            <w:tcBorders>
              <w:top w:val="nil"/>
              <w:left w:val="nil"/>
              <w:bottom w:val="nil"/>
              <w:right w:val="nil"/>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Number of program completions</w:t>
            </w:r>
          </w:p>
        </w:tc>
        <w:tc>
          <w:tcPr>
            <w:tcW w:w="903" w:type="dxa"/>
            <w:tcBorders>
              <w:top w:val="nil"/>
              <w:left w:val="single" w:sz="4" w:space="0" w:color="auto"/>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13</w:t>
            </w:r>
          </w:p>
        </w:tc>
        <w:tc>
          <w:tcPr>
            <w:tcW w:w="902"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49</w:t>
            </w:r>
          </w:p>
        </w:tc>
        <w:tc>
          <w:tcPr>
            <w:tcW w:w="902"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19</w:t>
            </w:r>
          </w:p>
        </w:tc>
        <w:tc>
          <w:tcPr>
            <w:tcW w:w="1128"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42</w:t>
            </w:r>
          </w:p>
        </w:tc>
        <w:tc>
          <w:tcPr>
            <w:tcW w:w="761"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37</w:t>
            </w:r>
          </w:p>
        </w:tc>
        <w:tc>
          <w:tcPr>
            <w:tcW w:w="1510" w:type="dxa"/>
            <w:tcBorders>
              <w:top w:val="nil"/>
              <w:left w:val="single" w:sz="4" w:space="0" w:color="auto"/>
              <w:bottom w:val="nil"/>
              <w:right w:val="double" w:sz="6"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160</w:t>
            </w:r>
          </w:p>
        </w:tc>
      </w:tr>
      <w:tr w:rsidR="008A4FEE" w:rsidRPr="008A4FEE" w:rsidTr="004E1A5A">
        <w:trPr>
          <w:trHeight w:val="255"/>
        </w:trPr>
        <w:tc>
          <w:tcPr>
            <w:tcW w:w="637" w:type="dxa"/>
            <w:tcBorders>
              <w:top w:val="nil"/>
              <w:left w:val="double" w:sz="6" w:space="0" w:color="auto"/>
              <w:bottom w:val="single" w:sz="4" w:space="0" w:color="auto"/>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lastRenderedPageBreak/>
              <w:t> </w:t>
            </w:r>
          </w:p>
        </w:tc>
        <w:tc>
          <w:tcPr>
            <w:tcW w:w="3990" w:type="dxa"/>
            <w:tcBorders>
              <w:top w:val="single" w:sz="4" w:space="0" w:color="auto"/>
              <w:left w:val="nil"/>
              <w:bottom w:val="single" w:sz="4" w:space="0" w:color="auto"/>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Program:</w:t>
            </w:r>
          </w:p>
        </w:tc>
        <w:tc>
          <w:tcPr>
            <w:tcW w:w="2707" w:type="dxa"/>
            <w:gridSpan w:val="3"/>
            <w:tcBorders>
              <w:top w:val="nil"/>
              <w:left w:val="nil"/>
              <w:bottom w:val="single" w:sz="4" w:space="0" w:color="auto"/>
              <w:right w:val="nil"/>
            </w:tcBorders>
            <w:shd w:val="clear" w:color="000000" w:fill="DBEEF3"/>
            <w:noWrap/>
            <w:vAlign w:val="bottom"/>
            <w:hideMark/>
          </w:tcPr>
          <w:p w:rsidR="008A4FEE" w:rsidRPr="008A4FEE" w:rsidRDefault="008A4FEE" w:rsidP="008A4FEE">
            <w:pPr>
              <w:rPr>
                <w:b/>
                <w:bCs/>
                <w:color w:val="000000"/>
                <w:sz w:val="20"/>
                <w:szCs w:val="20"/>
              </w:rPr>
            </w:pPr>
            <w:r w:rsidRPr="008A4FEE">
              <w:rPr>
                <w:b/>
                <w:bCs/>
                <w:color w:val="000000"/>
                <w:sz w:val="20"/>
                <w:szCs w:val="20"/>
              </w:rPr>
              <w:t>Early Childhood Ed (AA 0681)</w:t>
            </w:r>
          </w:p>
        </w:tc>
        <w:tc>
          <w:tcPr>
            <w:tcW w:w="1128" w:type="dxa"/>
            <w:tcBorders>
              <w:top w:val="nil"/>
              <w:left w:val="nil"/>
              <w:bottom w:val="single" w:sz="4" w:space="0" w:color="auto"/>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 </w:t>
            </w:r>
          </w:p>
        </w:tc>
        <w:tc>
          <w:tcPr>
            <w:tcW w:w="761" w:type="dxa"/>
            <w:tcBorders>
              <w:top w:val="nil"/>
              <w:left w:val="nil"/>
              <w:bottom w:val="single" w:sz="4" w:space="0" w:color="auto"/>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 </w:t>
            </w:r>
          </w:p>
        </w:tc>
        <w:tc>
          <w:tcPr>
            <w:tcW w:w="1510" w:type="dxa"/>
            <w:tcBorders>
              <w:top w:val="single" w:sz="4" w:space="0" w:color="auto"/>
              <w:left w:val="nil"/>
              <w:bottom w:val="single" w:sz="4" w:space="0" w:color="auto"/>
              <w:right w:val="double" w:sz="6" w:space="0" w:color="auto"/>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 </w:t>
            </w:r>
          </w:p>
        </w:tc>
      </w:tr>
      <w:tr w:rsidR="008A4FEE" w:rsidRPr="008A4FEE" w:rsidTr="004E1A5A">
        <w:trPr>
          <w:trHeight w:val="255"/>
        </w:trPr>
        <w:tc>
          <w:tcPr>
            <w:tcW w:w="637"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c</w:t>
            </w:r>
          </w:p>
        </w:tc>
        <w:tc>
          <w:tcPr>
            <w:tcW w:w="3990" w:type="dxa"/>
            <w:tcBorders>
              <w:top w:val="nil"/>
              <w:left w:val="nil"/>
              <w:bottom w:val="nil"/>
              <w:right w:val="nil"/>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Declared majors</w:t>
            </w:r>
          </w:p>
        </w:tc>
        <w:tc>
          <w:tcPr>
            <w:tcW w:w="903"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45</w:t>
            </w:r>
          </w:p>
        </w:tc>
        <w:tc>
          <w:tcPr>
            <w:tcW w:w="902"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38</w:t>
            </w:r>
          </w:p>
        </w:tc>
        <w:tc>
          <w:tcPr>
            <w:tcW w:w="902"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29</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35</w:t>
            </w:r>
          </w:p>
        </w:tc>
        <w:tc>
          <w:tcPr>
            <w:tcW w:w="761"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35</w:t>
            </w:r>
          </w:p>
        </w:tc>
        <w:tc>
          <w:tcPr>
            <w:tcW w:w="1510"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182</w:t>
            </w:r>
          </w:p>
        </w:tc>
      </w:tr>
      <w:tr w:rsidR="008A4FEE" w:rsidRPr="008A4FEE" w:rsidTr="004E1A5A">
        <w:trPr>
          <w:trHeight w:val="255"/>
        </w:trPr>
        <w:tc>
          <w:tcPr>
            <w:tcW w:w="637" w:type="dxa"/>
            <w:tcBorders>
              <w:top w:val="nil"/>
              <w:left w:val="double" w:sz="6"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 xml:space="preserve">d </w:t>
            </w:r>
          </w:p>
        </w:tc>
        <w:tc>
          <w:tcPr>
            <w:tcW w:w="3990" w:type="dxa"/>
            <w:tcBorders>
              <w:top w:val="nil"/>
              <w:left w:val="nil"/>
              <w:bottom w:val="nil"/>
              <w:right w:val="nil"/>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Number of program completions</w:t>
            </w:r>
          </w:p>
        </w:tc>
        <w:tc>
          <w:tcPr>
            <w:tcW w:w="903" w:type="dxa"/>
            <w:tcBorders>
              <w:top w:val="nil"/>
              <w:left w:val="single" w:sz="4" w:space="0" w:color="auto"/>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3</w:t>
            </w:r>
          </w:p>
        </w:tc>
        <w:tc>
          <w:tcPr>
            <w:tcW w:w="902"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5</w:t>
            </w:r>
          </w:p>
        </w:tc>
        <w:tc>
          <w:tcPr>
            <w:tcW w:w="902"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1</w:t>
            </w:r>
          </w:p>
        </w:tc>
        <w:tc>
          <w:tcPr>
            <w:tcW w:w="1128"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4</w:t>
            </w:r>
          </w:p>
        </w:tc>
        <w:tc>
          <w:tcPr>
            <w:tcW w:w="761" w:type="dxa"/>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w:t>
            </w:r>
          </w:p>
        </w:tc>
        <w:tc>
          <w:tcPr>
            <w:tcW w:w="1510"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15</w:t>
            </w:r>
          </w:p>
        </w:tc>
      </w:tr>
      <w:tr w:rsidR="008A4FEE" w:rsidRPr="008A4FEE" w:rsidTr="004E1A5A">
        <w:trPr>
          <w:trHeight w:val="255"/>
        </w:trPr>
        <w:tc>
          <w:tcPr>
            <w:tcW w:w="637" w:type="dxa"/>
            <w:tcBorders>
              <w:top w:val="nil"/>
              <w:left w:val="double" w:sz="6" w:space="0" w:color="auto"/>
              <w:bottom w:val="single" w:sz="4" w:space="0" w:color="auto"/>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 </w:t>
            </w:r>
          </w:p>
        </w:tc>
        <w:tc>
          <w:tcPr>
            <w:tcW w:w="3990" w:type="dxa"/>
            <w:tcBorders>
              <w:top w:val="single" w:sz="4" w:space="0" w:color="auto"/>
              <w:left w:val="nil"/>
              <w:bottom w:val="single" w:sz="4" w:space="0" w:color="auto"/>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Program:</w:t>
            </w:r>
          </w:p>
        </w:tc>
        <w:tc>
          <w:tcPr>
            <w:tcW w:w="2707" w:type="dxa"/>
            <w:gridSpan w:val="3"/>
            <w:tcBorders>
              <w:top w:val="nil"/>
              <w:left w:val="nil"/>
              <w:bottom w:val="single" w:sz="4" w:space="0" w:color="auto"/>
              <w:right w:val="nil"/>
            </w:tcBorders>
            <w:shd w:val="clear" w:color="000000" w:fill="DBEEF3"/>
            <w:noWrap/>
            <w:vAlign w:val="bottom"/>
            <w:hideMark/>
          </w:tcPr>
          <w:p w:rsidR="008A4FEE" w:rsidRPr="008A4FEE" w:rsidRDefault="008A4FEE" w:rsidP="008A4FEE">
            <w:pPr>
              <w:rPr>
                <w:b/>
                <w:bCs/>
                <w:color w:val="000000"/>
                <w:sz w:val="20"/>
                <w:szCs w:val="20"/>
              </w:rPr>
            </w:pPr>
            <w:r w:rsidRPr="008A4FEE">
              <w:rPr>
                <w:b/>
                <w:bCs/>
                <w:color w:val="000000"/>
                <w:sz w:val="20"/>
                <w:szCs w:val="20"/>
              </w:rPr>
              <w:t>Early Childhood Ed (AAS 0042)</w:t>
            </w:r>
          </w:p>
        </w:tc>
        <w:tc>
          <w:tcPr>
            <w:tcW w:w="1128" w:type="dxa"/>
            <w:tcBorders>
              <w:top w:val="nil"/>
              <w:left w:val="nil"/>
              <w:bottom w:val="single" w:sz="4" w:space="0" w:color="auto"/>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 </w:t>
            </w:r>
          </w:p>
        </w:tc>
        <w:tc>
          <w:tcPr>
            <w:tcW w:w="761" w:type="dxa"/>
            <w:tcBorders>
              <w:top w:val="nil"/>
              <w:left w:val="nil"/>
              <w:bottom w:val="single" w:sz="4" w:space="0" w:color="auto"/>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 </w:t>
            </w:r>
          </w:p>
        </w:tc>
        <w:tc>
          <w:tcPr>
            <w:tcW w:w="1510" w:type="dxa"/>
            <w:tcBorders>
              <w:top w:val="single" w:sz="4" w:space="0" w:color="auto"/>
              <w:left w:val="nil"/>
              <w:bottom w:val="single" w:sz="4" w:space="0" w:color="auto"/>
              <w:right w:val="double" w:sz="6" w:space="0" w:color="auto"/>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 </w:t>
            </w:r>
          </w:p>
        </w:tc>
      </w:tr>
      <w:tr w:rsidR="008A4FEE" w:rsidRPr="008A4FEE" w:rsidTr="004E1A5A">
        <w:trPr>
          <w:trHeight w:val="255"/>
        </w:trPr>
        <w:tc>
          <w:tcPr>
            <w:tcW w:w="637"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 xml:space="preserve">e </w:t>
            </w:r>
          </w:p>
        </w:tc>
        <w:tc>
          <w:tcPr>
            <w:tcW w:w="3990" w:type="dxa"/>
            <w:tcBorders>
              <w:top w:val="nil"/>
              <w:left w:val="nil"/>
              <w:bottom w:val="nil"/>
              <w:right w:val="nil"/>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Declared majors</w:t>
            </w:r>
          </w:p>
        </w:tc>
        <w:tc>
          <w:tcPr>
            <w:tcW w:w="903"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26</w:t>
            </w:r>
          </w:p>
        </w:tc>
        <w:tc>
          <w:tcPr>
            <w:tcW w:w="902"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36</w:t>
            </w:r>
          </w:p>
        </w:tc>
        <w:tc>
          <w:tcPr>
            <w:tcW w:w="902"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40</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37</w:t>
            </w:r>
          </w:p>
        </w:tc>
        <w:tc>
          <w:tcPr>
            <w:tcW w:w="761"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33</w:t>
            </w:r>
          </w:p>
        </w:tc>
        <w:tc>
          <w:tcPr>
            <w:tcW w:w="1510"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172</w:t>
            </w:r>
          </w:p>
        </w:tc>
      </w:tr>
      <w:tr w:rsidR="008A4FEE" w:rsidRPr="008A4FEE" w:rsidTr="004E1A5A">
        <w:trPr>
          <w:trHeight w:val="255"/>
        </w:trPr>
        <w:tc>
          <w:tcPr>
            <w:tcW w:w="637" w:type="dxa"/>
            <w:tcBorders>
              <w:top w:val="nil"/>
              <w:left w:val="double" w:sz="6"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f</w:t>
            </w:r>
          </w:p>
        </w:tc>
        <w:tc>
          <w:tcPr>
            <w:tcW w:w="3990" w:type="dxa"/>
            <w:tcBorders>
              <w:top w:val="nil"/>
              <w:left w:val="nil"/>
              <w:bottom w:val="nil"/>
              <w:right w:val="nil"/>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Number of program completions</w:t>
            </w:r>
          </w:p>
        </w:tc>
        <w:tc>
          <w:tcPr>
            <w:tcW w:w="903" w:type="dxa"/>
            <w:tcBorders>
              <w:top w:val="nil"/>
              <w:left w:val="single" w:sz="4" w:space="0" w:color="auto"/>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w:t>
            </w:r>
          </w:p>
        </w:tc>
        <w:tc>
          <w:tcPr>
            <w:tcW w:w="902"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4</w:t>
            </w:r>
          </w:p>
        </w:tc>
        <w:tc>
          <w:tcPr>
            <w:tcW w:w="902"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w:t>
            </w:r>
          </w:p>
        </w:tc>
        <w:tc>
          <w:tcPr>
            <w:tcW w:w="1128"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5</w:t>
            </w:r>
          </w:p>
        </w:tc>
        <w:tc>
          <w:tcPr>
            <w:tcW w:w="761" w:type="dxa"/>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8</w:t>
            </w:r>
          </w:p>
        </w:tc>
        <w:tc>
          <w:tcPr>
            <w:tcW w:w="1510" w:type="dxa"/>
            <w:tcBorders>
              <w:top w:val="nil"/>
              <w:left w:val="nil"/>
              <w:bottom w:val="single" w:sz="4" w:space="0" w:color="auto"/>
              <w:right w:val="double" w:sz="6"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21</w:t>
            </w:r>
          </w:p>
        </w:tc>
      </w:tr>
      <w:tr w:rsidR="008A4FEE" w:rsidRPr="008A4FEE" w:rsidTr="004E1A5A">
        <w:trPr>
          <w:trHeight w:val="255"/>
        </w:trPr>
        <w:tc>
          <w:tcPr>
            <w:tcW w:w="637" w:type="dxa"/>
            <w:tcBorders>
              <w:top w:val="nil"/>
              <w:left w:val="double" w:sz="6" w:space="0" w:color="auto"/>
              <w:bottom w:val="single" w:sz="4" w:space="0" w:color="auto"/>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 </w:t>
            </w:r>
          </w:p>
        </w:tc>
        <w:tc>
          <w:tcPr>
            <w:tcW w:w="3990" w:type="dxa"/>
            <w:tcBorders>
              <w:top w:val="single" w:sz="4" w:space="0" w:color="auto"/>
              <w:left w:val="nil"/>
              <w:bottom w:val="single" w:sz="4" w:space="0" w:color="auto"/>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Program:</w:t>
            </w:r>
          </w:p>
        </w:tc>
        <w:tc>
          <w:tcPr>
            <w:tcW w:w="3835" w:type="dxa"/>
            <w:gridSpan w:val="4"/>
            <w:tcBorders>
              <w:top w:val="nil"/>
              <w:left w:val="nil"/>
              <w:bottom w:val="single" w:sz="4" w:space="0" w:color="auto"/>
              <w:right w:val="nil"/>
            </w:tcBorders>
            <w:shd w:val="clear" w:color="000000" w:fill="DBEEF3"/>
            <w:noWrap/>
            <w:vAlign w:val="bottom"/>
            <w:hideMark/>
          </w:tcPr>
          <w:p w:rsidR="008A4FEE" w:rsidRPr="008A4FEE" w:rsidRDefault="008A4FEE" w:rsidP="008A4FEE">
            <w:pPr>
              <w:rPr>
                <w:b/>
                <w:bCs/>
                <w:color w:val="000000"/>
                <w:sz w:val="20"/>
                <w:szCs w:val="20"/>
              </w:rPr>
            </w:pPr>
            <w:r w:rsidRPr="008A4FEE">
              <w:rPr>
                <w:b/>
                <w:bCs/>
                <w:color w:val="000000"/>
                <w:sz w:val="20"/>
                <w:szCs w:val="20"/>
              </w:rPr>
              <w:t>Basic Early Childhood Ed (Cert 0F15)</w:t>
            </w:r>
          </w:p>
        </w:tc>
        <w:tc>
          <w:tcPr>
            <w:tcW w:w="761" w:type="dxa"/>
            <w:tcBorders>
              <w:top w:val="nil"/>
              <w:left w:val="nil"/>
              <w:bottom w:val="single" w:sz="4" w:space="0" w:color="auto"/>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 </w:t>
            </w:r>
          </w:p>
        </w:tc>
        <w:tc>
          <w:tcPr>
            <w:tcW w:w="1510" w:type="dxa"/>
            <w:tcBorders>
              <w:top w:val="nil"/>
              <w:left w:val="nil"/>
              <w:bottom w:val="single" w:sz="4" w:space="0" w:color="auto"/>
              <w:right w:val="double" w:sz="6" w:space="0" w:color="auto"/>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 </w:t>
            </w:r>
          </w:p>
        </w:tc>
      </w:tr>
      <w:tr w:rsidR="008A4FEE" w:rsidRPr="008A4FEE" w:rsidTr="004E1A5A">
        <w:trPr>
          <w:trHeight w:val="255"/>
        </w:trPr>
        <w:tc>
          <w:tcPr>
            <w:tcW w:w="637"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g</w:t>
            </w:r>
          </w:p>
        </w:tc>
        <w:tc>
          <w:tcPr>
            <w:tcW w:w="3990" w:type="dxa"/>
            <w:tcBorders>
              <w:top w:val="nil"/>
              <w:left w:val="nil"/>
              <w:bottom w:val="nil"/>
              <w:right w:val="nil"/>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Declared majors</w:t>
            </w:r>
          </w:p>
        </w:tc>
        <w:tc>
          <w:tcPr>
            <w:tcW w:w="903"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5</w:t>
            </w:r>
          </w:p>
        </w:tc>
        <w:tc>
          <w:tcPr>
            <w:tcW w:w="902"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w:t>
            </w:r>
          </w:p>
        </w:tc>
        <w:tc>
          <w:tcPr>
            <w:tcW w:w="902"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0</w:t>
            </w:r>
          </w:p>
        </w:tc>
        <w:tc>
          <w:tcPr>
            <w:tcW w:w="761"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0</w:t>
            </w:r>
          </w:p>
        </w:tc>
        <w:tc>
          <w:tcPr>
            <w:tcW w:w="1510"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9</w:t>
            </w:r>
          </w:p>
        </w:tc>
      </w:tr>
      <w:tr w:rsidR="008A4FEE" w:rsidRPr="008A4FEE" w:rsidTr="004E1A5A">
        <w:trPr>
          <w:trHeight w:val="255"/>
        </w:trPr>
        <w:tc>
          <w:tcPr>
            <w:tcW w:w="637" w:type="dxa"/>
            <w:tcBorders>
              <w:top w:val="nil"/>
              <w:left w:val="double" w:sz="6" w:space="0" w:color="auto"/>
              <w:bottom w:val="single" w:sz="4"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h</w:t>
            </w:r>
          </w:p>
        </w:tc>
        <w:tc>
          <w:tcPr>
            <w:tcW w:w="3990" w:type="dxa"/>
            <w:tcBorders>
              <w:top w:val="nil"/>
              <w:left w:val="nil"/>
              <w:bottom w:val="nil"/>
              <w:right w:val="nil"/>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Number of program completions</w:t>
            </w:r>
          </w:p>
        </w:tc>
        <w:tc>
          <w:tcPr>
            <w:tcW w:w="903" w:type="dxa"/>
            <w:tcBorders>
              <w:top w:val="nil"/>
              <w:left w:val="single" w:sz="4" w:space="0" w:color="auto"/>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8</w:t>
            </w:r>
          </w:p>
        </w:tc>
        <w:tc>
          <w:tcPr>
            <w:tcW w:w="902"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40</w:t>
            </w:r>
          </w:p>
        </w:tc>
        <w:tc>
          <w:tcPr>
            <w:tcW w:w="902"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13</w:t>
            </w:r>
          </w:p>
        </w:tc>
        <w:tc>
          <w:tcPr>
            <w:tcW w:w="1128"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31</w:t>
            </w:r>
          </w:p>
        </w:tc>
        <w:tc>
          <w:tcPr>
            <w:tcW w:w="761" w:type="dxa"/>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22</w:t>
            </w:r>
          </w:p>
        </w:tc>
        <w:tc>
          <w:tcPr>
            <w:tcW w:w="1510" w:type="dxa"/>
            <w:tcBorders>
              <w:top w:val="nil"/>
              <w:left w:val="nil"/>
              <w:bottom w:val="single" w:sz="4" w:space="0" w:color="auto"/>
              <w:right w:val="double" w:sz="6"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114</w:t>
            </w:r>
          </w:p>
        </w:tc>
      </w:tr>
      <w:tr w:rsidR="008A4FEE" w:rsidRPr="008A4FEE" w:rsidTr="004E1A5A">
        <w:trPr>
          <w:trHeight w:val="255"/>
        </w:trPr>
        <w:tc>
          <w:tcPr>
            <w:tcW w:w="637" w:type="dxa"/>
            <w:tcBorders>
              <w:top w:val="nil"/>
              <w:left w:val="double" w:sz="6" w:space="0" w:color="auto"/>
              <w:bottom w:val="single" w:sz="4" w:space="0" w:color="auto"/>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 </w:t>
            </w:r>
          </w:p>
        </w:tc>
        <w:tc>
          <w:tcPr>
            <w:tcW w:w="3990" w:type="dxa"/>
            <w:tcBorders>
              <w:top w:val="single" w:sz="4" w:space="0" w:color="auto"/>
              <w:left w:val="nil"/>
              <w:bottom w:val="single" w:sz="4" w:space="0" w:color="auto"/>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Program:</w:t>
            </w:r>
          </w:p>
        </w:tc>
        <w:tc>
          <w:tcPr>
            <w:tcW w:w="3835" w:type="dxa"/>
            <w:gridSpan w:val="4"/>
            <w:tcBorders>
              <w:top w:val="nil"/>
              <w:left w:val="nil"/>
              <w:bottom w:val="single" w:sz="4" w:space="0" w:color="auto"/>
              <w:right w:val="nil"/>
            </w:tcBorders>
            <w:shd w:val="clear" w:color="000000" w:fill="DBEEF3"/>
            <w:noWrap/>
            <w:vAlign w:val="bottom"/>
            <w:hideMark/>
          </w:tcPr>
          <w:p w:rsidR="008A4FEE" w:rsidRPr="008A4FEE" w:rsidRDefault="008A4FEE" w:rsidP="008A4FEE">
            <w:pPr>
              <w:rPr>
                <w:b/>
                <w:bCs/>
                <w:color w:val="000000"/>
                <w:sz w:val="20"/>
                <w:szCs w:val="20"/>
              </w:rPr>
            </w:pPr>
            <w:r w:rsidRPr="008A4FEE">
              <w:rPr>
                <w:b/>
                <w:bCs/>
                <w:color w:val="000000"/>
                <w:sz w:val="20"/>
                <w:szCs w:val="20"/>
              </w:rPr>
              <w:t>Advanced Early Childhood Ed (Cert 0F16)</w:t>
            </w:r>
          </w:p>
        </w:tc>
        <w:tc>
          <w:tcPr>
            <w:tcW w:w="761" w:type="dxa"/>
            <w:tcBorders>
              <w:top w:val="nil"/>
              <w:left w:val="nil"/>
              <w:bottom w:val="single" w:sz="4" w:space="0" w:color="auto"/>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 </w:t>
            </w:r>
          </w:p>
        </w:tc>
        <w:tc>
          <w:tcPr>
            <w:tcW w:w="1510" w:type="dxa"/>
            <w:tcBorders>
              <w:top w:val="nil"/>
              <w:left w:val="nil"/>
              <w:bottom w:val="single" w:sz="4" w:space="0" w:color="auto"/>
              <w:right w:val="double" w:sz="6" w:space="0" w:color="auto"/>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 </w:t>
            </w:r>
          </w:p>
        </w:tc>
      </w:tr>
      <w:tr w:rsidR="008A4FEE" w:rsidRPr="008A4FEE" w:rsidTr="004E1A5A">
        <w:trPr>
          <w:trHeight w:val="255"/>
        </w:trPr>
        <w:tc>
          <w:tcPr>
            <w:tcW w:w="637" w:type="dxa"/>
            <w:tcBorders>
              <w:top w:val="nil"/>
              <w:left w:val="double" w:sz="6" w:space="0" w:color="auto"/>
              <w:bottom w:val="nil"/>
              <w:right w:val="nil"/>
            </w:tcBorders>
            <w:shd w:val="clear" w:color="auto" w:fill="auto"/>
            <w:noWrap/>
            <w:vAlign w:val="bottom"/>
            <w:hideMark/>
          </w:tcPr>
          <w:p w:rsidR="008A4FEE" w:rsidRPr="008A4FEE" w:rsidRDefault="008A4FEE" w:rsidP="008A4FEE">
            <w:pPr>
              <w:jc w:val="center"/>
              <w:rPr>
                <w:color w:val="000000"/>
                <w:sz w:val="20"/>
                <w:szCs w:val="20"/>
              </w:rPr>
            </w:pPr>
            <w:proofErr w:type="spellStart"/>
            <w:r w:rsidRPr="008A4FEE">
              <w:rPr>
                <w:color w:val="000000"/>
                <w:sz w:val="20"/>
                <w:szCs w:val="20"/>
              </w:rPr>
              <w:t>i</w:t>
            </w:r>
            <w:proofErr w:type="spellEnd"/>
          </w:p>
        </w:tc>
        <w:tc>
          <w:tcPr>
            <w:tcW w:w="3990" w:type="dxa"/>
            <w:tcBorders>
              <w:top w:val="nil"/>
              <w:left w:val="nil"/>
              <w:bottom w:val="nil"/>
              <w:right w:val="nil"/>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Declared majors</w:t>
            </w:r>
          </w:p>
        </w:tc>
        <w:tc>
          <w:tcPr>
            <w:tcW w:w="903"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3</w:t>
            </w:r>
          </w:p>
        </w:tc>
        <w:tc>
          <w:tcPr>
            <w:tcW w:w="902"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8</w:t>
            </w:r>
          </w:p>
        </w:tc>
        <w:tc>
          <w:tcPr>
            <w:tcW w:w="902"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7</w:t>
            </w:r>
          </w:p>
        </w:tc>
        <w:tc>
          <w:tcPr>
            <w:tcW w:w="1128"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9</w:t>
            </w:r>
          </w:p>
        </w:tc>
        <w:tc>
          <w:tcPr>
            <w:tcW w:w="761"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9</w:t>
            </w:r>
          </w:p>
        </w:tc>
        <w:tc>
          <w:tcPr>
            <w:tcW w:w="1510"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36</w:t>
            </w:r>
          </w:p>
        </w:tc>
      </w:tr>
      <w:tr w:rsidR="008A4FEE" w:rsidRPr="008A4FEE" w:rsidTr="004E1A5A">
        <w:trPr>
          <w:trHeight w:val="270"/>
        </w:trPr>
        <w:tc>
          <w:tcPr>
            <w:tcW w:w="637" w:type="dxa"/>
            <w:tcBorders>
              <w:top w:val="nil"/>
              <w:left w:val="double" w:sz="6" w:space="0" w:color="auto"/>
              <w:bottom w:val="double" w:sz="6" w:space="0" w:color="auto"/>
              <w:right w:val="nil"/>
            </w:tcBorders>
            <w:shd w:val="clear" w:color="auto" w:fill="auto"/>
            <w:noWrap/>
            <w:vAlign w:val="bottom"/>
            <w:hideMark/>
          </w:tcPr>
          <w:p w:rsidR="008A4FEE" w:rsidRPr="008A4FEE" w:rsidRDefault="008A4FEE" w:rsidP="008A4FEE">
            <w:pPr>
              <w:jc w:val="center"/>
              <w:rPr>
                <w:color w:val="000000"/>
                <w:sz w:val="20"/>
                <w:szCs w:val="20"/>
              </w:rPr>
            </w:pPr>
            <w:r w:rsidRPr="008A4FEE">
              <w:rPr>
                <w:color w:val="000000"/>
                <w:sz w:val="20"/>
                <w:szCs w:val="20"/>
              </w:rPr>
              <w:t>j</w:t>
            </w:r>
          </w:p>
        </w:tc>
        <w:tc>
          <w:tcPr>
            <w:tcW w:w="3990" w:type="dxa"/>
            <w:tcBorders>
              <w:top w:val="nil"/>
              <w:left w:val="nil"/>
              <w:bottom w:val="double" w:sz="6" w:space="0" w:color="auto"/>
              <w:right w:val="nil"/>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Number of program completions</w:t>
            </w:r>
          </w:p>
        </w:tc>
        <w:tc>
          <w:tcPr>
            <w:tcW w:w="903" w:type="dxa"/>
            <w:tcBorders>
              <w:top w:val="nil"/>
              <w:left w:val="single" w:sz="4" w:space="0" w:color="auto"/>
              <w:bottom w:val="double" w:sz="6"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0</w:t>
            </w:r>
          </w:p>
        </w:tc>
        <w:tc>
          <w:tcPr>
            <w:tcW w:w="902" w:type="dxa"/>
            <w:tcBorders>
              <w:top w:val="nil"/>
              <w:left w:val="nil"/>
              <w:bottom w:val="double" w:sz="6"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0</w:t>
            </w:r>
          </w:p>
        </w:tc>
        <w:tc>
          <w:tcPr>
            <w:tcW w:w="902" w:type="dxa"/>
            <w:tcBorders>
              <w:top w:val="nil"/>
              <w:left w:val="nil"/>
              <w:bottom w:val="double" w:sz="6"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3</w:t>
            </w:r>
          </w:p>
        </w:tc>
        <w:tc>
          <w:tcPr>
            <w:tcW w:w="1128" w:type="dxa"/>
            <w:tcBorders>
              <w:top w:val="nil"/>
              <w:left w:val="nil"/>
              <w:bottom w:val="double" w:sz="6"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w:t>
            </w:r>
          </w:p>
        </w:tc>
        <w:tc>
          <w:tcPr>
            <w:tcW w:w="761" w:type="dxa"/>
            <w:tcBorders>
              <w:top w:val="nil"/>
              <w:left w:val="nil"/>
              <w:bottom w:val="double" w:sz="6" w:space="0" w:color="auto"/>
              <w:right w:val="single" w:sz="4"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5</w:t>
            </w:r>
          </w:p>
        </w:tc>
        <w:tc>
          <w:tcPr>
            <w:tcW w:w="1510" w:type="dxa"/>
            <w:tcBorders>
              <w:top w:val="nil"/>
              <w:left w:val="nil"/>
              <w:bottom w:val="double" w:sz="6" w:space="0" w:color="auto"/>
              <w:right w:val="double" w:sz="6"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10</w:t>
            </w:r>
          </w:p>
        </w:tc>
      </w:tr>
    </w:tbl>
    <w:p w:rsidR="00A05714" w:rsidRDefault="00A05714" w:rsidP="00A05714">
      <w:pPr>
        <w:rPr>
          <w:b/>
          <w:i/>
          <w:sz w:val="22"/>
          <w:szCs w:val="22"/>
        </w:rPr>
      </w:pPr>
    </w:p>
    <w:tbl>
      <w:tblPr>
        <w:tblW w:w="10733" w:type="dxa"/>
        <w:tblInd w:w="85" w:type="dxa"/>
        <w:tblLook w:val="04A0" w:firstRow="1" w:lastRow="0" w:firstColumn="1" w:lastColumn="0" w:noHBand="0" w:noVBand="1"/>
      </w:tblPr>
      <w:tblGrid>
        <w:gridCol w:w="630"/>
        <w:gridCol w:w="3944"/>
        <w:gridCol w:w="993"/>
        <w:gridCol w:w="993"/>
        <w:gridCol w:w="805"/>
        <w:gridCol w:w="1128"/>
        <w:gridCol w:w="753"/>
        <w:gridCol w:w="1487"/>
      </w:tblGrid>
      <w:tr w:rsidR="00B348A4" w:rsidRPr="00B348A4" w:rsidTr="004E1A5A">
        <w:trPr>
          <w:trHeight w:val="285"/>
        </w:trPr>
        <w:tc>
          <w:tcPr>
            <w:tcW w:w="7365" w:type="dxa"/>
            <w:gridSpan w:val="5"/>
            <w:tcBorders>
              <w:top w:val="double" w:sz="6" w:space="0" w:color="auto"/>
              <w:left w:val="double" w:sz="6" w:space="0" w:color="auto"/>
              <w:bottom w:val="nil"/>
              <w:right w:val="nil"/>
            </w:tcBorders>
            <w:shd w:val="clear" w:color="000000" w:fill="DBEEF3"/>
            <w:noWrap/>
            <w:vAlign w:val="bottom"/>
            <w:hideMark/>
          </w:tcPr>
          <w:p w:rsidR="00B348A4" w:rsidRPr="00B348A4" w:rsidRDefault="00B348A4" w:rsidP="00B348A4">
            <w:pPr>
              <w:rPr>
                <w:b/>
                <w:bCs/>
                <w:color w:val="000000"/>
                <w:sz w:val="20"/>
                <w:szCs w:val="20"/>
              </w:rPr>
            </w:pPr>
            <w:r w:rsidRPr="00B348A4">
              <w:rPr>
                <w:b/>
                <w:bCs/>
                <w:color w:val="000000"/>
                <w:sz w:val="20"/>
                <w:szCs w:val="20"/>
              </w:rPr>
              <w:t xml:space="preserve">DATA TABLE 4: Enrollment &amp; Completion Data for </w:t>
            </w:r>
            <w:r w:rsidRPr="00B348A4">
              <w:rPr>
                <w:b/>
                <w:bCs/>
                <w:i/>
                <w:iCs/>
                <w:color w:val="000000"/>
                <w:sz w:val="20"/>
                <w:szCs w:val="20"/>
              </w:rPr>
              <w:t>Discipline</w:t>
            </w:r>
            <w:r w:rsidRPr="00B348A4">
              <w:rPr>
                <w:b/>
                <w:bCs/>
                <w:color w:val="000000"/>
                <w:sz w:val="20"/>
                <w:szCs w:val="20"/>
              </w:rPr>
              <w:t xml:space="preserve"> and </w:t>
            </w:r>
            <w:r w:rsidRPr="00B348A4">
              <w:rPr>
                <w:b/>
                <w:bCs/>
                <w:i/>
                <w:iCs/>
                <w:color w:val="000000"/>
                <w:sz w:val="20"/>
                <w:szCs w:val="20"/>
              </w:rPr>
              <w:t>Program</w:t>
            </w:r>
          </w:p>
        </w:tc>
        <w:tc>
          <w:tcPr>
            <w:tcW w:w="1128" w:type="dxa"/>
            <w:tcBorders>
              <w:top w:val="double" w:sz="6" w:space="0" w:color="auto"/>
              <w:left w:val="nil"/>
              <w:bottom w:val="nil"/>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Discipline:</w:t>
            </w:r>
          </w:p>
        </w:tc>
        <w:tc>
          <w:tcPr>
            <w:tcW w:w="2240" w:type="dxa"/>
            <w:gridSpan w:val="2"/>
            <w:tcBorders>
              <w:top w:val="double" w:sz="6" w:space="0" w:color="auto"/>
              <w:left w:val="nil"/>
              <w:bottom w:val="nil"/>
              <w:right w:val="double" w:sz="6" w:space="0" w:color="000000"/>
            </w:tcBorders>
            <w:shd w:val="clear" w:color="000000" w:fill="DBEEF3"/>
            <w:noWrap/>
            <w:vAlign w:val="bottom"/>
            <w:hideMark/>
          </w:tcPr>
          <w:p w:rsidR="00B348A4" w:rsidRPr="00B348A4" w:rsidRDefault="00B348A4" w:rsidP="00B348A4">
            <w:pPr>
              <w:jc w:val="center"/>
              <w:rPr>
                <w:b/>
                <w:bCs/>
                <w:color w:val="000000"/>
                <w:sz w:val="20"/>
                <w:szCs w:val="20"/>
              </w:rPr>
            </w:pPr>
            <w:r w:rsidRPr="00B348A4">
              <w:rPr>
                <w:b/>
                <w:bCs/>
                <w:color w:val="000000"/>
                <w:sz w:val="20"/>
                <w:szCs w:val="20"/>
              </w:rPr>
              <w:t>Education</w:t>
            </w:r>
          </w:p>
        </w:tc>
      </w:tr>
      <w:tr w:rsidR="00B348A4" w:rsidRPr="00B348A4" w:rsidTr="004E1A5A">
        <w:trPr>
          <w:trHeight w:val="270"/>
        </w:trPr>
        <w:tc>
          <w:tcPr>
            <w:tcW w:w="4574" w:type="dxa"/>
            <w:gridSpan w:val="2"/>
            <w:tcBorders>
              <w:top w:val="nil"/>
              <w:left w:val="double" w:sz="6" w:space="0" w:color="auto"/>
              <w:bottom w:val="double" w:sz="6" w:space="0" w:color="auto"/>
              <w:right w:val="nil"/>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Use to answer question #7</w:t>
            </w:r>
          </w:p>
        </w:tc>
        <w:tc>
          <w:tcPr>
            <w:tcW w:w="993" w:type="dxa"/>
            <w:tcBorders>
              <w:top w:val="nil"/>
              <w:left w:val="nil"/>
              <w:bottom w:val="double" w:sz="6" w:space="0" w:color="auto"/>
              <w:right w:val="nil"/>
            </w:tcBorders>
            <w:shd w:val="clear" w:color="000000" w:fill="DBEEF3"/>
            <w:noWrap/>
            <w:vAlign w:val="bottom"/>
            <w:hideMark/>
          </w:tcPr>
          <w:p w:rsidR="00B348A4" w:rsidRPr="00B348A4" w:rsidRDefault="00B348A4" w:rsidP="00B348A4">
            <w:pPr>
              <w:rPr>
                <w:b/>
                <w:bCs/>
                <w:color w:val="000000"/>
                <w:sz w:val="20"/>
                <w:szCs w:val="20"/>
              </w:rPr>
            </w:pPr>
            <w:r w:rsidRPr="00B348A4">
              <w:rPr>
                <w:b/>
                <w:bCs/>
                <w:color w:val="000000"/>
                <w:sz w:val="20"/>
                <w:szCs w:val="20"/>
              </w:rPr>
              <w:t> </w:t>
            </w:r>
          </w:p>
        </w:tc>
        <w:tc>
          <w:tcPr>
            <w:tcW w:w="993" w:type="dxa"/>
            <w:tcBorders>
              <w:top w:val="nil"/>
              <w:left w:val="nil"/>
              <w:bottom w:val="double" w:sz="6" w:space="0" w:color="auto"/>
              <w:right w:val="nil"/>
            </w:tcBorders>
            <w:shd w:val="clear" w:color="000000" w:fill="DBEEF3"/>
            <w:noWrap/>
            <w:vAlign w:val="bottom"/>
            <w:hideMark/>
          </w:tcPr>
          <w:p w:rsidR="00B348A4" w:rsidRPr="00B348A4" w:rsidRDefault="00B348A4" w:rsidP="00B348A4">
            <w:pPr>
              <w:rPr>
                <w:b/>
                <w:bCs/>
                <w:color w:val="000000"/>
                <w:sz w:val="20"/>
                <w:szCs w:val="20"/>
              </w:rPr>
            </w:pPr>
            <w:r w:rsidRPr="00B348A4">
              <w:rPr>
                <w:b/>
                <w:bCs/>
                <w:color w:val="000000"/>
                <w:sz w:val="20"/>
                <w:szCs w:val="20"/>
              </w:rPr>
              <w:t> </w:t>
            </w:r>
          </w:p>
        </w:tc>
        <w:tc>
          <w:tcPr>
            <w:tcW w:w="805" w:type="dxa"/>
            <w:tcBorders>
              <w:top w:val="nil"/>
              <w:left w:val="nil"/>
              <w:bottom w:val="double" w:sz="6" w:space="0" w:color="auto"/>
              <w:right w:val="nil"/>
            </w:tcBorders>
            <w:shd w:val="clear" w:color="000000" w:fill="DBEEF3"/>
            <w:noWrap/>
            <w:vAlign w:val="bottom"/>
            <w:hideMark/>
          </w:tcPr>
          <w:p w:rsidR="00B348A4" w:rsidRPr="00B348A4" w:rsidRDefault="00B348A4" w:rsidP="00B348A4">
            <w:pPr>
              <w:rPr>
                <w:b/>
                <w:bCs/>
                <w:color w:val="000000"/>
                <w:sz w:val="20"/>
                <w:szCs w:val="20"/>
              </w:rPr>
            </w:pPr>
            <w:r w:rsidRPr="00B348A4">
              <w:rPr>
                <w:b/>
                <w:bCs/>
                <w:color w:val="000000"/>
                <w:sz w:val="20"/>
                <w:szCs w:val="20"/>
              </w:rPr>
              <w:t> </w:t>
            </w:r>
          </w:p>
        </w:tc>
        <w:tc>
          <w:tcPr>
            <w:tcW w:w="1128" w:type="dxa"/>
            <w:tcBorders>
              <w:top w:val="nil"/>
              <w:left w:val="nil"/>
              <w:bottom w:val="double" w:sz="6"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c>
          <w:tcPr>
            <w:tcW w:w="753" w:type="dxa"/>
            <w:tcBorders>
              <w:top w:val="nil"/>
              <w:left w:val="nil"/>
              <w:bottom w:val="double" w:sz="6" w:space="0" w:color="auto"/>
              <w:right w:val="nil"/>
            </w:tcBorders>
            <w:shd w:val="clear" w:color="000000" w:fill="DBEEF3"/>
            <w:noWrap/>
            <w:vAlign w:val="bottom"/>
            <w:hideMark/>
          </w:tcPr>
          <w:p w:rsidR="00B348A4" w:rsidRPr="00B348A4" w:rsidRDefault="00B348A4" w:rsidP="00B348A4">
            <w:pPr>
              <w:jc w:val="center"/>
              <w:rPr>
                <w:b/>
                <w:bCs/>
                <w:color w:val="000000"/>
                <w:sz w:val="20"/>
                <w:szCs w:val="20"/>
              </w:rPr>
            </w:pPr>
            <w:r w:rsidRPr="00B348A4">
              <w:rPr>
                <w:b/>
                <w:bCs/>
                <w:color w:val="000000"/>
                <w:sz w:val="20"/>
                <w:szCs w:val="20"/>
              </w:rPr>
              <w:t> </w:t>
            </w:r>
          </w:p>
        </w:tc>
        <w:tc>
          <w:tcPr>
            <w:tcW w:w="1487" w:type="dxa"/>
            <w:tcBorders>
              <w:top w:val="nil"/>
              <w:left w:val="nil"/>
              <w:bottom w:val="double" w:sz="6" w:space="0" w:color="auto"/>
              <w:right w:val="double" w:sz="6" w:space="0" w:color="auto"/>
            </w:tcBorders>
            <w:shd w:val="clear" w:color="000000" w:fill="DBEEF3"/>
            <w:noWrap/>
            <w:vAlign w:val="bottom"/>
            <w:hideMark/>
          </w:tcPr>
          <w:p w:rsidR="00B348A4" w:rsidRPr="00B348A4" w:rsidRDefault="00B348A4" w:rsidP="00B348A4">
            <w:pPr>
              <w:jc w:val="center"/>
              <w:rPr>
                <w:b/>
                <w:bCs/>
                <w:color w:val="000000"/>
                <w:sz w:val="20"/>
                <w:szCs w:val="20"/>
              </w:rPr>
            </w:pPr>
            <w:r w:rsidRPr="00B348A4">
              <w:rPr>
                <w:b/>
                <w:bCs/>
                <w:color w:val="000000"/>
                <w:sz w:val="20"/>
                <w:szCs w:val="20"/>
              </w:rPr>
              <w:t> </w:t>
            </w:r>
          </w:p>
        </w:tc>
      </w:tr>
      <w:tr w:rsidR="00B348A4" w:rsidRPr="00B348A4" w:rsidTr="004E1A5A">
        <w:trPr>
          <w:trHeight w:val="525"/>
        </w:trPr>
        <w:tc>
          <w:tcPr>
            <w:tcW w:w="630" w:type="dxa"/>
            <w:tcBorders>
              <w:top w:val="nil"/>
              <w:left w:val="double" w:sz="6" w:space="0" w:color="auto"/>
              <w:bottom w:val="nil"/>
              <w:right w:val="nil"/>
            </w:tcBorders>
            <w:shd w:val="clear" w:color="000000" w:fill="DBEEF3"/>
            <w:noWrap/>
            <w:vAlign w:val="bottom"/>
            <w:hideMark/>
          </w:tcPr>
          <w:p w:rsidR="00B348A4" w:rsidRPr="00B348A4" w:rsidRDefault="00B348A4" w:rsidP="00B348A4">
            <w:pPr>
              <w:jc w:val="center"/>
              <w:rPr>
                <w:b/>
                <w:bCs/>
                <w:color w:val="000000"/>
                <w:sz w:val="20"/>
                <w:szCs w:val="20"/>
              </w:rPr>
            </w:pPr>
            <w:r w:rsidRPr="00B348A4">
              <w:rPr>
                <w:b/>
                <w:bCs/>
                <w:color w:val="000000"/>
                <w:sz w:val="20"/>
                <w:szCs w:val="20"/>
              </w:rPr>
              <w:t>Row</w:t>
            </w:r>
          </w:p>
        </w:tc>
        <w:tc>
          <w:tcPr>
            <w:tcW w:w="3944" w:type="dxa"/>
            <w:tcBorders>
              <w:top w:val="nil"/>
              <w:left w:val="nil"/>
              <w:bottom w:val="nil"/>
              <w:right w:val="nil"/>
            </w:tcBorders>
            <w:shd w:val="clear" w:color="000000" w:fill="DBEEF3"/>
            <w:noWrap/>
            <w:vAlign w:val="bottom"/>
            <w:hideMark/>
          </w:tcPr>
          <w:p w:rsidR="00B348A4" w:rsidRPr="00B348A4" w:rsidRDefault="00B348A4" w:rsidP="00B348A4">
            <w:pPr>
              <w:rPr>
                <w:b/>
                <w:bCs/>
                <w:color w:val="000000"/>
                <w:sz w:val="20"/>
                <w:szCs w:val="20"/>
              </w:rPr>
            </w:pPr>
            <w:r w:rsidRPr="00B348A4">
              <w:rPr>
                <w:b/>
                <w:bCs/>
                <w:color w:val="000000"/>
                <w:sz w:val="20"/>
                <w:szCs w:val="20"/>
              </w:rPr>
              <w:t> </w:t>
            </w:r>
          </w:p>
        </w:tc>
        <w:tc>
          <w:tcPr>
            <w:tcW w:w="993" w:type="dxa"/>
            <w:tcBorders>
              <w:top w:val="nil"/>
              <w:left w:val="single" w:sz="4" w:space="0" w:color="auto"/>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FY06</w:t>
            </w:r>
          </w:p>
        </w:tc>
        <w:tc>
          <w:tcPr>
            <w:tcW w:w="993" w:type="dxa"/>
            <w:tcBorders>
              <w:top w:val="nil"/>
              <w:left w:val="nil"/>
              <w:bottom w:val="nil"/>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FY07</w:t>
            </w:r>
          </w:p>
        </w:tc>
        <w:tc>
          <w:tcPr>
            <w:tcW w:w="805" w:type="dxa"/>
            <w:tcBorders>
              <w:top w:val="nil"/>
              <w:left w:val="nil"/>
              <w:bottom w:val="nil"/>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FY08</w:t>
            </w:r>
          </w:p>
        </w:tc>
        <w:tc>
          <w:tcPr>
            <w:tcW w:w="1128" w:type="dxa"/>
            <w:tcBorders>
              <w:top w:val="nil"/>
              <w:left w:val="nil"/>
              <w:bottom w:val="nil"/>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FY09</w:t>
            </w:r>
          </w:p>
        </w:tc>
        <w:tc>
          <w:tcPr>
            <w:tcW w:w="753" w:type="dxa"/>
            <w:tcBorders>
              <w:top w:val="nil"/>
              <w:left w:val="nil"/>
              <w:bottom w:val="nil"/>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FY10</w:t>
            </w:r>
          </w:p>
        </w:tc>
        <w:tc>
          <w:tcPr>
            <w:tcW w:w="1487" w:type="dxa"/>
            <w:tcBorders>
              <w:top w:val="nil"/>
              <w:left w:val="single" w:sz="4" w:space="0" w:color="auto"/>
              <w:bottom w:val="nil"/>
              <w:right w:val="double" w:sz="6" w:space="0" w:color="auto"/>
            </w:tcBorders>
            <w:shd w:val="clear" w:color="000000" w:fill="DBEEF3"/>
            <w:vAlign w:val="bottom"/>
            <w:hideMark/>
          </w:tcPr>
          <w:p w:rsidR="00B348A4" w:rsidRPr="00B348A4" w:rsidRDefault="00B348A4" w:rsidP="00B348A4">
            <w:pPr>
              <w:jc w:val="right"/>
              <w:rPr>
                <w:b/>
                <w:bCs/>
                <w:color w:val="000000"/>
                <w:sz w:val="20"/>
                <w:szCs w:val="20"/>
              </w:rPr>
            </w:pPr>
            <w:r w:rsidRPr="00B348A4">
              <w:rPr>
                <w:b/>
                <w:bCs/>
                <w:color w:val="000000"/>
                <w:sz w:val="20"/>
                <w:szCs w:val="20"/>
              </w:rPr>
              <w:t>5 Year Total</w:t>
            </w:r>
          </w:p>
        </w:tc>
      </w:tr>
      <w:tr w:rsidR="00B348A4" w:rsidRPr="00B348A4" w:rsidTr="004E1A5A">
        <w:trPr>
          <w:trHeight w:val="255"/>
        </w:trPr>
        <w:tc>
          <w:tcPr>
            <w:tcW w:w="10733" w:type="dxa"/>
            <w:gridSpan w:val="8"/>
            <w:tcBorders>
              <w:top w:val="single" w:sz="4" w:space="0" w:color="auto"/>
              <w:left w:val="double" w:sz="6" w:space="0" w:color="auto"/>
              <w:bottom w:val="single" w:sz="4" w:space="0" w:color="auto"/>
              <w:right w:val="double" w:sz="6" w:space="0" w:color="000000"/>
            </w:tcBorders>
            <w:shd w:val="clear" w:color="000000" w:fill="DBEEF3"/>
            <w:noWrap/>
            <w:vAlign w:val="bottom"/>
            <w:hideMark/>
          </w:tcPr>
          <w:p w:rsidR="00B348A4" w:rsidRPr="00B348A4" w:rsidRDefault="00B348A4" w:rsidP="00B348A4">
            <w:pPr>
              <w:jc w:val="center"/>
              <w:rPr>
                <w:b/>
                <w:bCs/>
                <w:color w:val="000000"/>
                <w:sz w:val="20"/>
                <w:szCs w:val="20"/>
              </w:rPr>
            </w:pPr>
            <w:r w:rsidRPr="00B348A4">
              <w:rPr>
                <w:b/>
                <w:bCs/>
                <w:color w:val="000000"/>
                <w:sz w:val="20"/>
                <w:szCs w:val="20"/>
              </w:rPr>
              <w:t>Totals for all Programs in Discipline</w:t>
            </w:r>
          </w:p>
        </w:tc>
      </w:tr>
      <w:tr w:rsidR="00B348A4" w:rsidRPr="00B348A4" w:rsidTr="004E1A5A">
        <w:trPr>
          <w:trHeight w:val="255"/>
        </w:trPr>
        <w:tc>
          <w:tcPr>
            <w:tcW w:w="630"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a</w:t>
            </w:r>
          </w:p>
        </w:tc>
        <w:tc>
          <w:tcPr>
            <w:tcW w:w="3944" w:type="dxa"/>
            <w:tcBorders>
              <w:top w:val="nil"/>
              <w:left w:val="nil"/>
              <w:bottom w:val="nil"/>
              <w:right w:val="nil"/>
            </w:tcBorders>
            <w:shd w:val="clear" w:color="auto" w:fill="auto"/>
            <w:noWrap/>
            <w:vAlign w:val="bottom"/>
            <w:hideMark/>
          </w:tcPr>
          <w:p w:rsidR="00B348A4" w:rsidRPr="00B348A4" w:rsidRDefault="00B348A4" w:rsidP="00B348A4">
            <w:pPr>
              <w:rPr>
                <w:color w:val="000000"/>
                <w:sz w:val="20"/>
                <w:szCs w:val="20"/>
              </w:rPr>
            </w:pPr>
            <w:r w:rsidRPr="00B348A4">
              <w:rPr>
                <w:color w:val="000000"/>
                <w:sz w:val="20"/>
                <w:szCs w:val="20"/>
              </w:rPr>
              <w:t>Declared majors</w:t>
            </w:r>
          </w:p>
        </w:tc>
        <w:tc>
          <w:tcPr>
            <w:tcW w:w="993"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113</w:t>
            </w:r>
          </w:p>
        </w:tc>
        <w:tc>
          <w:tcPr>
            <w:tcW w:w="993"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117</w:t>
            </w:r>
          </w:p>
        </w:tc>
        <w:tc>
          <w:tcPr>
            <w:tcW w:w="805"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106</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102</w:t>
            </w:r>
          </w:p>
        </w:tc>
        <w:tc>
          <w:tcPr>
            <w:tcW w:w="753"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108</w:t>
            </w:r>
          </w:p>
        </w:tc>
        <w:tc>
          <w:tcPr>
            <w:tcW w:w="1487" w:type="dxa"/>
            <w:tcBorders>
              <w:top w:val="nil"/>
              <w:left w:val="single" w:sz="4" w:space="0" w:color="auto"/>
              <w:bottom w:val="nil"/>
              <w:right w:val="double" w:sz="6"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546</w:t>
            </w:r>
          </w:p>
        </w:tc>
      </w:tr>
      <w:tr w:rsidR="00B348A4" w:rsidRPr="00B348A4" w:rsidTr="004E1A5A">
        <w:trPr>
          <w:trHeight w:val="255"/>
        </w:trPr>
        <w:tc>
          <w:tcPr>
            <w:tcW w:w="630" w:type="dxa"/>
            <w:tcBorders>
              <w:top w:val="nil"/>
              <w:left w:val="double" w:sz="6"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b</w:t>
            </w:r>
          </w:p>
        </w:tc>
        <w:tc>
          <w:tcPr>
            <w:tcW w:w="3944" w:type="dxa"/>
            <w:tcBorders>
              <w:top w:val="nil"/>
              <w:left w:val="nil"/>
              <w:bottom w:val="nil"/>
              <w:right w:val="nil"/>
            </w:tcBorders>
            <w:shd w:val="clear" w:color="auto" w:fill="auto"/>
            <w:noWrap/>
            <w:vAlign w:val="bottom"/>
            <w:hideMark/>
          </w:tcPr>
          <w:p w:rsidR="00B348A4" w:rsidRPr="00B348A4" w:rsidRDefault="00B348A4" w:rsidP="00B348A4">
            <w:pPr>
              <w:rPr>
                <w:color w:val="000000"/>
                <w:sz w:val="20"/>
                <w:szCs w:val="20"/>
              </w:rPr>
            </w:pPr>
            <w:r w:rsidRPr="00B348A4">
              <w:rPr>
                <w:color w:val="000000"/>
                <w:sz w:val="20"/>
                <w:szCs w:val="20"/>
              </w:rPr>
              <w:t>Number of program completions</w:t>
            </w:r>
          </w:p>
        </w:tc>
        <w:tc>
          <w:tcPr>
            <w:tcW w:w="993" w:type="dxa"/>
            <w:tcBorders>
              <w:top w:val="nil"/>
              <w:left w:val="single" w:sz="4" w:space="0" w:color="auto"/>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10</w:t>
            </w:r>
          </w:p>
        </w:tc>
        <w:tc>
          <w:tcPr>
            <w:tcW w:w="993"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16</w:t>
            </w:r>
          </w:p>
        </w:tc>
        <w:tc>
          <w:tcPr>
            <w:tcW w:w="805"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23</w:t>
            </w:r>
          </w:p>
        </w:tc>
        <w:tc>
          <w:tcPr>
            <w:tcW w:w="112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13</w:t>
            </w:r>
          </w:p>
        </w:tc>
        <w:tc>
          <w:tcPr>
            <w:tcW w:w="753"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11</w:t>
            </w:r>
          </w:p>
        </w:tc>
        <w:tc>
          <w:tcPr>
            <w:tcW w:w="1487" w:type="dxa"/>
            <w:tcBorders>
              <w:top w:val="nil"/>
              <w:left w:val="single" w:sz="4" w:space="0" w:color="auto"/>
              <w:bottom w:val="nil"/>
              <w:right w:val="double" w:sz="6"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73</w:t>
            </w:r>
          </w:p>
        </w:tc>
      </w:tr>
      <w:tr w:rsidR="00B348A4" w:rsidRPr="00B348A4" w:rsidTr="004E1A5A">
        <w:trPr>
          <w:trHeight w:val="255"/>
        </w:trPr>
        <w:tc>
          <w:tcPr>
            <w:tcW w:w="630" w:type="dxa"/>
            <w:tcBorders>
              <w:top w:val="nil"/>
              <w:left w:val="double" w:sz="6" w:space="0" w:color="auto"/>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c>
          <w:tcPr>
            <w:tcW w:w="3944" w:type="dxa"/>
            <w:tcBorders>
              <w:top w:val="single" w:sz="4" w:space="0" w:color="auto"/>
              <w:left w:val="nil"/>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Program:</w:t>
            </w:r>
          </w:p>
        </w:tc>
        <w:tc>
          <w:tcPr>
            <w:tcW w:w="1986" w:type="dxa"/>
            <w:gridSpan w:val="2"/>
            <w:tcBorders>
              <w:top w:val="nil"/>
              <w:left w:val="nil"/>
              <w:bottom w:val="single" w:sz="4" w:space="0" w:color="auto"/>
              <w:right w:val="nil"/>
            </w:tcBorders>
            <w:shd w:val="clear" w:color="000000" w:fill="DBEEF3"/>
            <w:noWrap/>
            <w:vAlign w:val="bottom"/>
            <w:hideMark/>
          </w:tcPr>
          <w:p w:rsidR="00B348A4" w:rsidRPr="00B348A4" w:rsidRDefault="00B348A4" w:rsidP="00B348A4">
            <w:pPr>
              <w:rPr>
                <w:b/>
                <w:bCs/>
                <w:color w:val="000000"/>
                <w:sz w:val="20"/>
                <w:szCs w:val="20"/>
              </w:rPr>
            </w:pPr>
            <w:r w:rsidRPr="00B348A4">
              <w:rPr>
                <w:b/>
                <w:bCs/>
                <w:color w:val="000000"/>
                <w:sz w:val="20"/>
                <w:szCs w:val="20"/>
              </w:rPr>
              <w:t>Elementary Ed (0680)</w:t>
            </w:r>
          </w:p>
        </w:tc>
        <w:tc>
          <w:tcPr>
            <w:tcW w:w="805" w:type="dxa"/>
            <w:tcBorders>
              <w:top w:val="nil"/>
              <w:left w:val="nil"/>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c>
          <w:tcPr>
            <w:tcW w:w="1128" w:type="dxa"/>
            <w:tcBorders>
              <w:top w:val="nil"/>
              <w:left w:val="nil"/>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c>
          <w:tcPr>
            <w:tcW w:w="753" w:type="dxa"/>
            <w:tcBorders>
              <w:top w:val="nil"/>
              <w:left w:val="nil"/>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c>
          <w:tcPr>
            <w:tcW w:w="1487" w:type="dxa"/>
            <w:tcBorders>
              <w:top w:val="single" w:sz="4" w:space="0" w:color="auto"/>
              <w:left w:val="nil"/>
              <w:bottom w:val="single" w:sz="4" w:space="0" w:color="auto"/>
              <w:right w:val="double" w:sz="6" w:space="0" w:color="auto"/>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r>
      <w:tr w:rsidR="00B348A4" w:rsidRPr="00B348A4" w:rsidTr="004E1A5A">
        <w:trPr>
          <w:trHeight w:val="255"/>
        </w:trPr>
        <w:tc>
          <w:tcPr>
            <w:tcW w:w="630"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 xml:space="preserve">e </w:t>
            </w:r>
          </w:p>
        </w:tc>
        <w:tc>
          <w:tcPr>
            <w:tcW w:w="3944" w:type="dxa"/>
            <w:tcBorders>
              <w:top w:val="nil"/>
              <w:left w:val="nil"/>
              <w:bottom w:val="nil"/>
              <w:right w:val="nil"/>
            </w:tcBorders>
            <w:shd w:val="clear" w:color="auto" w:fill="auto"/>
            <w:noWrap/>
            <w:vAlign w:val="bottom"/>
            <w:hideMark/>
          </w:tcPr>
          <w:p w:rsidR="00B348A4" w:rsidRPr="00B348A4" w:rsidRDefault="00B348A4" w:rsidP="00B348A4">
            <w:pPr>
              <w:rPr>
                <w:color w:val="000000"/>
                <w:sz w:val="20"/>
                <w:szCs w:val="20"/>
              </w:rPr>
            </w:pPr>
            <w:r w:rsidRPr="00B348A4">
              <w:rPr>
                <w:color w:val="000000"/>
                <w:sz w:val="20"/>
                <w:szCs w:val="20"/>
              </w:rPr>
              <w:t>Declared majors</w:t>
            </w:r>
          </w:p>
        </w:tc>
        <w:tc>
          <w:tcPr>
            <w:tcW w:w="993"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85</w:t>
            </w:r>
          </w:p>
        </w:tc>
        <w:tc>
          <w:tcPr>
            <w:tcW w:w="993"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90</w:t>
            </w:r>
          </w:p>
        </w:tc>
        <w:tc>
          <w:tcPr>
            <w:tcW w:w="805"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83</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73</w:t>
            </w:r>
          </w:p>
        </w:tc>
        <w:tc>
          <w:tcPr>
            <w:tcW w:w="753"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79</w:t>
            </w:r>
          </w:p>
        </w:tc>
        <w:tc>
          <w:tcPr>
            <w:tcW w:w="1487"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410</w:t>
            </w:r>
          </w:p>
        </w:tc>
      </w:tr>
      <w:tr w:rsidR="00B348A4" w:rsidRPr="00B348A4" w:rsidTr="004E1A5A">
        <w:trPr>
          <w:trHeight w:val="255"/>
        </w:trPr>
        <w:tc>
          <w:tcPr>
            <w:tcW w:w="630" w:type="dxa"/>
            <w:tcBorders>
              <w:top w:val="nil"/>
              <w:left w:val="double" w:sz="6"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f</w:t>
            </w:r>
          </w:p>
        </w:tc>
        <w:tc>
          <w:tcPr>
            <w:tcW w:w="3944" w:type="dxa"/>
            <w:tcBorders>
              <w:top w:val="nil"/>
              <w:left w:val="nil"/>
              <w:bottom w:val="nil"/>
              <w:right w:val="nil"/>
            </w:tcBorders>
            <w:shd w:val="clear" w:color="auto" w:fill="auto"/>
            <w:noWrap/>
            <w:vAlign w:val="bottom"/>
            <w:hideMark/>
          </w:tcPr>
          <w:p w:rsidR="00B348A4" w:rsidRPr="00B348A4" w:rsidRDefault="00B348A4" w:rsidP="00B348A4">
            <w:pPr>
              <w:rPr>
                <w:color w:val="000000"/>
                <w:sz w:val="20"/>
                <w:szCs w:val="20"/>
              </w:rPr>
            </w:pPr>
            <w:r w:rsidRPr="00B348A4">
              <w:rPr>
                <w:color w:val="000000"/>
                <w:sz w:val="20"/>
                <w:szCs w:val="20"/>
              </w:rPr>
              <w:t>Number of program completions</w:t>
            </w:r>
          </w:p>
        </w:tc>
        <w:tc>
          <w:tcPr>
            <w:tcW w:w="993" w:type="dxa"/>
            <w:tcBorders>
              <w:top w:val="nil"/>
              <w:left w:val="single" w:sz="4" w:space="0" w:color="auto"/>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7</w:t>
            </w:r>
          </w:p>
        </w:tc>
        <w:tc>
          <w:tcPr>
            <w:tcW w:w="993"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12</w:t>
            </w:r>
          </w:p>
        </w:tc>
        <w:tc>
          <w:tcPr>
            <w:tcW w:w="805"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16</w:t>
            </w:r>
          </w:p>
        </w:tc>
        <w:tc>
          <w:tcPr>
            <w:tcW w:w="112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11</w:t>
            </w:r>
          </w:p>
        </w:tc>
        <w:tc>
          <w:tcPr>
            <w:tcW w:w="753" w:type="dxa"/>
            <w:tcBorders>
              <w:top w:val="nil"/>
              <w:left w:val="nil"/>
              <w:bottom w:val="single" w:sz="4" w:space="0" w:color="auto"/>
              <w:right w:val="single" w:sz="4"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11</w:t>
            </w:r>
          </w:p>
        </w:tc>
        <w:tc>
          <w:tcPr>
            <w:tcW w:w="1487" w:type="dxa"/>
            <w:tcBorders>
              <w:top w:val="nil"/>
              <w:left w:val="nil"/>
              <w:bottom w:val="single" w:sz="4" w:space="0" w:color="auto"/>
              <w:right w:val="double" w:sz="6"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57</w:t>
            </w:r>
          </w:p>
        </w:tc>
      </w:tr>
      <w:tr w:rsidR="00B348A4" w:rsidRPr="00B348A4" w:rsidTr="004E1A5A">
        <w:trPr>
          <w:trHeight w:val="255"/>
        </w:trPr>
        <w:tc>
          <w:tcPr>
            <w:tcW w:w="630" w:type="dxa"/>
            <w:tcBorders>
              <w:top w:val="nil"/>
              <w:left w:val="double" w:sz="6" w:space="0" w:color="auto"/>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c>
          <w:tcPr>
            <w:tcW w:w="3944" w:type="dxa"/>
            <w:tcBorders>
              <w:top w:val="single" w:sz="4" w:space="0" w:color="auto"/>
              <w:left w:val="nil"/>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Program:</w:t>
            </w:r>
          </w:p>
        </w:tc>
        <w:tc>
          <w:tcPr>
            <w:tcW w:w="1986" w:type="dxa"/>
            <w:gridSpan w:val="2"/>
            <w:tcBorders>
              <w:top w:val="nil"/>
              <w:left w:val="nil"/>
              <w:bottom w:val="single" w:sz="4" w:space="0" w:color="auto"/>
              <w:right w:val="nil"/>
            </w:tcBorders>
            <w:shd w:val="clear" w:color="000000" w:fill="DBEEF3"/>
            <w:noWrap/>
            <w:vAlign w:val="bottom"/>
            <w:hideMark/>
          </w:tcPr>
          <w:p w:rsidR="00B348A4" w:rsidRPr="00B348A4" w:rsidRDefault="00B348A4" w:rsidP="00B348A4">
            <w:pPr>
              <w:rPr>
                <w:b/>
                <w:bCs/>
                <w:color w:val="000000"/>
                <w:sz w:val="20"/>
                <w:szCs w:val="20"/>
              </w:rPr>
            </w:pPr>
            <w:r w:rsidRPr="00B348A4">
              <w:rPr>
                <w:b/>
                <w:bCs/>
                <w:color w:val="000000"/>
                <w:sz w:val="20"/>
                <w:szCs w:val="20"/>
              </w:rPr>
              <w:t>Math Ed (0686)</w:t>
            </w:r>
          </w:p>
        </w:tc>
        <w:tc>
          <w:tcPr>
            <w:tcW w:w="805" w:type="dxa"/>
            <w:tcBorders>
              <w:top w:val="nil"/>
              <w:left w:val="nil"/>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c>
          <w:tcPr>
            <w:tcW w:w="1128" w:type="dxa"/>
            <w:tcBorders>
              <w:top w:val="nil"/>
              <w:left w:val="nil"/>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c>
          <w:tcPr>
            <w:tcW w:w="753" w:type="dxa"/>
            <w:tcBorders>
              <w:top w:val="nil"/>
              <w:left w:val="nil"/>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c>
          <w:tcPr>
            <w:tcW w:w="1487" w:type="dxa"/>
            <w:tcBorders>
              <w:top w:val="nil"/>
              <w:left w:val="nil"/>
              <w:bottom w:val="single" w:sz="4" w:space="0" w:color="auto"/>
              <w:right w:val="double" w:sz="6" w:space="0" w:color="auto"/>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r>
      <w:tr w:rsidR="00B348A4" w:rsidRPr="00B348A4" w:rsidTr="004E1A5A">
        <w:trPr>
          <w:trHeight w:val="255"/>
        </w:trPr>
        <w:tc>
          <w:tcPr>
            <w:tcW w:w="630"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g</w:t>
            </w:r>
          </w:p>
        </w:tc>
        <w:tc>
          <w:tcPr>
            <w:tcW w:w="3944" w:type="dxa"/>
            <w:tcBorders>
              <w:top w:val="nil"/>
              <w:left w:val="nil"/>
              <w:bottom w:val="nil"/>
              <w:right w:val="nil"/>
            </w:tcBorders>
            <w:shd w:val="clear" w:color="auto" w:fill="auto"/>
            <w:noWrap/>
            <w:vAlign w:val="bottom"/>
            <w:hideMark/>
          </w:tcPr>
          <w:p w:rsidR="00B348A4" w:rsidRPr="00B348A4" w:rsidRDefault="00B348A4" w:rsidP="00B348A4">
            <w:pPr>
              <w:rPr>
                <w:color w:val="000000"/>
                <w:sz w:val="20"/>
                <w:szCs w:val="20"/>
              </w:rPr>
            </w:pPr>
            <w:r w:rsidRPr="00B348A4">
              <w:rPr>
                <w:color w:val="000000"/>
                <w:sz w:val="20"/>
                <w:szCs w:val="20"/>
              </w:rPr>
              <w:t>Declared majors</w:t>
            </w:r>
          </w:p>
        </w:tc>
        <w:tc>
          <w:tcPr>
            <w:tcW w:w="993"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0</w:t>
            </w:r>
          </w:p>
        </w:tc>
        <w:tc>
          <w:tcPr>
            <w:tcW w:w="993"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0</w:t>
            </w:r>
          </w:p>
        </w:tc>
        <w:tc>
          <w:tcPr>
            <w:tcW w:w="805"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0</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0</w:t>
            </w:r>
          </w:p>
        </w:tc>
        <w:tc>
          <w:tcPr>
            <w:tcW w:w="753"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4</w:t>
            </w:r>
          </w:p>
        </w:tc>
        <w:tc>
          <w:tcPr>
            <w:tcW w:w="1487"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4</w:t>
            </w:r>
          </w:p>
        </w:tc>
      </w:tr>
      <w:tr w:rsidR="00B348A4" w:rsidRPr="00B348A4" w:rsidTr="004E1A5A">
        <w:trPr>
          <w:trHeight w:val="255"/>
        </w:trPr>
        <w:tc>
          <w:tcPr>
            <w:tcW w:w="630" w:type="dxa"/>
            <w:tcBorders>
              <w:top w:val="nil"/>
              <w:left w:val="double" w:sz="6"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h</w:t>
            </w:r>
          </w:p>
        </w:tc>
        <w:tc>
          <w:tcPr>
            <w:tcW w:w="3944" w:type="dxa"/>
            <w:tcBorders>
              <w:top w:val="nil"/>
              <w:left w:val="nil"/>
              <w:bottom w:val="nil"/>
              <w:right w:val="nil"/>
            </w:tcBorders>
            <w:shd w:val="clear" w:color="auto" w:fill="auto"/>
            <w:noWrap/>
            <w:vAlign w:val="bottom"/>
            <w:hideMark/>
          </w:tcPr>
          <w:p w:rsidR="00B348A4" w:rsidRPr="00B348A4" w:rsidRDefault="00B348A4" w:rsidP="00B348A4">
            <w:pPr>
              <w:rPr>
                <w:color w:val="000000"/>
                <w:sz w:val="20"/>
                <w:szCs w:val="20"/>
              </w:rPr>
            </w:pPr>
            <w:r w:rsidRPr="00B348A4">
              <w:rPr>
                <w:color w:val="000000"/>
                <w:sz w:val="20"/>
                <w:szCs w:val="20"/>
              </w:rPr>
              <w:t>Number of program completions</w:t>
            </w:r>
          </w:p>
        </w:tc>
        <w:tc>
          <w:tcPr>
            <w:tcW w:w="993" w:type="dxa"/>
            <w:tcBorders>
              <w:top w:val="nil"/>
              <w:left w:val="single" w:sz="4" w:space="0" w:color="auto"/>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0</w:t>
            </w:r>
          </w:p>
        </w:tc>
        <w:tc>
          <w:tcPr>
            <w:tcW w:w="993"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0</w:t>
            </w:r>
          </w:p>
        </w:tc>
        <w:tc>
          <w:tcPr>
            <w:tcW w:w="805"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0</w:t>
            </w:r>
          </w:p>
        </w:tc>
        <w:tc>
          <w:tcPr>
            <w:tcW w:w="112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0</w:t>
            </w:r>
          </w:p>
        </w:tc>
        <w:tc>
          <w:tcPr>
            <w:tcW w:w="753" w:type="dxa"/>
            <w:tcBorders>
              <w:top w:val="nil"/>
              <w:left w:val="nil"/>
              <w:bottom w:val="single" w:sz="4" w:space="0" w:color="auto"/>
              <w:right w:val="single" w:sz="4"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0</w:t>
            </w:r>
          </w:p>
        </w:tc>
        <w:tc>
          <w:tcPr>
            <w:tcW w:w="1487" w:type="dxa"/>
            <w:tcBorders>
              <w:top w:val="nil"/>
              <w:left w:val="nil"/>
              <w:bottom w:val="single" w:sz="4" w:space="0" w:color="auto"/>
              <w:right w:val="double" w:sz="6"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0</w:t>
            </w:r>
          </w:p>
        </w:tc>
      </w:tr>
      <w:tr w:rsidR="00B348A4" w:rsidRPr="00B348A4" w:rsidTr="004E1A5A">
        <w:trPr>
          <w:trHeight w:val="255"/>
        </w:trPr>
        <w:tc>
          <w:tcPr>
            <w:tcW w:w="630" w:type="dxa"/>
            <w:tcBorders>
              <w:top w:val="nil"/>
              <w:left w:val="double" w:sz="6" w:space="0" w:color="auto"/>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c>
          <w:tcPr>
            <w:tcW w:w="3944" w:type="dxa"/>
            <w:tcBorders>
              <w:top w:val="single" w:sz="4" w:space="0" w:color="auto"/>
              <w:left w:val="nil"/>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Program:</w:t>
            </w:r>
          </w:p>
        </w:tc>
        <w:tc>
          <w:tcPr>
            <w:tcW w:w="2791" w:type="dxa"/>
            <w:gridSpan w:val="3"/>
            <w:tcBorders>
              <w:top w:val="nil"/>
              <w:left w:val="nil"/>
              <w:bottom w:val="single" w:sz="4" w:space="0" w:color="auto"/>
              <w:right w:val="nil"/>
            </w:tcBorders>
            <w:shd w:val="clear" w:color="000000" w:fill="DBEEF3"/>
            <w:noWrap/>
            <w:vAlign w:val="bottom"/>
            <w:hideMark/>
          </w:tcPr>
          <w:p w:rsidR="00B348A4" w:rsidRPr="00B348A4" w:rsidRDefault="00B348A4" w:rsidP="00B348A4">
            <w:pPr>
              <w:rPr>
                <w:b/>
                <w:bCs/>
                <w:color w:val="000000"/>
                <w:sz w:val="20"/>
                <w:szCs w:val="20"/>
              </w:rPr>
            </w:pPr>
            <w:r w:rsidRPr="00B348A4">
              <w:rPr>
                <w:b/>
                <w:bCs/>
                <w:color w:val="000000"/>
                <w:sz w:val="20"/>
                <w:szCs w:val="20"/>
              </w:rPr>
              <w:t>Secondary Ed (0685 or 0885)</w:t>
            </w:r>
          </w:p>
        </w:tc>
        <w:tc>
          <w:tcPr>
            <w:tcW w:w="1128" w:type="dxa"/>
            <w:tcBorders>
              <w:top w:val="nil"/>
              <w:left w:val="nil"/>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c>
          <w:tcPr>
            <w:tcW w:w="753" w:type="dxa"/>
            <w:tcBorders>
              <w:top w:val="nil"/>
              <w:left w:val="nil"/>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c>
          <w:tcPr>
            <w:tcW w:w="1487" w:type="dxa"/>
            <w:tcBorders>
              <w:top w:val="nil"/>
              <w:left w:val="nil"/>
              <w:bottom w:val="single" w:sz="4" w:space="0" w:color="auto"/>
              <w:right w:val="double" w:sz="6" w:space="0" w:color="auto"/>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r>
      <w:tr w:rsidR="00B348A4" w:rsidRPr="00B348A4" w:rsidTr="004E1A5A">
        <w:trPr>
          <w:trHeight w:val="255"/>
        </w:trPr>
        <w:tc>
          <w:tcPr>
            <w:tcW w:w="630"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proofErr w:type="spellStart"/>
            <w:r w:rsidRPr="00B348A4">
              <w:rPr>
                <w:color w:val="000000"/>
                <w:sz w:val="20"/>
                <w:szCs w:val="20"/>
              </w:rPr>
              <w:t>i</w:t>
            </w:r>
            <w:proofErr w:type="spellEnd"/>
          </w:p>
        </w:tc>
        <w:tc>
          <w:tcPr>
            <w:tcW w:w="3944" w:type="dxa"/>
            <w:tcBorders>
              <w:top w:val="nil"/>
              <w:left w:val="nil"/>
              <w:bottom w:val="nil"/>
              <w:right w:val="nil"/>
            </w:tcBorders>
            <w:shd w:val="clear" w:color="auto" w:fill="auto"/>
            <w:noWrap/>
            <w:vAlign w:val="bottom"/>
            <w:hideMark/>
          </w:tcPr>
          <w:p w:rsidR="00B348A4" w:rsidRPr="00B348A4" w:rsidRDefault="00B348A4" w:rsidP="00B348A4">
            <w:pPr>
              <w:rPr>
                <w:color w:val="000000"/>
                <w:sz w:val="20"/>
                <w:szCs w:val="20"/>
              </w:rPr>
            </w:pPr>
            <w:r w:rsidRPr="00B348A4">
              <w:rPr>
                <w:color w:val="000000"/>
                <w:sz w:val="20"/>
                <w:szCs w:val="20"/>
              </w:rPr>
              <w:t>Declared majors</w:t>
            </w:r>
          </w:p>
        </w:tc>
        <w:tc>
          <w:tcPr>
            <w:tcW w:w="993"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13</w:t>
            </w:r>
          </w:p>
        </w:tc>
        <w:tc>
          <w:tcPr>
            <w:tcW w:w="993"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10</w:t>
            </w:r>
          </w:p>
        </w:tc>
        <w:tc>
          <w:tcPr>
            <w:tcW w:w="805"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8</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12</w:t>
            </w:r>
          </w:p>
        </w:tc>
        <w:tc>
          <w:tcPr>
            <w:tcW w:w="753"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8</w:t>
            </w:r>
          </w:p>
        </w:tc>
        <w:tc>
          <w:tcPr>
            <w:tcW w:w="1487"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51</w:t>
            </w:r>
          </w:p>
        </w:tc>
      </w:tr>
      <w:tr w:rsidR="00B348A4" w:rsidRPr="00B348A4" w:rsidTr="004E1A5A">
        <w:trPr>
          <w:trHeight w:val="255"/>
        </w:trPr>
        <w:tc>
          <w:tcPr>
            <w:tcW w:w="630" w:type="dxa"/>
            <w:tcBorders>
              <w:top w:val="nil"/>
              <w:left w:val="double" w:sz="6"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j</w:t>
            </w:r>
          </w:p>
        </w:tc>
        <w:tc>
          <w:tcPr>
            <w:tcW w:w="3944" w:type="dxa"/>
            <w:tcBorders>
              <w:top w:val="nil"/>
              <w:left w:val="nil"/>
              <w:bottom w:val="nil"/>
              <w:right w:val="nil"/>
            </w:tcBorders>
            <w:shd w:val="clear" w:color="auto" w:fill="auto"/>
            <w:noWrap/>
            <w:vAlign w:val="bottom"/>
            <w:hideMark/>
          </w:tcPr>
          <w:p w:rsidR="00B348A4" w:rsidRPr="00B348A4" w:rsidRDefault="00B348A4" w:rsidP="00B348A4">
            <w:pPr>
              <w:rPr>
                <w:color w:val="000000"/>
                <w:sz w:val="20"/>
                <w:szCs w:val="20"/>
              </w:rPr>
            </w:pPr>
            <w:r w:rsidRPr="00B348A4">
              <w:rPr>
                <w:color w:val="000000"/>
                <w:sz w:val="20"/>
                <w:szCs w:val="20"/>
              </w:rPr>
              <w:t>Number of program completions</w:t>
            </w:r>
          </w:p>
        </w:tc>
        <w:tc>
          <w:tcPr>
            <w:tcW w:w="993" w:type="dxa"/>
            <w:tcBorders>
              <w:top w:val="nil"/>
              <w:left w:val="single" w:sz="4" w:space="0" w:color="auto"/>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w:t>
            </w:r>
          </w:p>
        </w:tc>
        <w:tc>
          <w:tcPr>
            <w:tcW w:w="993"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w:t>
            </w:r>
          </w:p>
        </w:tc>
        <w:tc>
          <w:tcPr>
            <w:tcW w:w="805"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2</w:t>
            </w:r>
          </w:p>
        </w:tc>
        <w:tc>
          <w:tcPr>
            <w:tcW w:w="112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0</w:t>
            </w:r>
          </w:p>
        </w:tc>
        <w:tc>
          <w:tcPr>
            <w:tcW w:w="753" w:type="dxa"/>
            <w:tcBorders>
              <w:top w:val="nil"/>
              <w:left w:val="nil"/>
              <w:bottom w:val="single" w:sz="4" w:space="0" w:color="auto"/>
              <w:right w:val="single" w:sz="4"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0</w:t>
            </w:r>
          </w:p>
        </w:tc>
        <w:tc>
          <w:tcPr>
            <w:tcW w:w="1487" w:type="dxa"/>
            <w:tcBorders>
              <w:top w:val="nil"/>
              <w:left w:val="nil"/>
              <w:bottom w:val="single" w:sz="4" w:space="0" w:color="auto"/>
              <w:right w:val="double" w:sz="6"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4</w:t>
            </w:r>
          </w:p>
        </w:tc>
      </w:tr>
      <w:tr w:rsidR="00B348A4" w:rsidRPr="00B348A4" w:rsidTr="004E1A5A">
        <w:trPr>
          <w:trHeight w:val="255"/>
        </w:trPr>
        <w:tc>
          <w:tcPr>
            <w:tcW w:w="630" w:type="dxa"/>
            <w:tcBorders>
              <w:top w:val="nil"/>
              <w:left w:val="double" w:sz="6" w:space="0" w:color="auto"/>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c>
          <w:tcPr>
            <w:tcW w:w="3944" w:type="dxa"/>
            <w:tcBorders>
              <w:top w:val="single" w:sz="4" w:space="0" w:color="auto"/>
              <w:left w:val="nil"/>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Program:</w:t>
            </w:r>
          </w:p>
        </w:tc>
        <w:tc>
          <w:tcPr>
            <w:tcW w:w="1986" w:type="dxa"/>
            <w:gridSpan w:val="2"/>
            <w:tcBorders>
              <w:top w:val="nil"/>
              <w:left w:val="nil"/>
              <w:bottom w:val="single" w:sz="4" w:space="0" w:color="auto"/>
              <w:right w:val="nil"/>
            </w:tcBorders>
            <w:shd w:val="clear" w:color="000000" w:fill="DBEEF3"/>
            <w:noWrap/>
            <w:vAlign w:val="bottom"/>
            <w:hideMark/>
          </w:tcPr>
          <w:p w:rsidR="00B348A4" w:rsidRPr="00B348A4" w:rsidRDefault="00B348A4" w:rsidP="00B348A4">
            <w:pPr>
              <w:rPr>
                <w:b/>
                <w:bCs/>
                <w:color w:val="000000"/>
                <w:sz w:val="20"/>
                <w:szCs w:val="20"/>
              </w:rPr>
            </w:pPr>
            <w:r w:rsidRPr="00B348A4">
              <w:rPr>
                <w:b/>
                <w:bCs/>
                <w:color w:val="000000"/>
                <w:sz w:val="20"/>
                <w:szCs w:val="20"/>
              </w:rPr>
              <w:t>Special Ed (0690)</w:t>
            </w:r>
          </w:p>
        </w:tc>
        <w:tc>
          <w:tcPr>
            <w:tcW w:w="805" w:type="dxa"/>
            <w:tcBorders>
              <w:top w:val="nil"/>
              <w:left w:val="nil"/>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c>
          <w:tcPr>
            <w:tcW w:w="1128" w:type="dxa"/>
            <w:tcBorders>
              <w:top w:val="nil"/>
              <w:left w:val="nil"/>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c>
          <w:tcPr>
            <w:tcW w:w="753" w:type="dxa"/>
            <w:tcBorders>
              <w:top w:val="nil"/>
              <w:left w:val="nil"/>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c>
          <w:tcPr>
            <w:tcW w:w="1487" w:type="dxa"/>
            <w:tcBorders>
              <w:top w:val="nil"/>
              <w:left w:val="nil"/>
              <w:bottom w:val="single" w:sz="4" w:space="0" w:color="auto"/>
              <w:right w:val="double" w:sz="6" w:space="0" w:color="auto"/>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r>
      <w:tr w:rsidR="00B348A4" w:rsidRPr="00B348A4" w:rsidTr="004E1A5A">
        <w:trPr>
          <w:trHeight w:val="255"/>
        </w:trPr>
        <w:tc>
          <w:tcPr>
            <w:tcW w:w="630"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k</w:t>
            </w:r>
          </w:p>
        </w:tc>
        <w:tc>
          <w:tcPr>
            <w:tcW w:w="3944" w:type="dxa"/>
            <w:tcBorders>
              <w:top w:val="nil"/>
              <w:left w:val="nil"/>
              <w:bottom w:val="nil"/>
              <w:right w:val="nil"/>
            </w:tcBorders>
            <w:shd w:val="clear" w:color="auto" w:fill="auto"/>
            <w:noWrap/>
            <w:vAlign w:val="bottom"/>
            <w:hideMark/>
          </w:tcPr>
          <w:p w:rsidR="00B348A4" w:rsidRPr="00B348A4" w:rsidRDefault="00B348A4" w:rsidP="00B348A4">
            <w:pPr>
              <w:rPr>
                <w:color w:val="000000"/>
                <w:sz w:val="20"/>
                <w:szCs w:val="20"/>
              </w:rPr>
            </w:pPr>
            <w:r w:rsidRPr="00B348A4">
              <w:rPr>
                <w:color w:val="000000"/>
                <w:sz w:val="20"/>
                <w:szCs w:val="20"/>
              </w:rPr>
              <w:t>Declared majors</w:t>
            </w:r>
          </w:p>
        </w:tc>
        <w:tc>
          <w:tcPr>
            <w:tcW w:w="993"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15</w:t>
            </w:r>
          </w:p>
        </w:tc>
        <w:tc>
          <w:tcPr>
            <w:tcW w:w="993"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17</w:t>
            </w:r>
          </w:p>
        </w:tc>
        <w:tc>
          <w:tcPr>
            <w:tcW w:w="805"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15</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17</w:t>
            </w:r>
          </w:p>
        </w:tc>
        <w:tc>
          <w:tcPr>
            <w:tcW w:w="753"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17</w:t>
            </w:r>
          </w:p>
        </w:tc>
        <w:tc>
          <w:tcPr>
            <w:tcW w:w="1487"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81</w:t>
            </w:r>
          </w:p>
        </w:tc>
      </w:tr>
      <w:tr w:rsidR="00B348A4" w:rsidRPr="00B348A4" w:rsidTr="004E1A5A">
        <w:trPr>
          <w:trHeight w:val="255"/>
        </w:trPr>
        <w:tc>
          <w:tcPr>
            <w:tcW w:w="630" w:type="dxa"/>
            <w:tcBorders>
              <w:top w:val="nil"/>
              <w:left w:val="double" w:sz="6"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l</w:t>
            </w:r>
          </w:p>
        </w:tc>
        <w:tc>
          <w:tcPr>
            <w:tcW w:w="3944" w:type="dxa"/>
            <w:tcBorders>
              <w:top w:val="nil"/>
              <w:left w:val="nil"/>
              <w:bottom w:val="nil"/>
              <w:right w:val="nil"/>
            </w:tcBorders>
            <w:shd w:val="clear" w:color="auto" w:fill="auto"/>
            <w:noWrap/>
            <w:vAlign w:val="bottom"/>
            <w:hideMark/>
          </w:tcPr>
          <w:p w:rsidR="00B348A4" w:rsidRPr="00B348A4" w:rsidRDefault="00B348A4" w:rsidP="00B348A4">
            <w:pPr>
              <w:rPr>
                <w:color w:val="000000"/>
                <w:sz w:val="20"/>
                <w:szCs w:val="20"/>
              </w:rPr>
            </w:pPr>
            <w:r w:rsidRPr="00B348A4">
              <w:rPr>
                <w:color w:val="000000"/>
                <w:sz w:val="20"/>
                <w:szCs w:val="20"/>
              </w:rPr>
              <w:t>Number of program completions</w:t>
            </w:r>
          </w:p>
        </w:tc>
        <w:tc>
          <w:tcPr>
            <w:tcW w:w="993" w:type="dxa"/>
            <w:tcBorders>
              <w:top w:val="nil"/>
              <w:left w:val="single" w:sz="4" w:space="0" w:color="auto"/>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2</w:t>
            </w:r>
          </w:p>
        </w:tc>
        <w:tc>
          <w:tcPr>
            <w:tcW w:w="993"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3</w:t>
            </w:r>
          </w:p>
        </w:tc>
        <w:tc>
          <w:tcPr>
            <w:tcW w:w="805"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5</w:t>
            </w:r>
          </w:p>
        </w:tc>
        <w:tc>
          <w:tcPr>
            <w:tcW w:w="1128"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2</w:t>
            </w:r>
          </w:p>
        </w:tc>
        <w:tc>
          <w:tcPr>
            <w:tcW w:w="753" w:type="dxa"/>
            <w:tcBorders>
              <w:top w:val="nil"/>
              <w:left w:val="nil"/>
              <w:bottom w:val="single" w:sz="4" w:space="0" w:color="auto"/>
              <w:right w:val="single" w:sz="4"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0</w:t>
            </w:r>
          </w:p>
        </w:tc>
        <w:tc>
          <w:tcPr>
            <w:tcW w:w="1487" w:type="dxa"/>
            <w:tcBorders>
              <w:top w:val="nil"/>
              <w:left w:val="nil"/>
              <w:bottom w:val="single" w:sz="4" w:space="0" w:color="auto"/>
              <w:right w:val="double" w:sz="6"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12</w:t>
            </w:r>
          </w:p>
        </w:tc>
      </w:tr>
      <w:tr w:rsidR="00B348A4" w:rsidRPr="00B348A4" w:rsidTr="004E1A5A">
        <w:trPr>
          <w:trHeight w:val="255"/>
        </w:trPr>
        <w:tc>
          <w:tcPr>
            <w:tcW w:w="630" w:type="dxa"/>
            <w:tcBorders>
              <w:top w:val="nil"/>
              <w:left w:val="double" w:sz="6" w:space="0" w:color="auto"/>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c>
          <w:tcPr>
            <w:tcW w:w="3944" w:type="dxa"/>
            <w:tcBorders>
              <w:top w:val="single" w:sz="4" w:space="0" w:color="auto"/>
              <w:left w:val="nil"/>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Program:</w:t>
            </w:r>
          </w:p>
        </w:tc>
        <w:tc>
          <w:tcPr>
            <w:tcW w:w="2791" w:type="dxa"/>
            <w:gridSpan w:val="3"/>
            <w:tcBorders>
              <w:top w:val="nil"/>
              <w:left w:val="nil"/>
              <w:bottom w:val="single" w:sz="4" w:space="0" w:color="auto"/>
              <w:right w:val="nil"/>
            </w:tcBorders>
            <w:shd w:val="clear" w:color="000000" w:fill="DBEEF3"/>
            <w:noWrap/>
            <w:vAlign w:val="bottom"/>
            <w:hideMark/>
          </w:tcPr>
          <w:p w:rsidR="00B348A4" w:rsidRPr="00B348A4" w:rsidRDefault="00B348A4" w:rsidP="00B348A4">
            <w:pPr>
              <w:rPr>
                <w:b/>
                <w:bCs/>
                <w:color w:val="000000"/>
                <w:sz w:val="20"/>
                <w:szCs w:val="20"/>
              </w:rPr>
            </w:pPr>
            <w:r w:rsidRPr="00B348A4">
              <w:rPr>
                <w:b/>
                <w:bCs/>
                <w:color w:val="000000"/>
                <w:sz w:val="20"/>
                <w:szCs w:val="20"/>
              </w:rPr>
              <w:t>Paraprofessional Educator (0041)</w:t>
            </w:r>
          </w:p>
        </w:tc>
        <w:tc>
          <w:tcPr>
            <w:tcW w:w="1128" w:type="dxa"/>
            <w:tcBorders>
              <w:top w:val="nil"/>
              <w:left w:val="nil"/>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c>
          <w:tcPr>
            <w:tcW w:w="753" w:type="dxa"/>
            <w:tcBorders>
              <w:top w:val="nil"/>
              <w:left w:val="nil"/>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c>
          <w:tcPr>
            <w:tcW w:w="1487" w:type="dxa"/>
            <w:tcBorders>
              <w:top w:val="nil"/>
              <w:left w:val="nil"/>
              <w:bottom w:val="single" w:sz="4" w:space="0" w:color="auto"/>
              <w:right w:val="double" w:sz="6" w:space="0" w:color="auto"/>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 </w:t>
            </w:r>
          </w:p>
        </w:tc>
      </w:tr>
      <w:tr w:rsidR="00B348A4" w:rsidRPr="00B348A4" w:rsidTr="004E1A5A">
        <w:trPr>
          <w:trHeight w:val="255"/>
        </w:trPr>
        <w:tc>
          <w:tcPr>
            <w:tcW w:w="630"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s</w:t>
            </w:r>
          </w:p>
        </w:tc>
        <w:tc>
          <w:tcPr>
            <w:tcW w:w="3944" w:type="dxa"/>
            <w:tcBorders>
              <w:top w:val="nil"/>
              <w:left w:val="nil"/>
              <w:bottom w:val="nil"/>
              <w:right w:val="nil"/>
            </w:tcBorders>
            <w:shd w:val="clear" w:color="auto" w:fill="auto"/>
            <w:noWrap/>
            <w:vAlign w:val="bottom"/>
            <w:hideMark/>
          </w:tcPr>
          <w:p w:rsidR="00B348A4" w:rsidRPr="00B348A4" w:rsidRDefault="00B348A4" w:rsidP="00B348A4">
            <w:pPr>
              <w:rPr>
                <w:color w:val="000000"/>
                <w:sz w:val="20"/>
                <w:szCs w:val="20"/>
              </w:rPr>
            </w:pPr>
            <w:r w:rsidRPr="00B348A4">
              <w:rPr>
                <w:color w:val="000000"/>
                <w:sz w:val="20"/>
                <w:szCs w:val="20"/>
              </w:rPr>
              <w:t>Declared majors</w:t>
            </w:r>
          </w:p>
        </w:tc>
        <w:tc>
          <w:tcPr>
            <w:tcW w:w="993" w:type="dxa"/>
            <w:tcBorders>
              <w:top w:val="nil"/>
              <w:left w:val="single" w:sz="4" w:space="0" w:color="auto"/>
              <w:bottom w:val="nil"/>
              <w:right w:val="nil"/>
            </w:tcBorders>
            <w:shd w:val="clear" w:color="auto" w:fill="auto"/>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993" w:type="dxa"/>
            <w:tcBorders>
              <w:top w:val="nil"/>
              <w:left w:val="nil"/>
              <w:bottom w:val="nil"/>
              <w:right w:val="nil"/>
            </w:tcBorders>
            <w:shd w:val="clear" w:color="auto" w:fill="auto"/>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805" w:type="dxa"/>
            <w:tcBorders>
              <w:top w:val="nil"/>
              <w:left w:val="nil"/>
              <w:bottom w:val="nil"/>
              <w:right w:val="nil"/>
            </w:tcBorders>
            <w:shd w:val="clear" w:color="auto" w:fill="auto"/>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1128" w:type="dxa"/>
            <w:tcBorders>
              <w:top w:val="nil"/>
              <w:left w:val="nil"/>
              <w:bottom w:val="nil"/>
              <w:right w:val="nil"/>
            </w:tcBorders>
            <w:shd w:val="clear" w:color="auto" w:fill="auto"/>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753" w:type="dxa"/>
            <w:tcBorders>
              <w:top w:val="nil"/>
              <w:left w:val="nil"/>
              <w:bottom w:val="nil"/>
              <w:right w:val="single" w:sz="4" w:space="0" w:color="auto"/>
            </w:tcBorders>
            <w:shd w:val="clear" w:color="auto" w:fill="auto"/>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1487"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0</w:t>
            </w:r>
          </w:p>
        </w:tc>
      </w:tr>
      <w:tr w:rsidR="00B348A4" w:rsidRPr="00B348A4" w:rsidTr="004E1A5A">
        <w:trPr>
          <w:trHeight w:val="270"/>
        </w:trPr>
        <w:tc>
          <w:tcPr>
            <w:tcW w:w="630" w:type="dxa"/>
            <w:tcBorders>
              <w:top w:val="nil"/>
              <w:left w:val="double" w:sz="6" w:space="0" w:color="auto"/>
              <w:bottom w:val="double" w:sz="6"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t</w:t>
            </w:r>
          </w:p>
        </w:tc>
        <w:tc>
          <w:tcPr>
            <w:tcW w:w="3944" w:type="dxa"/>
            <w:tcBorders>
              <w:top w:val="nil"/>
              <w:left w:val="nil"/>
              <w:bottom w:val="double" w:sz="6" w:space="0" w:color="auto"/>
              <w:right w:val="nil"/>
            </w:tcBorders>
            <w:shd w:val="clear" w:color="auto" w:fill="auto"/>
            <w:noWrap/>
            <w:vAlign w:val="bottom"/>
            <w:hideMark/>
          </w:tcPr>
          <w:p w:rsidR="00B348A4" w:rsidRPr="00B348A4" w:rsidRDefault="00B348A4" w:rsidP="00B348A4">
            <w:pPr>
              <w:rPr>
                <w:color w:val="000000"/>
                <w:sz w:val="20"/>
                <w:szCs w:val="20"/>
              </w:rPr>
            </w:pPr>
            <w:r w:rsidRPr="00B348A4">
              <w:rPr>
                <w:color w:val="000000"/>
                <w:sz w:val="20"/>
                <w:szCs w:val="20"/>
              </w:rPr>
              <w:t>Number of program completions</w:t>
            </w:r>
          </w:p>
        </w:tc>
        <w:tc>
          <w:tcPr>
            <w:tcW w:w="993" w:type="dxa"/>
            <w:tcBorders>
              <w:top w:val="nil"/>
              <w:left w:val="single" w:sz="4" w:space="0" w:color="auto"/>
              <w:bottom w:val="double" w:sz="6" w:space="0" w:color="auto"/>
              <w:right w:val="nil"/>
            </w:tcBorders>
            <w:shd w:val="clear" w:color="auto" w:fill="auto"/>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993" w:type="dxa"/>
            <w:tcBorders>
              <w:top w:val="nil"/>
              <w:left w:val="nil"/>
              <w:bottom w:val="double" w:sz="6" w:space="0" w:color="auto"/>
              <w:right w:val="nil"/>
            </w:tcBorders>
            <w:shd w:val="clear" w:color="auto" w:fill="auto"/>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805" w:type="dxa"/>
            <w:tcBorders>
              <w:top w:val="nil"/>
              <w:left w:val="nil"/>
              <w:bottom w:val="double" w:sz="6" w:space="0" w:color="auto"/>
              <w:right w:val="nil"/>
            </w:tcBorders>
            <w:shd w:val="clear" w:color="auto" w:fill="auto"/>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1128" w:type="dxa"/>
            <w:tcBorders>
              <w:top w:val="nil"/>
              <w:left w:val="nil"/>
              <w:bottom w:val="double" w:sz="6" w:space="0" w:color="auto"/>
              <w:right w:val="nil"/>
            </w:tcBorders>
            <w:shd w:val="clear" w:color="auto" w:fill="auto"/>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753" w:type="dxa"/>
            <w:tcBorders>
              <w:top w:val="nil"/>
              <w:left w:val="nil"/>
              <w:bottom w:val="double" w:sz="6" w:space="0" w:color="auto"/>
              <w:right w:val="single" w:sz="4" w:space="0" w:color="auto"/>
            </w:tcBorders>
            <w:shd w:val="clear" w:color="auto" w:fill="auto"/>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1487" w:type="dxa"/>
            <w:tcBorders>
              <w:top w:val="nil"/>
              <w:left w:val="nil"/>
              <w:bottom w:val="double" w:sz="6" w:space="0" w:color="auto"/>
              <w:right w:val="double" w:sz="6"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0</w:t>
            </w:r>
          </w:p>
        </w:tc>
      </w:tr>
    </w:tbl>
    <w:p w:rsidR="00A05714" w:rsidRDefault="00A05714" w:rsidP="007512F5"/>
    <w:p w:rsidR="00557FCC" w:rsidRPr="00A05714" w:rsidRDefault="00557FCC" w:rsidP="00557FCC">
      <w:pPr>
        <w:pStyle w:val="ListParagraph"/>
        <w:numPr>
          <w:ilvl w:val="0"/>
          <w:numId w:val="6"/>
        </w:numPr>
      </w:pPr>
      <w:r w:rsidRPr="00A05714">
        <w:t xml:space="preserve">Describe the five-year successful </w:t>
      </w:r>
      <w:r w:rsidR="00FF634E" w:rsidRPr="00A05714">
        <w:rPr>
          <w:i/>
        </w:rPr>
        <w:t>program</w:t>
      </w:r>
      <w:r w:rsidRPr="00A05714">
        <w:t xml:space="preserve"> completion trends </w:t>
      </w:r>
    </w:p>
    <w:tbl>
      <w:tblPr>
        <w:tblStyle w:val="TableGrid"/>
        <w:tblW w:w="0" w:type="auto"/>
        <w:tblInd w:w="108" w:type="dxa"/>
        <w:tblLook w:val="04A0" w:firstRow="1" w:lastRow="0" w:firstColumn="1" w:lastColumn="0" w:noHBand="0" w:noVBand="1"/>
      </w:tblPr>
      <w:tblGrid>
        <w:gridCol w:w="10710"/>
      </w:tblGrid>
      <w:tr w:rsidR="00557FCC" w:rsidRPr="00A05714" w:rsidTr="004E1A5A">
        <w:tc>
          <w:tcPr>
            <w:tcW w:w="10710" w:type="dxa"/>
          </w:tcPr>
          <w:p w:rsidR="00557FCC" w:rsidRPr="00A05714" w:rsidRDefault="00132FFC" w:rsidP="00C10C91">
            <w:r>
              <w:t>The program completion rates are</w:t>
            </w:r>
            <w:r w:rsidR="00317201">
              <w:t xml:space="preserve"> low. </w:t>
            </w:r>
            <w:r>
              <w:t xml:space="preserve"> The most consistent </w:t>
            </w:r>
            <w:r w:rsidRPr="00C10C91">
              <w:t>trend</w:t>
            </w:r>
            <w:r w:rsidR="00C10C91">
              <w:t xml:space="preserve"> </w:t>
            </w:r>
            <w:r>
              <w:t>see</w:t>
            </w:r>
            <w:r w:rsidR="00C10C91">
              <w:t>n</w:t>
            </w:r>
            <w:r>
              <w:t xml:space="preserve"> is that </w:t>
            </w:r>
            <w:r w:rsidR="00A6769E">
              <w:t>ECE students who intend to complete an AA degree seem to end up completing the Basic Cert</w:t>
            </w:r>
            <w:r w:rsidR="00670FE0">
              <w:t xml:space="preserve">ificate, but  that is a forced completion triggered by taking those courses. </w:t>
            </w:r>
            <w:r w:rsidR="00A6769E">
              <w:t xml:space="preserve"> Although the lattice is designed that way, it is interesting to note that the trend does not extend to the </w:t>
            </w:r>
            <w:r w:rsidR="00297A91">
              <w:t xml:space="preserve">advanced certificate, where completions lag behind intentions. Although ECE has always been a blended program with emphasis on terminal rather than transfer degrees, EDU should be predominately focused on transfer, with the exception of the paraprofessional certificate. </w:t>
            </w:r>
            <w:r w:rsidR="00135BB1">
              <w:t xml:space="preserve"> While about 40% </w:t>
            </w:r>
            <w:r w:rsidR="00135BB1">
              <w:lastRenderedPageBreak/>
              <w:t>of ECE students complete a program, only 13% of EDU students complete</w:t>
            </w:r>
            <w:r w:rsidR="00670FE0">
              <w:t>.</w:t>
            </w:r>
            <w:r w:rsidR="003D6134">
              <w:t xml:space="preserve"> We need to know if they are changing majors or leaving</w:t>
            </w:r>
            <w:r w:rsidR="00562FB3">
              <w:t xml:space="preserve"> the</w:t>
            </w:r>
            <w:r w:rsidR="003D6134">
              <w:t xml:space="preserve"> institution. </w:t>
            </w:r>
            <w:r w:rsidR="00562FB3">
              <w:t xml:space="preserve">We also need to know how many credit hours the students leave with. If they are taking 60 hours and transferring, then we don’t have a significant financial investment in pursuing them. If they are leaving with </w:t>
            </w:r>
            <w:r w:rsidR="003E7660">
              <w:t xml:space="preserve">40 or 50 hours, then we aren’t offering the courses they need to complete. </w:t>
            </w:r>
          </w:p>
        </w:tc>
      </w:tr>
    </w:tbl>
    <w:p w:rsidR="00557FCC" w:rsidRPr="00A05714" w:rsidRDefault="00557FCC" w:rsidP="00557FCC"/>
    <w:p w:rsidR="00CE4879" w:rsidRPr="00A05714" w:rsidRDefault="003D6DE6" w:rsidP="00CE4879">
      <w:pPr>
        <w:pStyle w:val="ListParagraph"/>
        <w:numPr>
          <w:ilvl w:val="0"/>
          <w:numId w:val="6"/>
        </w:numPr>
      </w:pPr>
      <w:r>
        <w:t>For the academic programs, d</w:t>
      </w:r>
      <w:r w:rsidR="009E3E2C" w:rsidRPr="00A05714">
        <w:t xml:space="preserve">escribe any </w:t>
      </w:r>
      <w:r w:rsidR="009E3E2C" w:rsidRPr="006B2CEF">
        <w:rPr>
          <w:i/>
        </w:rPr>
        <w:t>recurring</w:t>
      </w:r>
      <w:r w:rsidR="009E3E2C" w:rsidRPr="00A05714">
        <w:t xml:space="preserve"> problems related to IAI approved courses transferring to universities and what needs to be done to obtain resolution</w:t>
      </w:r>
      <w:r w:rsidR="00A25C01" w:rsidRPr="00A05714">
        <w:t xml:space="preserve">, </w:t>
      </w:r>
      <w:r w:rsidR="00A25C01" w:rsidRPr="00A05714">
        <w:rPr>
          <w:b/>
          <w:i/>
        </w:rPr>
        <w:t>OR</w:t>
      </w:r>
      <w:r w:rsidR="00A25C01" w:rsidRPr="00A05714">
        <w:t xml:space="preserve"> i</w:t>
      </w:r>
      <w:r w:rsidR="009E3E2C" w:rsidRPr="00A05714">
        <w:t xml:space="preserve">f there were not any </w:t>
      </w:r>
      <w:r w:rsidR="009E3E2C" w:rsidRPr="006B2CEF">
        <w:rPr>
          <w:i/>
        </w:rPr>
        <w:t>recurring</w:t>
      </w:r>
      <w:r w:rsidR="009E3E2C" w:rsidRPr="00A05714">
        <w:t xml:space="preserve"> problems, </w:t>
      </w:r>
      <w:r w:rsidR="00F40BE8" w:rsidRPr="00A05714">
        <w:t>indicate “None.”</w:t>
      </w:r>
    </w:p>
    <w:tbl>
      <w:tblPr>
        <w:tblStyle w:val="TableGrid"/>
        <w:tblW w:w="0" w:type="auto"/>
        <w:tblInd w:w="108" w:type="dxa"/>
        <w:tblLook w:val="04A0" w:firstRow="1" w:lastRow="0" w:firstColumn="1" w:lastColumn="0" w:noHBand="0" w:noVBand="1"/>
      </w:tblPr>
      <w:tblGrid>
        <w:gridCol w:w="10710"/>
      </w:tblGrid>
      <w:tr w:rsidR="007512F5" w:rsidRPr="00A05714" w:rsidTr="004E1A5A">
        <w:trPr>
          <w:trHeight w:val="288"/>
        </w:trPr>
        <w:tc>
          <w:tcPr>
            <w:tcW w:w="10710" w:type="dxa"/>
          </w:tcPr>
          <w:p w:rsidR="00612E95" w:rsidRDefault="003E7660" w:rsidP="00C43B45">
            <w:r>
              <w:t>None</w:t>
            </w:r>
          </w:p>
          <w:p w:rsidR="001D09BE" w:rsidRPr="00A05714" w:rsidRDefault="001D09BE" w:rsidP="00C43B45"/>
        </w:tc>
      </w:tr>
    </w:tbl>
    <w:p w:rsidR="00C43B45" w:rsidRPr="00A05714" w:rsidRDefault="00C43B45" w:rsidP="00612E95"/>
    <w:p w:rsidR="001C4864" w:rsidRPr="00A05714" w:rsidRDefault="003D6DE6" w:rsidP="001C4864">
      <w:pPr>
        <w:pStyle w:val="ListParagraph"/>
        <w:numPr>
          <w:ilvl w:val="0"/>
          <w:numId w:val="6"/>
        </w:numPr>
      </w:pPr>
      <w:r>
        <w:t>D</w:t>
      </w:r>
      <w:r w:rsidR="001C4864" w:rsidRPr="00A05714">
        <w:t xml:space="preserve">escribe </w:t>
      </w:r>
      <w:r w:rsidR="002A3BEC" w:rsidRPr="00A05714">
        <w:t xml:space="preserve">what was done </w:t>
      </w:r>
      <w:r w:rsidR="001C4864" w:rsidRPr="00A05714">
        <w:t xml:space="preserve">to improve the successful </w:t>
      </w:r>
      <w:r w:rsidR="00FF634E" w:rsidRPr="00A05714">
        <w:t xml:space="preserve">course and program </w:t>
      </w:r>
      <w:r w:rsidR="001C4864" w:rsidRPr="00A05714">
        <w:t>completion rates since the last program review. Indicate how frequently each effort was conducted during the past five years.</w:t>
      </w:r>
    </w:p>
    <w:tbl>
      <w:tblPr>
        <w:tblStyle w:val="TableGrid"/>
        <w:tblW w:w="0" w:type="auto"/>
        <w:tblInd w:w="108" w:type="dxa"/>
        <w:tblLook w:val="04A0" w:firstRow="1" w:lastRow="0" w:firstColumn="1" w:lastColumn="0" w:noHBand="0" w:noVBand="1"/>
      </w:tblPr>
      <w:tblGrid>
        <w:gridCol w:w="10620"/>
      </w:tblGrid>
      <w:tr w:rsidR="001C4864" w:rsidRPr="00A05714" w:rsidTr="004E1A5A">
        <w:tc>
          <w:tcPr>
            <w:tcW w:w="10620" w:type="dxa"/>
          </w:tcPr>
          <w:p w:rsidR="001C4864" w:rsidRPr="00A05714" w:rsidRDefault="001C4864" w:rsidP="001C4864">
            <w:pPr>
              <w:ind w:left="360"/>
            </w:pPr>
          </w:p>
          <w:p w:rsidR="001C4864" w:rsidRPr="00A05714" w:rsidRDefault="003E713B" w:rsidP="001C4864">
            <w:r>
              <w:t>Nothing has been done to increase program completions.</w:t>
            </w:r>
          </w:p>
        </w:tc>
      </w:tr>
    </w:tbl>
    <w:p w:rsidR="001C4864" w:rsidRDefault="001C4864" w:rsidP="001C4864"/>
    <w:p w:rsidR="003D6DE6" w:rsidRPr="0072132C" w:rsidRDefault="003D6DE6" w:rsidP="003D6DE6">
      <w:pPr>
        <w:pStyle w:val="ListParagraph"/>
        <w:numPr>
          <w:ilvl w:val="0"/>
          <w:numId w:val="6"/>
        </w:numPr>
      </w:pPr>
      <w:r>
        <w:t>For the occupational programs, l</w:t>
      </w:r>
      <w:r w:rsidRPr="0072132C">
        <w:t xml:space="preserve">ist any concerns identified in the </w:t>
      </w:r>
      <w:r w:rsidRPr="0072132C">
        <w:rPr>
          <w:i/>
        </w:rPr>
        <w:t>Career and Technical Follow-Up Study</w:t>
      </w:r>
      <w:r w:rsidRPr="0072132C">
        <w:t xml:space="preserve"> and discuss solutions, </w:t>
      </w:r>
      <w:r w:rsidRPr="0072132C">
        <w:rPr>
          <w:b/>
          <w:i/>
        </w:rPr>
        <w:t>OR</w:t>
      </w:r>
      <w:r w:rsidRPr="0072132C">
        <w:t xml:space="preserve"> if there were no concerns identified, indicate “No</w:t>
      </w:r>
      <w:r>
        <w:t xml:space="preserve"> concerns</w:t>
      </w:r>
      <w:r w:rsidRPr="0072132C">
        <w:t xml:space="preserve">.” </w:t>
      </w:r>
    </w:p>
    <w:tbl>
      <w:tblPr>
        <w:tblStyle w:val="TableGrid"/>
        <w:tblW w:w="0" w:type="auto"/>
        <w:tblInd w:w="108" w:type="dxa"/>
        <w:tblLook w:val="04A0" w:firstRow="1" w:lastRow="0" w:firstColumn="1" w:lastColumn="0" w:noHBand="0" w:noVBand="1"/>
      </w:tblPr>
      <w:tblGrid>
        <w:gridCol w:w="10620"/>
      </w:tblGrid>
      <w:tr w:rsidR="003D6DE6" w:rsidRPr="00E40B7C" w:rsidTr="004E1A5A">
        <w:trPr>
          <w:trHeight w:val="288"/>
        </w:trPr>
        <w:tc>
          <w:tcPr>
            <w:tcW w:w="10620" w:type="dxa"/>
          </w:tcPr>
          <w:p w:rsidR="003D6DE6" w:rsidRPr="00E40B7C" w:rsidRDefault="003E7660" w:rsidP="00343F8F">
            <w:pPr>
              <w:rPr>
                <w:highlight w:val="yellow"/>
              </w:rPr>
            </w:pPr>
            <w:r w:rsidRPr="00C10C91">
              <w:t>No concerns</w:t>
            </w:r>
          </w:p>
        </w:tc>
      </w:tr>
    </w:tbl>
    <w:p w:rsidR="003D6DE6" w:rsidRDefault="003D6DE6" w:rsidP="003D6DE6">
      <w:pPr>
        <w:rPr>
          <w:highlight w:val="yellow"/>
        </w:rPr>
      </w:pPr>
    </w:p>
    <w:p w:rsidR="003D6DE6" w:rsidRPr="0072132C" w:rsidRDefault="003D6DE6" w:rsidP="003D6DE6">
      <w:pPr>
        <w:pStyle w:val="ListParagraph"/>
        <w:numPr>
          <w:ilvl w:val="0"/>
          <w:numId w:val="6"/>
        </w:numPr>
      </w:pPr>
      <w:r>
        <w:rPr>
          <w:color w:val="000000"/>
        </w:rPr>
        <w:t>For the occupational programs, u</w:t>
      </w:r>
      <w:r w:rsidRPr="0072132C">
        <w:rPr>
          <w:color w:val="000000"/>
        </w:rPr>
        <w:t xml:space="preserve">se data from the Illinois Workforce Development System </w:t>
      </w:r>
      <w:hyperlink r:id="rId10" w:tgtFrame="_blank" w:history="1">
        <w:r w:rsidRPr="0072132C">
          <w:rPr>
            <w:color w:val="0000FF"/>
            <w:sz w:val="22"/>
            <w:szCs w:val="22"/>
            <w:u w:val="single"/>
          </w:rPr>
          <w:t>http://iwds.state.il.us/iwdshome.html</w:t>
        </w:r>
      </w:hyperlink>
      <w:r w:rsidRPr="0072132C">
        <w:rPr>
          <w:color w:val="000000"/>
          <w:sz w:val="22"/>
          <w:szCs w:val="22"/>
        </w:rPr>
        <w:t xml:space="preserve"> (click on </w:t>
      </w:r>
      <w:r w:rsidRPr="0072132C">
        <w:rPr>
          <w:i/>
          <w:color w:val="000000"/>
          <w:sz w:val="22"/>
          <w:szCs w:val="22"/>
        </w:rPr>
        <w:t xml:space="preserve">Consumer Information, </w:t>
      </w:r>
      <w:r w:rsidRPr="0072132C">
        <w:rPr>
          <w:color w:val="000000"/>
          <w:sz w:val="22"/>
          <w:szCs w:val="22"/>
        </w:rPr>
        <w:t xml:space="preserve">click on </w:t>
      </w:r>
      <w:r w:rsidRPr="0072132C">
        <w:rPr>
          <w:i/>
          <w:color w:val="000000"/>
          <w:sz w:val="22"/>
          <w:szCs w:val="22"/>
        </w:rPr>
        <w:t>Compare performance…</w:t>
      </w:r>
      <w:r w:rsidRPr="0072132C">
        <w:rPr>
          <w:color w:val="000000"/>
          <w:sz w:val="22"/>
          <w:szCs w:val="22"/>
        </w:rPr>
        <w:t xml:space="preserve">  and enter </w:t>
      </w:r>
      <w:r w:rsidRPr="0072132C">
        <w:rPr>
          <w:i/>
          <w:color w:val="000000"/>
          <w:sz w:val="22"/>
          <w:szCs w:val="22"/>
        </w:rPr>
        <w:t xml:space="preserve">Sauk Valley Community College </w:t>
      </w:r>
      <w:r w:rsidRPr="0072132C">
        <w:rPr>
          <w:color w:val="000000"/>
          <w:sz w:val="22"/>
          <w:szCs w:val="22"/>
        </w:rPr>
        <w:t xml:space="preserve">as the training provider name) </w:t>
      </w:r>
      <w:r w:rsidRPr="0072132C">
        <w:rPr>
          <w:color w:val="000000"/>
        </w:rPr>
        <w:t xml:space="preserve">which tracks WIA eligible students, to answer the following: </w:t>
      </w:r>
    </w:p>
    <w:tbl>
      <w:tblPr>
        <w:tblStyle w:val="TableGrid"/>
        <w:tblW w:w="0" w:type="auto"/>
        <w:tblInd w:w="108" w:type="dxa"/>
        <w:tblLook w:val="04A0" w:firstRow="1" w:lastRow="0" w:firstColumn="1" w:lastColumn="0" w:noHBand="0" w:noVBand="1"/>
      </w:tblPr>
      <w:tblGrid>
        <w:gridCol w:w="10620"/>
      </w:tblGrid>
      <w:tr w:rsidR="003D6DE6" w:rsidRPr="0072132C" w:rsidTr="004E1A5A">
        <w:trPr>
          <w:trHeight w:val="864"/>
        </w:trPr>
        <w:tc>
          <w:tcPr>
            <w:tcW w:w="10620" w:type="dxa"/>
            <w:vAlign w:val="center"/>
          </w:tcPr>
          <w:p w:rsidR="00C26C81" w:rsidRDefault="00C26C81" w:rsidP="00343F8F">
            <w:pPr>
              <w:pStyle w:val="ListParagraph"/>
            </w:pPr>
            <w:r>
              <w:t>ECE AAS:</w:t>
            </w:r>
          </w:p>
          <w:p w:rsidR="003D6DE6" w:rsidRPr="0072132C" w:rsidRDefault="003D6DE6" w:rsidP="00343F8F">
            <w:pPr>
              <w:pStyle w:val="ListParagraph"/>
            </w:pPr>
            <w:r w:rsidRPr="0072132C">
              <w:t>Percent of students who complete the program:</w:t>
            </w:r>
            <w:r w:rsidRPr="0072132C">
              <w:tab/>
            </w:r>
            <w:r w:rsidRPr="0072132C">
              <w:tab/>
            </w:r>
            <w:r w:rsidRPr="0072132C">
              <w:rPr>
                <w:u w:val="single"/>
              </w:rPr>
              <w:t xml:space="preserve">       </w:t>
            </w:r>
            <w:r w:rsidR="00C26C81">
              <w:rPr>
                <w:u w:val="single"/>
              </w:rPr>
              <w:t>Not Available</w:t>
            </w:r>
            <w:r w:rsidRPr="0072132C">
              <w:rPr>
                <w:u w:val="single"/>
              </w:rPr>
              <w:t xml:space="preserve">   </w:t>
            </w:r>
            <w:r w:rsidRPr="0072132C">
              <w:t>%</w:t>
            </w:r>
          </w:p>
          <w:p w:rsidR="003D6DE6" w:rsidRPr="0072132C" w:rsidRDefault="003D6DE6" w:rsidP="00343F8F">
            <w:pPr>
              <w:pStyle w:val="ListParagraph"/>
            </w:pPr>
            <w:r w:rsidRPr="0072132C">
              <w:t>Percent of students employed after exiting WIA:</w:t>
            </w:r>
            <w:r w:rsidRPr="0072132C">
              <w:tab/>
            </w:r>
            <w:r w:rsidRPr="0072132C">
              <w:tab/>
            </w:r>
            <w:r w:rsidRPr="0072132C">
              <w:rPr>
                <w:u w:val="single"/>
              </w:rPr>
              <w:t xml:space="preserve">     </w:t>
            </w:r>
            <w:r w:rsidR="00C26C81">
              <w:rPr>
                <w:u w:val="single"/>
              </w:rPr>
              <w:t>100</w:t>
            </w:r>
            <w:r w:rsidRPr="0072132C">
              <w:rPr>
                <w:u w:val="single"/>
              </w:rPr>
              <w:t xml:space="preserve">     </w:t>
            </w:r>
            <w:r w:rsidRPr="0072132C">
              <w:t>%</w:t>
            </w:r>
          </w:p>
          <w:p w:rsidR="003D6DE6" w:rsidRDefault="003D6DE6" w:rsidP="00343F8F">
            <w:pPr>
              <w:pStyle w:val="ListParagraph"/>
              <w:rPr>
                <w:u w:val="single"/>
              </w:rPr>
            </w:pPr>
            <w:r w:rsidRPr="0072132C">
              <w:t>Average starting hourly wage:</w:t>
            </w:r>
            <w:r w:rsidRPr="0072132C">
              <w:tab/>
            </w:r>
            <w:r w:rsidRPr="0072132C">
              <w:tab/>
            </w:r>
            <w:r w:rsidRPr="0072132C">
              <w:tab/>
              <w:t xml:space="preserve">           $</w:t>
            </w:r>
            <w:r w:rsidRPr="0072132C">
              <w:rPr>
                <w:u w:val="single"/>
              </w:rPr>
              <w:t xml:space="preserve"> </w:t>
            </w:r>
            <w:r w:rsidR="00C26C81">
              <w:rPr>
                <w:u w:val="single"/>
              </w:rPr>
              <w:t>9.00</w:t>
            </w:r>
          </w:p>
          <w:p w:rsidR="00C26C81" w:rsidRDefault="00C26C81" w:rsidP="00343F8F">
            <w:pPr>
              <w:pStyle w:val="ListParagraph"/>
              <w:rPr>
                <w:u w:val="single"/>
              </w:rPr>
            </w:pPr>
          </w:p>
          <w:p w:rsidR="00C26C81" w:rsidRDefault="00C26C81" w:rsidP="00343F8F">
            <w:pPr>
              <w:pStyle w:val="ListParagraph"/>
              <w:rPr>
                <w:u w:val="single"/>
              </w:rPr>
            </w:pPr>
            <w:r>
              <w:rPr>
                <w:u w:val="single"/>
              </w:rPr>
              <w:t>Paraprofessional Educator</w:t>
            </w:r>
          </w:p>
          <w:p w:rsidR="00C26C81" w:rsidRDefault="00C26C81" w:rsidP="00343F8F">
            <w:pPr>
              <w:pStyle w:val="ListParagraph"/>
              <w:rPr>
                <w:u w:val="single"/>
              </w:rPr>
            </w:pPr>
          </w:p>
          <w:p w:rsidR="00C26C81" w:rsidRPr="0072132C" w:rsidRDefault="00C26C81" w:rsidP="00C26C81">
            <w:pPr>
              <w:pStyle w:val="ListParagraph"/>
            </w:pPr>
            <w:r w:rsidRPr="0072132C">
              <w:t>Percent of students who complete the program:</w:t>
            </w:r>
            <w:r w:rsidRPr="0072132C">
              <w:tab/>
            </w:r>
            <w:r w:rsidRPr="0072132C">
              <w:tab/>
            </w:r>
            <w:r w:rsidRPr="0072132C">
              <w:rPr>
                <w:u w:val="single"/>
              </w:rPr>
              <w:t xml:space="preserve">       </w:t>
            </w:r>
            <w:r>
              <w:rPr>
                <w:u w:val="single"/>
              </w:rPr>
              <w:t>Not Available</w:t>
            </w:r>
            <w:r w:rsidRPr="0072132C">
              <w:rPr>
                <w:u w:val="single"/>
              </w:rPr>
              <w:t xml:space="preserve">   </w:t>
            </w:r>
            <w:r w:rsidRPr="0072132C">
              <w:t>%</w:t>
            </w:r>
          </w:p>
          <w:p w:rsidR="00C26C81" w:rsidRPr="0072132C" w:rsidRDefault="00C26C81" w:rsidP="00C26C81">
            <w:pPr>
              <w:pStyle w:val="ListParagraph"/>
            </w:pPr>
            <w:r w:rsidRPr="0072132C">
              <w:t>Percent of students employed after exiting WIA:</w:t>
            </w:r>
            <w:r w:rsidRPr="0072132C">
              <w:tab/>
            </w:r>
            <w:r w:rsidRPr="0072132C">
              <w:tab/>
            </w:r>
            <w:r w:rsidRPr="0072132C">
              <w:rPr>
                <w:u w:val="single"/>
              </w:rPr>
              <w:t xml:space="preserve">     </w:t>
            </w:r>
            <w:r>
              <w:rPr>
                <w:u w:val="single"/>
              </w:rPr>
              <w:t>100</w:t>
            </w:r>
            <w:r w:rsidRPr="0072132C">
              <w:rPr>
                <w:u w:val="single"/>
              </w:rPr>
              <w:t xml:space="preserve">     </w:t>
            </w:r>
            <w:r w:rsidRPr="0072132C">
              <w:t>%</w:t>
            </w:r>
          </w:p>
          <w:p w:rsidR="00C26C81" w:rsidRDefault="00C26C81" w:rsidP="00C26C81">
            <w:pPr>
              <w:pStyle w:val="ListParagraph"/>
              <w:rPr>
                <w:u w:val="single"/>
              </w:rPr>
            </w:pPr>
            <w:r w:rsidRPr="0072132C">
              <w:t>Average starting hourly wage:</w:t>
            </w:r>
            <w:r w:rsidRPr="0072132C">
              <w:tab/>
            </w:r>
            <w:r w:rsidRPr="0072132C">
              <w:tab/>
            </w:r>
            <w:r w:rsidRPr="0072132C">
              <w:tab/>
              <w:t xml:space="preserve">           $</w:t>
            </w:r>
            <w:r w:rsidRPr="0072132C">
              <w:rPr>
                <w:u w:val="single"/>
              </w:rPr>
              <w:t xml:space="preserve"> </w:t>
            </w:r>
            <w:r>
              <w:rPr>
                <w:u w:val="single"/>
              </w:rPr>
              <w:t>13.00</w:t>
            </w:r>
          </w:p>
          <w:p w:rsidR="00A7555B" w:rsidRDefault="00A7555B" w:rsidP="00C26C81">
            <w:pPr>
              <w:pStyle w:val="ListParagraph"/>
              <w:rPr>
                <w:u w:val="single"/>
              </w:rPr>
            </w:pPr>
          </w:p>
          <w:p w:rsidR="00A7555B" w:rsidRDefault="00A7555B" w:rsidP="00C26C81">
            <w:pPr>
              <w:pStyle w:val="ListParagraph"/>
              <w:rPr>
                <w:u w:val="single"/>
              </w:rPr>
            </w:pPr>
            <w:r>
              <w:rPr>
                <w:u w:val="single"/>
              </w:rPr>
              <w:t>Advanced ECE Cert</w:t>
            </w:r>
          </w:p>
          <w:p w:rsidR="00A7555B" w:rsidRPr="0072132C" w:rsidRDefault="00A7555B" w:rsidP="00A7555B">
            <w:pPr>
              <w:pStyle w:val="ListParagraph"/>
            </w:pPr>
            <w:r w:rsidRPr="0072132C">
              <w:t>Percent of students who complete the program:</w:t>
            </w:r>
            <w:r w:rsidRPr="0072132C">
              <w:tab/>
            </w:r>
            <w:r w:rsidRPr="0072132C">
              <w:tab/>
            </w:r>
            <w:r w:rsidRPr="0072132C">
              <w:rPr>
                <w:u w:val="single"/>
              </w:rPr>
              <w:t xml:space="preserve">       </w:t>
            </w:r>
            <w:r>
              <w:rPr>
                <w:u w:val="single"/>
              </w:rPr>
              <w:t>Not Available</w:t>
            </w:r>
            <w:r w:rsidRPr="0072132C">
              <w:rPr>
                <w:u w:val="single"/>
              </w:rPr>
              <w:t xml:space="preserve">   </w:t>
            </w:r>
            <w:r w:rsidRPr="0072132C">
              <w:t>%</w:t>
            </w:r>
          </w:p>
          <w:p w:rsidR="00A7555B" w:rsidRPr="0072132C" w:rsidRDefault="00A7555B" w:rsidP="00A7555B">
            <w:pPr>
              <w:pStyle w:val="ListParagraph"/>
            </w:pPr>
            <w:r w:rsidRPr="0072132C">
              <w:t>Percent of students employed after exiting WIA:</w:t>
            </w:r>
            <w:r w:rsidRPr="0072132C">
              <w:tab/>
            </w:r>
            <w:r w:rsidRPr="0072132C">
              <w:tab/>
            </w:r>
            <w:r w:rsidRPr="0072132C">
              <w:rPr>
                <w:u w:val="single"/>
              </w:rPr>
              <w:t xml:space="preserve">     </w:t>
            </w:r>
            <w:r>
              <w:rPr>
                <w:u w:val="single"/>
              </w:rPr>
              <w:t>100</w:t>
            </w:r>
            <w:r w:rsidRPr="0072132C">
              <w:rPr>
                <w:u w:val="single"/>
              </w:rPr>
              <w:t xml:space="preserve">     </w:t>
            </w:r>
            <w:r w:rsidRPr="0072132C">
              <w:t>%</w:t>
            </w:r>
          </w:p>
          <w:p w:rsidR="00A7555B" w:rsidRDefault="00A7555B" w:rsidP="00A7555B">
            <w:pPr>
              <w:pStyle w:val="ListParagraph"/>
              <w:rPr>
                <w:u w:val="single"/>
              </w:rPr>
            </w:pPr>
            <w:r w:rsidRPr="0072132C">
              <w:t>Average starting hourly wage:</w:t>
            </w:r>
            <w:r w:rsidRPr="0072132C">
              <w:tab/>
            </w:r>
            <w:r w:rsidRPr="0072132C">
              <w:tab/>
            </w:r>
            <w:r w:rsidRPr="0072132C">
              <w:tab/>
              <w:t xml:space="preserve">           $</w:t>
            </w:r>
            <w:r w:rsidRPr="0072132C">
              <w:rPr>
                <w:u w:val="single"/>
              </w:rPr>
              <w:t xml:space="preserve"> </w:t>
            </w:r>
            <w:r>
              <w:rPr>
                <w:u w:val="single"/>
              </w:rPr>
              <w:t>7.00</w:t>
            </w:r>
          </w:p>
          <w:p w:rsidR="00A7555B" w:rsidRDefault="00A7555B" w:rsidP="00C26C81">
            <w:pPr>
              <w:pStyle w:val="ListParagraph"/>
              <w:rPr>
                <w:u w:val="single"/>
              </w:rPr>
            </w:pPr>
          </w:p>
          <w:p w:rsidR="00C26C81" w:rsidRDefault="00A7555B" w:rsidP="00343F8F">
            <w:pPr>
              <w:pStyle w:val="ListParagraph"/>
              <w:rPr>
                <w:u w:val="single"/>
              </w:rPr>
            </w:pPr>
            <w:r>
              <w:rPr>
                <w:u w:val="single"/>
              </w:rPr>
              <w:t>Basic ECE Cert</w:t>
            </w:r>
          </w:p>
          <w:p w:rsidR="00A7555B" w:rsidRPr="0072132C" w:rsidRDefault="00A7555B" w:rsidP="00A7555B">
            <w:pPr>
              <w:pStyle w:val="ListParagraph"/>
            </w:pPr>
            <w:r w:rsidRPr="0072132C">
              <w:t>Percent of students who complete the program:</w:t>
            </w:r>
            <w:r w:rsidRPr="0072132C">
              <w:tab/>
            </w:r>
            <w:r w:rsidRPr="0072132C">
              <w:tab/>
            </w:r>
            <w:r w:rsidRPr="0072132C">
              <w:rPr>
                <w:u w:val="single"/>
              </w:rPr>
              <w:t xml:space="preserve">       </w:t>
            </w:r>
            <w:r>
              <w:rPr>
                <w:u w:val="single"/>
              </w:rPr>
              <w:t>Not Available</w:t>
            </w:r>
            <w:r w:rsidRPr="0072132C">
              <w:rPr>
                <w:u w:val="single"/>
              </w:rPr>
              <w:t xml:space="preserve">   </w:t>
            </w:r>
            <w:r w:rsidRPr="0072132C">
              <w:t>%</w:t>
            </w:r>
          </w:p>
          <w:p w:rsidR="00A7555B" w:rsidRPr="0072132C" w:rsidRDefault="00A7555B" w:rsidP="00A7555B">
            <w:pPr>
              <w:pStyle w:val="ListParagraph"/>
            </w:pPr>
            <w:r w:rsidRPr="0072132C">
              <w:t>Percent of students employed after exiting WIA:</w:t>
            </w:r>
            <w:r w:rsidRPr="0072132C">
              <w:tab/>
            </w:r>
            <w:r w:rsidRPr="0072132C">
              <w:tab/>
            </w:r>
            <w:r w:rsidRPr="0072132C">
              <w:rPr>
                <w:u w:val="single"/>
              </w:rPr>
              <w:t xml:space="preserve">     </w:t>
            </w:r>
            <w:r>
              <w:rPr>
                <w:u w:val="single"/>
              </w:rPr>
              <w:t>100</w:t>
            </w:r>
            <w:r w:rsidRPr="0072132C">
              <w:rPr>
                <w:u w:val="single"/>
              </w:rPr>
              <w:t xml:space="preserve">     </w:t>
            </w:r>
            <w:r w:rsidRPr="0072132C">
              <w:t>%</w:t>
            </w:r>
          </w:p>
          <w:p w:rsidR="00A7555B" w:rsidRDefault="00A7555B" w:rsidP="00A7555B">
            <w:pPr>
              <w:pStyle w:val="ListParagraph"/>
              <w:rPr>
                <w:u w:val="single"/>
              </w:rPr>
            </w:pPr>
            <w:r w:rsidRPr="0072132C">
              <w:t>Average starting hourly wage:</w:t>
            </w:r>
            <w:r w:rsidRPr="0072132C">
              <w:tab/>
            </w:r>
            <w:r w:rsidRPr="0072132C">
              <w:tab/>
            </w:r>
            <w:r w:rsidRPr="0072132C">
              <w:tab/>
              <w:t xml:space="preserve">           $</w:t>
            </w:r>
            <w:r w:rsidRPr="0072132C">
              <w:rPr>
                <w:u w:val="single"/>
              </w:rPr>
              <w:t xml:space="preserve"> </w:t>
            </w:r>
            <w:r>
              <w:rPr>
                <w:u w:val="single"/>
              </w:rPr>
              <w:t>7.00</w:t>
            </w:r>
          </w:p>
          <w:p w:rsidR="00A7555B" w:rsidRDefault="00A7555B" w:rsidP="00343F8F">
            <w:pPr>
              <w:pStyle w:val="ListParagraph"/>
              <w:rPr>
                <w:u w:val="single"/>
              </w:rPr>
            </w:pPr>
          </w:p>
          <w:p w:rsidR="00C26C81" w:rsidRDefault="00C26C81" w:rsidP="00343F8F">
            <w:pPr>
              <w:pStyle w:val="ListParagraph"/>
              <w:rPr>
                <w:u w:val="single"/>
              </w:rPr>
            </w:pPr>
          </w:p>
          <w:p w:rsidR="00C26C81" w:rsidRPr="0072132C" w:rsidRDefault="00C26C81" w:rsidP="00343F8F">
            <w:pPr>
              <w:pStyle w:val="ListParagraph"/>
            </w:pPr>
          </w:p>
        </w:tc>
      </w:tr>
    </w:tbl>
    <w:p w:rsidR="00B348A4" w:rsidRPr="00B348A4" w:rsidRDefault="00B348A4" w:rsidP="00B348A4">
      <w:pPr>
        <w:pStyle w:val="ListParagraph"/>
        <w:ind w:left="360"/>
        <w:rPr>
          <w:sz w:val="22"/>
          <w:szCs w:val="22"/>
        </w:rPr>
      </w:pPr>
    </w:p>
    <w:p w:rsidR="003D6DE6" w:rsidRDefault="003D6DE6" w:rsidP="003D6DE6">
      <w:pPr>
        <w:pStyle w:val="ListParagraph"/>
        <w:numPr>
          <w:ilvl w:val="0"/>
          <w:numId w:val="6"/>
        </w:numPr>
        <w:rPr>
          <w:sz w:val="22"/>
          <w:szCs w:val="22"/>
        </w:rPr>
      </w:pPr>
      <w:r>
        <w:t>For the occupational programs, d</w:t>
      </w:r>
      <w:r w:rsidRPr="0072132C">
        <w:t xml:space="preserve">escribe the occupational need for the program. </w:t>
      </w:r>
      <w:r w:rsidRPr="0072132C">
        <w:rPr>
          <w:sz w:val="22"/>
          <w:szCs w:val="22"/>
        </w:rPr>
        <w:t xml:space="preserve">(Create one or more tables that illustrate the projected occupational demand for program completers using information available on the Illinois Department of Employment Security website </w:t>
      </w:r>
      <w:hyperlink r:id="rId11" w:history="1">
        <w:r w:rsidRPr="0072132C">
          <w:rPr>
            <w:rStyle w:val="Hyperlink"/>
            <w:sz w:val="22"/>
            <w:szCs w:val="22"/>
          </w:rPr>
          <w:t>www.ilworkinfo.com</w:t>
        </w:r>
      </w:hyperlink>
      <w:r w:rsidRPr="0072132C">
        <w:rPr>
          <w:sz w:val="22"/>
          <w:szCs w:val="22"/>
        </w:rPr>
        <w:t xml:space="preserve">, click on </w:t>
      </w:r>
      <w:r w:rsidRPr="0072132C">
        <w:rPr>
          <w:i/>
          <w:sz w:val="22"/>
          <w:szCs w:val="22"/>
        </w:rPr>
        <w:t>Workforce Info Center</w:t>
      </w:r>
      <w:r w:rsidRPr="0072132C">
        <w:rPr>
          <w:sz w:val="22"/>
          <w:szCs w:val="22"/>
        </w:rPr>
        <w:t xml:space="preserve">, click on </w:t>
      </w:r>
      <w:r w:rsidRPr="0072132C">
        <w:rPr>
          <w:i/>
          <w:sz w:val="22"/>
          <w:szCs w:val="22"/>
        </w:rPr>
        <w:t xml:space="preserve">Industry </w:t>
      </w:r>
      <w:r w:rsidRPr="0072132C">
        <w:rPr>
          <w:sz w:val="22"/>
          <w:szCs w:val="22"/>
        </w:rPr>
        <w:t>under</w:t>
      </w:r>
      <w:r w:rsidRPr="0072132C">
        <w:rPr>
          <w:i/>
          <w:sz w:val="22"/>
          <w:szCs w:val="22"/>
        </w:rPr>
        <w:t xml:space="preserve"> Labor Market Analysis, </w:t>
      </w:r>
      <w:r w:rsidRPr="0072132C">
        <w:rPr>
          <w:sz w:val="22"/>
          <w:szCs w:val="22"/>
        </w:rPr>
        <w:t xml:space="preserve">then explore the available links; </w:t>
      </w:r>
      <w:r w:rsidRPr="0072132C">
        <w:rPr>
          <w:b/>
          <w:i/>
          <w:sz w:val="22"/>
          <w:szCs w:val="22"/>
        </w:rPr>
        <w:t>OR</w:t>
      </w:r>
      <w:r w:rsidRPr="0072132C">
        <w:rPr>
          <w:sz w:val="22"/>
          <w:szCs w:val="22"/>
        </w:rPr>
        <w:t xml:space="preserve"> use any other reputable source. Include all appropriate job titles. Be sure to site your data source.)</w:t>
      </w:r>
    </w:p>
    <w:p w:rsidR="00882A13" w:rsidRDefault="00882A13" w:rsidP="00882A13">
      <w:pPr>
        <w:rPr>
          <w:sz w:val="22"/>
          <w:szCs w:val="22"/>
        </w:rPr>
      </w:pPr>
    </w:p>
    <w:p w:rsidR="00882A13" w:rsidRDefault="00882A13" w:rsidP="00882A13">
      <w:pPr>
        <w:rPr>
          <w:sz w:val="22"/>
          <w:szCs w:val="22"/>
        </w:rPr>
      </w:pPr>
    </w:p>
    <w:p w:rsidR="00882A13" w:rsidRDefault="00882A13" w:rsidP="00882A13">
      <w:pPr>
        <w:rPr>
          <w:sz w:val="22"/>
          <w:szCs w:val="22"/>
        </w:rPr>
      </w:pPr>
    </w:p>
    <w:p w:rsidR="00882A13" w:rsidRPr="00882A13" w:rsidRDefault="00882A13" w:rsidP="00882A13">
      <w:pPr>
        <w:rPr>
          <w:sz w:val="22"/>
          <w:szCs w:val="22"/>
        </w:rPr>
      </w:pPr>
      <w:r>
        <w:rPr>
          <w:sz w:val="22"/>
          <w:szCs w:val="22"/>
        </w:rPr>
        <w:t xml:space="preserve">Illinois Department of Employment Security shows a 2% yearly need increase for a total of 22% increase in the years 2006-2016. </w:t>
      </w:r>
    </w:p>
    <w:p w:rsidR="003D6DE6" w:rsidRPr="00A05714" w:rsidRDefault="003D6DE6" w:rsidP="001C4864"/>
    <w:p w:rsidR="001C4864" w:rsidRPr="00A05714" w:rsidRDefault="001C4864" w:rsidP="001C4864">
      <w:pPr>
        <w:pStyle w:val="ListParagraph"/>
        <w:numPr>
          <w:ilvl w:val="0"/>
          <w:numId w:val="6"/>
        </w:numPr>
      </w:pPr>
      <w:r w:rsidRPr="00A05714">
        <w:t xml:space="preserve">Describe what </w:t>
      </w:r>
      <w:r w:rsidR="00557FCC" w:rsidRPr="00A05714">
        <w:t xml:space="preserve">will </w:t>
      </w:r>
      <w:r w:rsidRPr="00A05714">
        <w:t xml:space="preserve">be done to improve the successful </w:t>
      </w:r>
      <w:r w:rsidR="00FF634E" w:rsidRPr="00A05714">
        <w:t xml:space="preserve">course and program </w:t>
      </w:r>
      <w:r w:rsidRPr="00A05714">
        <w:t>completion trends during the next five years.</w:t>
      </w:r>
    </w:p>
    <w:tbl>
      <w:tblPr>
        <w:tblStyle w:val="TableGrid"/>
        <w:tblW w:w="0" w:type="auto"/>
        <w:tblInd w:w="108" w:type="dxa"/>
        <w:tblLook w:val="04A0" w:firstRow="1" w:lastRow="0" w:firstColumn="1" w:lastColumn="0" w:noHBand="0" w:noVBand="1"/>
      </w:tblPr>
      <w:tblGrid>
        <w:gridCol w:w="10620"/>
      </w:tblGrid>
      <w:tr w:rsidR="001C4864" w:rsidRPr="00A05714" w:rsidTr="004E1A5A">
        <w:trPr>
          <w:trHeight w:val="288"/>
        </w:trPr>
        <w:tc>
          <w:tcPr>
            <w:tcW w:w="10620" w:type="dxa"/>
          </w:tcPr>
          <w:p w:rsidR="00A22F62" w:rsidRPr="00A05714" w:rsidRDefault="00A22F62" w:rsidP="00A22F62">
            <w:r>
              <w:t>Teacher preparation is rightfully perceived as one of the most finicky transfers</w:t>
            </w:r>
            <w:r w:rsidRPr="00336F38">
              <w:t xml:space="preserve">, but </w:t>
            </w:r>
            <w:r>
              <w:t>attrition is</w:t>
            </w:r>
            <w:r w:rsidR="00317201">
              <w:t xml:space="preserve"> still</w:t>
            </w:r>
            <w:r w:rsidR="00336F38">
              <w:t xml:space="preserve"> far beyond </w:t>
            </w:r>
            <w:r>
              <w:t>expected. It would be helpful to know if these are students who transfer early, change majors, or drop out entirely. I believe that many teacher ed</w:t>
            </w:r>
            <w:r w:rsidR="00177AF6">
              <w:t>ucation</w:t>
            </w:r>
            <w:r>
              <w:t xml:space="preserve"> students transfer early because we don’t offer the correct courses to keep them here for a full degree. There are holes, specifically at NIU in El Ed, which cause students to go there for a semester before applying to teacher ed. The courses in question (A PED and a PSY) should be developed/revamped and submitted for articulation again.  Several other programs, including ECE at WIU, encourage students to transfer after 1 year.  There is little we can develop when the requirements are that far afield. Pursuing the AAT degrees will help increase enrollment, program retention, and e</w:t>
            </w:r>
            <w:r w:rsidR="002A42C5">
              <w:t>ase transfer to senior schools.</w:t>
            </w:r>
          </w:p>
          <w:p w:rsidR="00D50489" w:rsidRPr="00A05714" w:rsidRDefault="00D50489" w:rsidP="001C4864"/>
        </w:tc>
      </w:tr>
    </w:tbl>
    <w:p w:rsidR="001C4864" w:rsidRPr="00A05714" w:rsidRDefault="001C4864" w:rsidP="001C4864"/>
    <w:p w:rsidR="001C4864" w:rsidRPr="00A05714" w:rsidRDefault="001C4864" w:rsidP="001C4864">
      <w:pPr>
        <w:pStyle w:val="ListParagraph"/>
        <w:numPr>
          <w:ilvl w:val="0"/>
          <w:numId w:val="6"/>
        </w:numPr>
      </w:pPr>
      <w:r w:rsidRPr="00A05714">
        <w:t xml:space="preserve">Summarize the activities identified </w:t>
      </w:r>
      <w:r w:rsidR="00D50489" w:rsidRPr="00A05714">
        <w:t xml:space="preserve">above </w:t>
      </w:r>
      <w:r w:rsidRPr="00A05714">
        <w:t>in the operational plan</w:t>
      </w:r>
      <w:r w:rsidR="00D50489" w:rsidRPr="00A05714">
        <w:t xml:space="preserve"> (under Goal 1 or 2)</w:t>
      </w:r>
      <w:r w:rsidRPr="00A05714">
        <w:t>. Indicate below if activities will be included in the operational plan.</w:t>
      </w:r>
    </w:p>
    <w:tbl>
      <w:tblPr>
        <w:tblStyle w:val="TableGrid"/>
        <w:tblW w:w="0" w:type="auto"/>
        <w:tblInd w:w="108" w:type="dxa"/>
        <w:tblLook w:val="04A0" w:firstRow="1" w:lastRow="0" w:firstColumn="1" w:lastColumn="0" w:noHBand="0" w:noVBand="1"/>
      </w:tblPr>
      <w:tblGrid>
        <w:gridCol w:w="10620"/>
      </w:tblGrid>
      <w:tr w:rsidR="001C4864" w:rsidRPr="0057485A" w:rsidTr="004E1A5A">
        <w:trPr>
          <w:trHeight w:val="720"/>
        </w:trPr>
        <w:tc>
          <w:tcPr>
            <w:tcW w:w="10620" w:type="dxa"/>
            <w:vAlign w:val="center"/>
          </w:tcPr>
          <w:p w:rsidR="001C4864" w:rsidRPr="00593237" w:rsidRDefault="001C4864" w:rsidP="001C4864">
            <w:pPr>
              <w:pStyle w:val="ListParagraph"/>
            </w:pPr>
            <w:r w:rsidRPr="00593237">
              <w:rPr>
                <w:u w:val="single"/>
              </w:rPr>
              <w:t xml:space="preserve">    </w:t>
            </w:r>
            <w:r w:rsidR="007D25C8">
              <w:rPr>
                <w:u w:val="single"/>
              </w:rPr>
              <w:t>X</w:t>
            </w:r>
            <w:r w:rsidRPr="00593237">
              <w:rPr>
                <w:u w:val="single"/>
              </w:rPr>
              <w:t xml:space="preserve">        </w:t>
            </w:r>
            <w:r>
              <w:t xml:space="preserve">  Activities will be included </w:t>
            </w:r>
            <w:r w:rsidRPr="00593237">
              <w:t>in the operational plan</w:t>
            </w:r>
            <w:r>
              <w:t>.</w:t>
            </w:r>
            <w:r w:rsidR="007D25C8">
              <w:t xml:space="preserve">  </w:t>
            </w:r>
          </w:p>
          <w:p w:rsidR="001C4864" w:rsidRPr="00593237" w:rsidRDefault="001C4864" w:rsidP="001C4864">
            <w:pPr>
              <w:pStyle w:val="ListParagraph"/>
            </w:pPr>
            <w:r w:rsidRPr="00593237">
              <w:rPr>
                <w:u w:val="single"/>
              </w:rPr>
              <w:t xml:space="preserve">     </w:t>
            </w:r>
            <w:r w:rsidR="00336F38">
              <w:rPr>
                <w:u w:val="single"/>
              </w:rPr>
              <w:t xml:space="preserve">  </w:t>
            </w:r>
            <w:r w:rsidRPr="00593237">
              <w:rPr>
                <w:u w:val="single"/>
              </w:rPr>
              <w:t xml:space="preserve">    </w:t>
            </w:r>
            <w:r w:rsidR="00336F38">
              <w:rPr>
                <w:u w:val="single"/>
              </w:rPr>
              <w:t xml:space="preserve"> </w:t>
            </w:r>
            <w:r w:rsidRPr="00593237">
              <w:rPr>
                <w:u w:val="single"/>
              </w:rPr>
              <w:t xml:space="preserve">  </w:t>
            </w:r>
            <w:r>
              <w:t xml:space="preserve">  A</w:t>
            </w:r>
            <w:r w:rsidRPr="00593237">
              <w:t xml:space="preserve">ctivities </w:t>
            </w:r>
            <w:r>
              <w:t xml:space="preserve">will not be </w:t>
            </w:r>
            <w:r w:rsidRPr="00593237">
              <w:t>included in the operational plan</w:t>
            </w:r>
            <w:r>
              <w:t>.</w:t>
            </w:r>
          </w:p>
        </w:tc>
      </w:tr>
    </w:tbl>
    <w:p w:rsidR="00DE00B2" w:rsidRDefault="00DE00B2" w:rsidP="000A7928">
      <w:pPr>
        <w:rPr>
          <w:sz w:val="22"/>
          <w:szCs w:val="22"/>
        </w:rPr>
      </w:pPr>
    </w:p>
    <w:p w:rsidR="00557FCC" w:rsidRDefault="00557FCC"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620"/>
      </w:tblGrid>
      <w:tr w:rsidR="000A7928" w:rsidTr="004E1A5A">
        <w:trPr>
          <w:trHeight w:val="864"/>
        </w:trPr>
        <w:tc>
          <w:tcPr>
            <w:tcW w:w="10620" w:type="dxa"/>
            <w:shd w:val="clear" w:color="auto" w:fill="B8CCE4" w:themeFill="accent1" w:themeFillTint="66"/>
            <w:vAlign w:val="center"/>
          </w:tcPr>
          <w:p w:rsidR="002E32C0" w:rsidRPr="00025AE1" w:rsidRDefault="002E32C0" w:rsidP="002E32C0">
            <w:pPr>
              <w:rPr>
                <w:b/>
              </w:rPr>
            </w:pPr>
            <w:r w:rsidRPr="00025AE1">
              <w:rPr>
                <w:b/>
                <w:u w:val="single"/>
              </w:rPr>
              <w:t>SECTION C</w:t>
            </w:r>
            <w:r w:rsidRPr="00025AE1">
              <w:rPr>
                <w:b/>
              </w:rPr>
              <w:t>:</w:t>
            </w:r>
            <w:r w:rsidRPr="00025AE1">
              <w:rPr>
                <w:b/>
              </w:rPr>
              <w:tab/>
            </w:r>
            <w:r>
              <w:rPr>
                <w:b/>
              </w:rPr>
              <w:t xml:space="preserve"> </w:t>
            </w:r>
            <w:r w:rsidRPr="00025AE1">
              <w:rPr>
                <w:b/>
              </w:rPr>
              <w:t>PROGRAM FINANCES</w:t>
            </w:r>
          </w:p>
          <w:p w:rsidR="00EB0751" w:rsidRPr="00FF634E" w:rsidRDefault="002E32C0" w:rsidP="002E32C0">
            <w:pPr>
              <w:rPr>
                <w:b/>
              </w:rPr>
            </w:pPr>
            <w:r>
              <w:t>Additional r</w:t>
            </w:r>
            <w:r w:rsidRPr="00025AE1">
              <w:t>esources:</w:t>
            </w:r>
            <w:r w:rsidRPr="00025AE1">
              <w:tab/>
              <w:t>Operational Plans</w:t>
            </w:r>
          </w:p>
        </w:tc>
      </w:tr>
    </w:tbl>
    <w:p w:rsidR="00296630" w:rsidRDefault="00296630" w:rsidP="00296630">
      <w:pPr>
        <w:rPr>
          <w:sz w:val="22"/>
          <w:szCs w:val="22"/>
        </w:rPr>
      </w:pPr>
    </w:p>
    <w:tbl>
      <w:tblPr>
        <w:tblW w:w="9980" w:type="dxa"/>
        <w:tblInd w:w="85" w:type="dxa"/>
        <w:tblLook w:val="04A0" w:firstRow="1" w:lastRow="0" w:firstColumn="1" w:lastColumn="0" w:noHBand="0" w:noVBand="1"/>
      </w:tblPr>
      <w:tblGrid>
        <w:gridCol w:w="605"/>
        <w:gridCol w:w="4161"/>
        <w:gridCol w:w="866"/>
        <w:gridCol w:w="866"/>
        <w:gridCol w:w="866"/>
        <w:gridCol w:w="1128"/>
        <w:gridCol w:w="866"/>
        <w:gridCol w:w="1076"/>
      </w:tblGrid>
      <w:tr w:rsidR="008A4FEE" w:rsidRPr="008A4FEE" w:rsidTr="008A4FEE">
        <w:trPr>
          <w:trHeight w:val="315"/>
        </w:trPr>
        <w:tc>
          <w:tcPr>
            <w:tcW w:w="7100" w:type="dxa"/>
            <w:gridSpan w:val="5"/>
            <w:tcBorders>
              <w:top w:val="double" w:sz="6" w:space="0" w:color="auto"/>
              <w:left w:val="double" w:sz="6" w:space="0" w:color="auto"/>
              <w:bottom w:val="nil"/>
              <w:right w:val="nil"/>
            </w:tcBorders>
            <w:shd w:val="clear" w:color="000000" w:fill="DBEEF3"/>
            <w:noWrap/>
            <w:vAlign w:val="bottom"/>
            <w:hideMark/>
          </w:tcPr>
          <w:p w:rsidR="008A4FEE" w:rsidRPr="008A4FEE" w:rsidRDefault="008A4FEE" w:rsidP="008A4FEE">
            <w:pPr>
              <w:rPr>
                <w:b/>
                <w:bCs/>
                <w:color w:val="000000"/>
                <w:sz w:val="20"/>
                <w:szCs w:val="20"/>
              </w:rPr>
            </w:pPr>
            <w:r w:rsidRPr="008A4FEE">
              <w:rPr>
                <w:b/>
                <w:bCs/>
                <w:color w:val="000000"/>
                <w:sz w:val="20"/>
                <w:szCs w:val="20"/>
              </w:rPr>
              <w:t>DATA TABLE 5: Program Revenue for</w:t>
            </w:r>
            <w:r w:rsidRPr="008A4FEE">
              <w:rPr>
                <w:b/>
                <w:bCs/>
                <w:i/>
                <w:iCs/>
                <w:color w:val="000000"/>
                <w:sz w:val="20"/>
                <w:szCs w:val="20"/>
              </w:rPr>
              <w:t xml:space="preserve"> Discipline </w:t>
            </w:r>
            <w:r w:rsidRPr="008A4FEE">
              <w:rPr>
                <w:color w:val="000000"/>
                <w:sz w:val="20"/>
                <w:szCs w:val="20"/>
              </w:rPr>
              <w:t>(Tutorials not included)</w:t>
            </w:r>
          </w:p>
        </w:tc>
        <w:tc>
          <w:tcPr>
            <w:tcW w:w="960" w:type="dxa"/>
            <w:tcBorders>
              <w:top w:val="double" w:sz="6" w:space="0" w:color="auto"/>
              <w:left w:val="nil"/>
              <w:bottom w:val="nil"/>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Discipline:</w:t>
            </w:r>
          </w:p>
        </w:tc>
        <w:tc>
          <w:tcPr>
            <w:tcW w:w="1920" w:type="dxa"/>
            <w:gridSpan w:val="2"/>
            <w:tcBorders>
              <w:top w:val="double" w:sz="6" w:space="0" w:color="auto"/>
              <w:left w:val="nil"/>
              <w:bottom w:val="nil"/>
              <w:right w:val="double" w:sz="6" w:space="0" w:color="000000"/>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Early Childhood Education</w:t>
            </w:r>
          </w:p>
        </w:tc>
      </w:tr>
      <w:tr w:rsidR="008A4FEE" w:rsidRPr="008A4FEE" w:rsidTr="008A4FEE">
        <w:trPr>
          <w:trHeight w:val="270"/>
        </w:trPr>
        <w:tc>
          <w:tcPr>
            <w:tcW w:w="4664" w:type="dxa"/>
            <w:gridSpan w:val="2"/>
            <w:tcBorders>
              <w:top w:val="nil"/>
              <w:left w:val="double" w:sz="6" w:space="0" w:color="auto"/>
              <w:bottom w:val="double" w:sz="6" w:space="0" w:color="auto"/>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Use to answer question #12</w:t>
            </w:r>
          </w:p>
        </w:tc>
        <w:tc>
          <w:tcPr>
            <w:tcW w:w="812" w:type="dxa"/>
            <w:tcBorders>
              <w:top w:val="nil"/>
              <w:left w:val="nil"/>
              <w:bottom w:val="double" w:sz="6" w:space="0" w:color="auto"/>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c>
          <w:tcPr>
            <w:tcW w:w="812" w:type="dxa"/>
            <w:tcBorders>
              <w:top w:val="nil"/>
              <w:left w:val="nil"/>
              <w:bottom w:val="double" w:sz="6" w:space="0" w:color="auto"/>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c>
          <w:tcPr>
            <w:tcW w:w="812" w:type="dxa"/>
            <w:tcBorders>
              <w:top w:val="nil"/>
              <w:left w:val="nil"/>
              <w:bottom w:val="double" w:sz="6" w:space="0" w:color="auto"/>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c>
          <w:tcPr>
            <w:tcW w:w="960" w:type="dxa"/>
            <w:tcBorders>
              <w:top w:val="nil"/>
              <w:left w:val="nil"/>
              <w:bottom w:val="double" w:sz="6" w:space="0" w:color="auto"/>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c>
          <w:tcPr>
            <w:tcW w:w="844" w:type="dxa"/>
            <w:tcBorders>
              <w:top w:val="nil"/>
              <w:left w:val="nil"/>
              <w:bottom w:val="double" w:sz="6" w:space="0" w:color="auto"/>
              <w:right w:val="nil"/>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c>
          <w:tcPr>
            <w:tcW w:w="1076" w:type="dxa"/>
            <w:tcBorders>
              <w:top w:val="nil"/>
              <w:left w:val="nil"/>
              <w:bottom w:val="double" w:sz="6" w:space="0" w:color="auto"/>
              <w:right w:val="double" w:sz="6" w:space="0" w:color="auto"/>
            </w:tcBorders>
            <w:shd w:val="clear" w:color="000000" w:fill="DBEEF3"/>
            <w:noWrap/>
            <w:vAlign w:val="bottom"/>
            <w:hideMark/>
          </w:tcPr>
          <w:p w:rsidR="008A4FEE" w:rsidRPr="008A4FEE" w:rsidRDefault="008A4FEE" w:rsidP="008A4FEE">
            <w:pPr>
              <w:rPr>
                <w:color w:val="000000"/>
                <w:sz w:val="20"/>
                <w:szCs w:val="20"/>
              </w:rPr>
            </w:pPr>
            <w:r w:rsidRPr="008A4FEE">
              <w:rPr>
                <w:color w:val="000000"/>
                <w:sz w:val="20"/>
                <w:szCs w:val="20"/>
              </w:rPr>
              <w:t> </w:t>
            </w:r>
          </w:p>
        </w:tc>
      </w:tr>
      <w:tr w:rsidR="008A4FEE" w:rsidRPr="008A4FEE" w:rsidTr="008A4FEE">
        <w:trPr>
          <w:trHeight w:val="525"/>
        </w:trPr>
        <w:tc>
          <w:tcPr>
            <w:tcW w:w="503" w:type="dxa"/>
            <w:tcBorders>
              <w:top w:val="nil"/>
              <w:left w:val="double" w:sz="6" w:space="0" w:color="auto"/>
              <w:bottom w:val="nil"/>
              <w:right w:val="nil"/>
            </w:tcBorders>
            <w:shd w:val="clear" w:color="000000" w:fill="DBEEF3"/>
            <w:noWrap/>
            <w:vAlign w:val="bottom"/>
            <w:hideMark/>
          </w:tcPr>
          <w:p w:rsidR="008A4FEE" w:rsidRPr="008A4FEE" w:rsidRDefault="008A4FEE" w:rsidP="008A4FEE">
            <w:pPr>
              <w:jc w:val="center"/>
              <w:rPr>
                <w:b/>
                <w:bCs/>
                <w:color w:val="000000"/>
                <w:sz w:val="20"/>
                <w:szCs w:val="20"/>
              </w:rPr>
            </w:pPr>
            <w:r w:rsidRPr="008A4FEE">
              <w:rPr>
                <w:b/>
                <w:bCs/>
                <w:color w:val="000000"/>
                <w:sz w:val="20"/>
                <w:szCs w:val="20"/>
              </w:rPr>
              <w:t>Row</w:t>
            </w:r>
          </w:p>
        </w:tc>
        <w:tc>
          <w:tcPr>
            <w:tcW w:w="4161" w:type="dxa"/>
            <w:tcBorders>
              <w:top w:val="nil"/>
              <w:left w:val="nil"/>
              <w:bottom w:val="nil"/>
              <w:right w:val="nil"/>
            </w:tcBorders>
            <w:shd w:val="clear" w:color="000000" w:fill="DBEEF3"/>
            <w:noWrap/>
            <w:vAlign w:val="bottom"/>
            <w:hideMark/>
          </w:tcPr>
          <w:p w:rsidR="008A4FEE" w:rsidRPr="008A4FEE" w:rsidRDefault="008A4FEE" w:rsidP="008A4FEE">
            <w:pPr>
              <w:rPr>
                <w:b/>
                <w:bCs/>
                <w:color w:val="000000"/>
                <w:sz w:val="20"/>
                <w:szCs w:val="20"/>
              </w:rPr>
            </w:pPr>
            <w:r w:rsidRPr="008A4FEE">
              <w:rPr>
                <w:b/>
                <w:bCs/>
                <w:color w:val="000000"/>
                <w:sz w:val="20"/>
                <w:szCs w:val="20"/>
              </w:rPr>
              <w:t> </w:t>
            </w:r>
          </w:p>
        </w:tc>
        <w:tc>
          <w:tcPr>
            <w:tcW w:w="812" w:type="dxa"/>
            <w:tcBorders>
              <w:top w:val="nil"/>
              <w:left w:val="single" w:sz="4" w:space="0" w:color="auto"/>
              <w:bottom w:val="single" w:sz="4" w:space="0" w:color="auto"/>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FY06</w:t>
            </w:r>
          </w:p>
        </w:tc>
        <w:tc>
          <w:tcPr>
            <w:tcW w:w="812" w:type="dxa"/>
            <w:tcBorders>
              <w:top w:val="nil"/>
              <w:left w:val="nil"/>
              <w:bottom w:val="single" w:sz="4" w:space="0" w:color="auto"/>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FY07</w:t>
            </w:r>
          </w:p>
        </w:tc>
        <w:tc>
          <w:tcPr>
            <w:tcW w:w="812" w:type="dxa"/>
            <w:tcBorders>
              <w:top w:val="nil"/>
              <w:left w:val="nil"/>
              <w:bottom w:val="single" w:sz="4" w:space="0" w:color="auto"/>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FY08</w:t>
            </w:r>
          </w:p>
        </w:tc>
        <w:tc>
          <w:tcPr>
            <w:tcW w:w="960" w:type="dxa"/>
            <w:tcBorders>
              <w:top w:val="nil"/>
              <w:left w:val="nil"/>
              <w:bottom w:val="single" w:sz="4" w:space="0" w:color="auto"/>
              <w:right w:val="nil"/>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FY09</w:t>
            </w:r>
          </w:p>
        </w:tc>
        <w:tc>
          <w:tcPr>
            <w:tcW w:w="844" w:type="dxa"/>
            <w:tcBorders>
              <w:top w:val="nil"/>
              <w:left w:val="nil"/>
              <w:bottom w:val="single" w:sz="4" w:space="0" w:color="auto"/>
              <w:right w:val="single" w:sz="4" w:space="0" w:color="auto"/>
            </w:tcBorders>
            <w:shd w:val="clear" w:color="000000" w:fill="DBEEF3"/>
            <w:noWrap/>
            <w:vAlign w:val="bottom"/>
            <w:hideMark/>
          </w:tcPr>
          <w:p w:rsidR="008A4FEE" w:rsidRPr="008A4FEE" w:rsidRDefault="008A4FEE" w:rsidP="008A4FEE">
            <w:pPr>
              <w:jc w:val="right"/>
              <w:rPr>
                <w:b/>
                <w:bCs/>
                <w:color w:val="000000"/>
                <w:sz w:val="20"/>
                <w:szCs w:val="20"/>
              </w:rPr>
            </w:pPr>
            <w:r w:rsidRPr="008A4FEE">
              <w:rPr>
                <w:b/>
                <w:bCs/>
                <w:color w:val="000000"/>
                <w:sz w:val="20"/>
                <w:szCs w:val="20"/>
              </w:rPr>
              <w:t>FY10</w:t>
            </w:r>
          </w:p>
        </w:tc>
        <w:tc>
          <w:tcPr>
            <w:tcW w:w="1076" w:type="dxa"/>
            <w:tcBorders>
              <w:top w:val="nil"/>
              <w:left w:val="nil"/>
              <w:bottom w:val="nil"/>
              <w:right w:val="double" w:sz="6" w:space="0" w:color="auto"/>
            </w:tcBorders>
            <w:shd w:val="clear" w:color="000000" w:fill="DBEEF3"/>
            <w:vAlign w:val="bottom"/>
            <w:hideMark/>
          </w:tcPr>
          <w:p w:rsidR="008A4FEE" w:rsidRPr="008A4FEE" w:rsidRDefault="008A4FEE" w:rsidP="008A4FEE">
            <w:pPr>
              <w:jc w:val="right"/>
              <w:rPr>
                <w:b/>
                <w:bCs/>
                <w:color w:val="000000"/>
                <w:sz w:val="20"/>
                <w:szCs w:val="20"/>
              </w:rPr>
            </w:pPr>
            <w:r w:rsidRPr="008A4FEE">
              <w:rPr>
                <w:b/>
                <w:bCs/>
                <w:color w:val="000000"/>
                <w:sz w:val="20"/>
                <w:szCs w:val="20"/>
              </w:rPr>
              <w:t>5 Year Total</w:t>
            </w:r>
          </w:p>
        </w:tc>
      </w:tr>
      <w:tr w:rsidR="008A4FEE" w:rsidRPr="008A4FEE" w:rsidTr="008A4FEE">
        <w:trPr>
          <w:trHeight w:val="255"/>
        </w:trPr>
        <w:tc>
          <w:tcPr>
            <w:tcW w:w="503" w:type="dxa"/>
            <w:tcBorders>
              <w:top w:val="single" w:sz="4" w:space="0" w:color="auto"/>
              <w:left w:val="double" w:sz="6" w:space="0" w:color="auto"/>
              <w:bottom w:val="nil"/>
              <w:right w:val="nil"/>
            </w:tcBorders>
            <w:shd w:val="clear" w:color="auto" w:fill="auto"/>
            <w:noWrap/>
            <w:vAlign w:val="bottom"/>
            <w:hideMark/>
          </w:tcPr>
          <w:p w:rsidR="008A4FEE" w:rsidRPr="008A4FEE" w:rsidRDefault="00B348A4" w:rsidP="008A4FEE">
            <w:pPr>
              <w:jc w:val="center"/>
              <w:rPr>
                <w:color w:val="000000"/>
                <w:sz w:val="20"/>
                <w:szCs w:val="20"/>
              </w:rPr>
            </w:pPr>
            <w:r w:rsidRPr="008A4FEE">
              <w:rPr>
                <w:color w:val="000000"/>
                <w:sz w:val="20"/>
                <w:szCs w:val="20"/>
              </w:rPr>
              <w:t>A</w:t>
            </w:r>
          </w:p>
        </w:tc>
        <w:tc>
          <w:tcPr>
            <w:tcW w:w="4161" w:type="dxa"/>
            <w:tcBorders>
              <w:top w:val="single" w:sz="4" w:space="0" w:color="auto"/>
              <w:left w:val="nil"/>
              <w:bottom w:val="nil"/>
              <w:right w:val="nil"/>
            </w:tcBorders>
            <w:shd w:val="clear" w:color="auto" w:fill="auto"/>
            <w:vAlign w:val="bottom"/>
            <w:hideMark/>
          </w:tcPr>
          <w:p w:rsidR="008A4FEE" w:rsidRPr="008A4FEE" w:rsidRDefault="008A4FEE" w:rsidP="008A4FEE">
            <w:pPr>
              <w:rPr>
                <w:color w:val="000000"/>
                <w:sz w:val="20"/>
                <w:szCs w:val="20"/>
              </w:rPr>
            </w:pPr>
            <w:r w:rsidRPr="008A4FEE">
              <w:rPr>
                <w:color w:val="000000"/>
                <w:sz w:val="20"/>
                <w:szCs w:val="20"/>
              </w:rPr>
              <w:t>Direct income (Tuition &amp; fees at 10th day)</w:t>
            </w:r>
          </w:p>
        </w:tc>
        <w:tc>
          <w:tcPr>
            <w:tcW w:w="812"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$44,954</w:t>
            </w:r>
          </w:p>
        </w:tc>
        <w:tc>
          <w:tcPr>
            <w:tcW w:w="812"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$45,244</w:t>
            </w:r>
          </w:p>
        </w:tc>
        <w:tc>
          <w:tcPr>
            <w:tcW w:w="812"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$33,413</w:t>
            </w:r>
          </w:p>
        </w:tc>
        <w:tc>
          <w:tcPr>
            <w:tcW w:w="960"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$40,913</w:t>
            </w:r>
          </w:p>
        </w:tc>
        <w:tc>
          <w:tcPr>
            <w:tcW w:w="84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$38,888</w:t>
            </w:r>
          </w:p>
        </w:tc>
        <w:tc>
          <w:tcPr>
            <w:tcW w:w="1076" w:type="dxa"/>
            <w:tcBorders>
              <w:top w:val="single" w:sz="4" w:space="0" w:color="auto"/>
              <w:left w:val="nil"/>
              <w:bottom w:val="nil"/>
              <w:right w:val="double" w:sz="6"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$203,412</w:t>
            </w:r>
          </w:p>
        </w:tc>
      </w:tr>
      <w:tr w:rsidR="008A4FEE" w:rsidRPr="008A4FEE" w:rsidTr="008A4FEE">
        <w:trPr>
          <w:trHeight w:val="255"/>
        </w:trPr>
        <w:tc>
          <w:tcPr>
            <w:tcW w:w="503" w:type="dxa"/>
            <w:tcBorders>
              <w:top w:val="nil"/>
              <w:left w:val="double" w:sz="6" w:space="0" w:color="auto"/>
              <w:bottom w:val="nil"/>
              <w:right w:val="nil"/>
            </w:tcBorders>
            <w:shd w:val="clear" w:color="auto" w:fill="auto"/>
            <w:noWrap/>
            <w:vAlign w:val="bottom"/>
            <w:hideMark/>
          </w:tcPr>
          <w:p w:rsidR="008A4FEE" w:rsidRPr="008A4FEE" w:rsidRDefault="00B348A4" w:rsidP="008A4FEE">
            <w:pPr>
              <w:jc w:val="center"/>
              <w:rPr>
                <w:color w:val="000000"/>
                <w:sz w:val="20"/>
                <w:szCs w:val="20"/>
              </w:rPr>
            </w:pPr>
            <w:r w:rsidRPr="008A4FEE">
              <w:rPr>
                <w:color w:val="000000"/>
                <w:sz w:val="20"/>
                <w:szCs w:val="20"/>
              </w:rPr>
              <w:t>B</w:t>
            </w:r>
          </w:p>
        </w:tc>
        <w:tc>
          <w:tcPr>
            <w:tcW w:w="4161" w:type="dxa"/>
            <w:tcBorders>
              <w:top w:val="nil"/>
              <w:left w:val="nil"/>
              <w:bottom w:val="nil"/>
              <w:right w:val="nil"/>
            </w:tcBorders>
            <w:shd w:val="clear" w:color="auto" w:fill="auto"/>
            <w:vAlign w:val="bottom"/>
            <w:hideMark/>
          </w:tcPr>
          <w:p w:rsidR="008A4FEE" w:rsidRPr="008A4FEE" w:rsidRDefault="008A4FEE" w:rsidP="008A4FEE">
            <w:pPr>
              <w:rPr>
                <w:color w:val="000000"/>
                <w:sz w:val="20"/>
                <w:szCs w:val="20"/>
              </w:rPr>
            </w:pPr>
            <w:r w:rsidRPr="008A4FEE">
              <w:rPr>
                <w:color w:val="000000"/>
                <w:sz w:val="20"/>
                <w:szCs w:val="20"/>
              </w:rPr>
              <w:t>Apportionment (Estimated)</w:t>
            </w:r>
          </w:p>
        </w:tc>
        <w:tc>
          <w:tcPr>
            <w:tcW w:w="812" w:type="dxa"/>
            <w:tcBorders>
              <w:top w:val="nil"/>
              <w:left w:val="single" w:sz="4" w:space="0" w:color="auto"/>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$13,454</w:t>
            </w:r>
          </w:p>
        </w:tc>
        <w:tc>
          <w:tcPr>
            <w:tcW w:w="812"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$14,704</w:t>
            </w:r>
          </w:p>
        </w:tc>
        <w:tc>
          <w:tcPr>
            <w:tcW w:w="812"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$24,607</w:t>
            </w:r>
          </w:p>
        </w:tc>
        <w:tc>
          <w:tcPr>
            <w:tcW w:w="960"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$27,876</w:t>
            </w:r>
          </w:p>
        </w:tc>
        <w:tc>
          <w:tcPr>
            <w:tcW w:w="84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$26,875</w:t>
            </w:r>
          </w:p>
        </w:tc>
        <w:tc>
          <w:tcPr>
            <w:tcW w:w="107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$107,516</w:t>
            </w:r>
          </w:p>
        </w:tc>
      </w:tr>
      <w:tr w:rsidR="008A4FEE" w:rsidRPr="008A4FEE" w:rsidTr="008A4FEE">
        <w:trPr>
          <w:trHeight w:val="255"/>
        </w:trPr>
        <w:tc>
          <w:tcPr>
            <w:tcW w:w="503" w:type="dxa"/>
            <w:tcBorders>
              <w:top w:val="nil"/>
              <w:left w:val="double" w:sz="6" w:space="0" w:color="auto"/>
              <w:bottom w:val="single" w:sz="4" w:space="0" w:color="auto"/>
              <w:right w:val="nil"/>
            </w:tcBorders>
            <w:shd w:val="clear" w:color="auto" w:fill="auto"/>
            <w:noWrap/>
            <w:vAlign w:val="bottom"/>
            <w:hideMark/>
          </w:tcPr>
          <w:p w:rsidR="008A4FEE" w:rsidRPr="008A4FEE" w:rsidRDefault="00B348A4" w:rsidP="008A4FEE">
            <w:pPr>
              <w:jc w:val="center"/>
              <w:rPr>
                <w:color w:val="000000"/>
                <w:sz w:val="20"/>
                <w:szCs w:val="20"/>
              </w:rPr>
            </w:pPr>
            <w:r w:rsidRPr="008A4FEE">
              <w:rPr>
                <w:color w:val="000000"/>
                <w:sz w:val="20"/>
                <w:szCs w:val="20"/>
              </w:rPr>
              <w:t>C</w:t>
            </w:r>
          </w:p>
        </w:tc>
        <w:tc>
          <w:tcPr>
            <w:tcW w:w="4161" w:type="dxa"/>
            <w:tcBorders>
              <w:top w:val="nil"/>
              <w:left w:val="nil"/>
              <w:bottom w:val="single" w:sz="4" w:space="0" w:color="auto"/>
              <w:right w:val="nil"/>
            </w:tcBorders>
            <w:shd w:val="clear" w:color="auto" w:fill="auto"/>
            <w:vAlign w:val="bottom"/>
            <w:hideMark/>
          </w:tcPr>
          <w:p w:rsidR="008A4FEE" w:rsidRPr="008A4FEE" w:rsidRDefault="008A4FEE" w:rsidP="008A4FEE">
            <w:pPr>
              <w:rPr>
                <w:color w:val="000000"/>
                <w:sz w:val="20"/>
                <w:szCs w:val="20"/>
              </w:rPr>
            </w:pPr>
            <w:r w:rsidRPr="008A4FEE">
              <w:rPr>
                <w:b/>
                <w:bCs/>
                <w:color w:val="000000"/>
                <w:sz w:val="20"/>
                <w:szCs w:val="20"/>
              </w:rPr>
              <w:t>Total income</w:t>
            </w:r>
            <w:r w:rsidRPr="008A4FEE">
              <w:rPr>
                <w:color w:val="000000"/>
                <w:sz w:val="20"/>
                <w:szCs w:val="20"/>
              </w:rPr>
              <w:t xml:space="preserve"> (Row a + b)</w:t>
            </w:r>
          </w:p>
        </w:tc>
        <w:tc>
          <w:tcPr>
            <w:tcW w:w="812" w:type="dxa"/>
            <w:tcBorders>
              <w:top w:val="nil"/>
              <w:left w:val="single" w:sz="4" w:space="0" w:color="auto"/>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$58,408</w:t>
            </w:r>
          </w:p>
        </w:tc>
        <w:tc>
          <w:tcPr>
            <w:tcW w:w="812"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$59,948</w:t>
            </w:r>
          </w:p>
        </w:tc>
        <w:tc>
          <w:tcPr>
            <w:tcW w:w="812"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$58,020</w:t>
            </w:r>
          </w:p>
        </w:tc>
        <w:tc>
          <w:tcPr>
            <w:tcW w:w="960"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$68,789</w:t>
            </w:r>
          </w:p>
        </w:tc>
        <w:tc>
          <w:tcPr>
            <w:tcW w:w="844" w:type="dxa"/>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$65,763</w:t>
            </w:r>
          </w:p>
        </w:tc>
        <w:tc>
          <w:tcPr>
            <w:tcW w:w="1076" w:type="dxa"/>
            <w:tcBorders>
              <w:top w:val="nil"/>
              <w:left w:val="nil"/>
              <w:bottom w:val="single" w:sz="4" w:space="0" w:color="auto"/>
              <w:right w:val="double" w:sz="6"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$310,928</w:t>
            </w:r>
          </w:p>
        </w:tc>
      </w:tr>
      <w:tr w:rsidR="008A4FEE" w:rsidRPr="008A4FEE" w:rsidTr="008A4FEE">
        <w:trPr>
          <w:trHeight w:val="315"/>
        </w:trPr>
        <w:tc>
          <w:tcPr>
            <w:tcW w:w="503" w:type="dxa"/>
            <w:tcBorders>
              <w:top w:val="nil"/>
              <w:left w:val="double" w:sz="6" w:space="0" w:color="auto"/>
              <w:bottom w:val="nil"/>
              <w:right w:val="nil"/>
            </w:tcBorders>
            <w:shd w:val="clear" w:color="auto" w:fill="auto"/>
            <w:noWrap/>
            <w:vAlign w:val="bottom"/>
            <w:hideMark/>
          </w:tcPr>
          <w:p w:rsidR="008A4FEE" w:rsidRPr="008A4FEE" w:rsidRDefault="00B348A4" w:rsidP="008A4FEE">
            <w:pPr>
              <w:jc w:val="center"/>
              <w:rPr>
                <w:color w:val="000000"/>
                <w:sz w:val="20"/>
                <w:szCs w:val="20"/>
              </w:rPr>
            </w:pPr>
            <w:r w:rsidRPr="008A4FEE">
              <w:rPr>
                <w:color w:val="000000"/>
                <w:sz w:val="20"/>
                <w:szCs w:val="20"/>
              </w:rPr>
              <w:lastRenderedPageBreak/>
              <w:t>D</w:t>
            </w:r>
          </w:p>
        </w:tc>
        <w:tc>
          <w:tcPr>
            <w:tcW w:w="4161" w:type="dxa"/>
            <w:tcBorders>
              <w:top w:val="nil"/>
              <w:left w:val="nil"/>
              <w:bottom w:val="nil"/>
              <w:right w:val="single" w:sz="4" w:space="0" w:color="auto"/>
            </w:tcBorders>
            <w:shd w:val="clear" w:color="auto" w:fill="auto"/>
            <w:noWrap/>
            <w:vAlign w:val="bottom"/>
            <w:hideMark/>
          </w:tcPr>
          <w:p w:rsidR="008A4FEE" w:rsidRPr="008A4FEE" w:rsidRDefault="008A4FEE" w:rsidP="008A4FEE">
            <w:pPr>
              <w:rPr>
                <w:color w:val="000000"/>
                <w:sz w:val="20"/>
                <w:szCs w:val="20"/>
              </w:rPr>
            </w:pPr>
            <w:r w:rsidRPr="008A4FEE">
              <w:rPr>
                <w:color w:val="000000"/>
                <w:sz w:val="20"/>
                <w:szCs w:val="20"/>
              </w:rPr>
              <w:t>Employee expense (Salaries &amp; benefits)</w:t>
            </w:r>
            <w:r w:rsidRPr="008A4FEE">
              <w:rPr>
                <w:color w:val="000000"/>
                <w:sz w:val="20"/>
                <w:szCs w:val="20"/>
                <w:vertAlign w:val="superscript"/>
              </w:rPr>
              <w:t>1</w:t>
            </w:r>
          </w:p>
        </w:tc>
        <w:tc>
          <w:tcPr>
            <w:tcW w:w="812"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$29,908</w:t>
            </w:r>
          </w:p>
        </w:tc>
        <w:tc>
          <w:tcPr>
            <w:tcW w:w="812"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$19,671</w:t>
            </w:r>
          </w:p>
        </w:tc>
        <w:tc>
          <w:tcPr>
            <w:tcW w:w="812"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$20,573</w:t>
            </w:r>
          </w:p>
        </w:tc>
        <w:tc>
          <w:tcPr>
            <w:tcW w:w="960"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$27,204</w:t>
            </w:r>
          </w:p>
        </w:tc>
        <w:tc>
          <w:tcPr>
            <w:tcW w:w="84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$26,824</w:t>
            </w:r>
          </w:p>
        </w:tc>
        <w:tc>
          <w:tcPr>
            <w:tcW w:w="107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$124,180</w:t>
            </w:r>
          </w:p>
        </w:tc>
      </w:tr>
      <w:tr w:rsidR="008A4FEE" w:rsidRPr="008A4FEE" w:rsidTr="008A4FEE">
        <w:trPr>
          <w:trHeight w:val="510"/>
        </w:trPr>
        <w:tc>
          <w:tcPr>
            <w:tcW w:w="503" w:type="dxa"/>
            <w:tcBorders>
              <w:top w:val="nil"/>
              <w:left w:val="double" w:sz="6" w:space="0" w:color="auto"/>
              <w:bottom w:val="nil"/>
              <w:right w:val="nil"/>
            </w:tcBorders>
            <w:shd w:val="clear" w:color="auto" w:fill="auto"/>
            <w:noWrap/>
            <w:vAlign w:val="center"/>
            <w:hideMark/>
          </w:tcPr>
          <w:p w:rsidR="008A4FEE" w:rsidRPr="008A4FEE" w:rsidRDefault="00B348A4" w:rsidP="008A4FEE">
            <w:pPr>
              <w:jc w:val="center"/>
              <w:rPr>
                <w:color w:val="000000"/>
                <w:sz w:val="20"/>
                <w:szCs w:val="20"/>
              </w:rPr>
            </w:pPr>
            <w:r w:rsidRPr="008A4FEE">
              <w:rPr>
                <w:color w:val="000000"/>
                <w:sz w:val="20"/>
                <w:szCs w:val="20"/>
              </w:rPr>
              <w:t>E</w:t>
            </w:r>
          </w:p>
        </w:tc>
        <w:tc>
          <w:tcPr>
            <w:tcW w:w="4161" w:type="dxa"/>
            <w:tcBorders>
              <w:top w:val="nil"/>
              <w:left w:val="nil"/>
              <w:bottom w:val="nil"/>
              <w:right w:val="single" w:sz="4" w:space="0" w:color="auto"/>
            </w:tcBorders>
            <w:shd w:val="clear" w:color="auto" w:fill="auto"/>
            <w:vAlign w:val="bottom"/>
            <w:hideMark/>
          </w:tcPr>
          <w:p w:rsidR="008A4FEE" w:rsidRPr="008A4FEE" w:rsidRDefault="008A4FEE" w:rsidP="008A4FEE">
            <w:pPr>
              <w:rPr>
                <w:color w:val="000000"/>
                <w:sz w:val="20"/>
                <w:szCs w:val="20"/>
              </w:rPr>
            </w:pPr>
            <w:r w:rsidRPr="008A4FEE">
              <w:rPr>
                <w:color w:val="000000"/>
                <w:sz w:val="20"/>
                <w:szCs w:val="20"/>
              </w:rPr>
              <w:t>Supply expense (Purchases charged to budget supply line &amp; software purchases)</w:t>
            </w:r>
          </w:p>
        </w:tc>
        <w:tc>
          <w:tcPr>
            <w:tcW w:w="812" w:type="dxa"/>
            <w:tcBorders>
              <w:top w:val="nil"/>
              <w:left w:val="nil"/>
              <w:bottom w:val="nil"/>
              <w:right w:val="nil"/>
            </w:tcBorders>
            <w:shd w:val="clear" w:color="auto" w:fill="auto"/>
            <w:noWrap/>
            <w:vAlign w:val="bottom"/>
            <w:hideMark/>
          </w:tcPr>
          <w:p w:rsidR="008A4FEE" w:rsidRPr="008A4FEE" w:rsidRDefault="0064172C" w:rsidP="008A4FEE">
            <w:pPr>
              <w:jc w:val="right"/>
              <w:rPr>
                <w:color w:val="000000"/>
                <w:sz w:val="20"/>
                <w:szCs w:val="20"/>
              </w:rPr>
            </w:pPr>
            <w:r>
              <w:rPr>
                <w:color w:val="000000"/>
                <w:sz w:val="20"/>
                <w:szCs w:val="20"/>
              </w:rPr>
              <w:t>$</w:t>
            </w:r>
            <w:r w:rsidR="008A4FEE" w:rsidRPr="008A4FEE">
              <w:rPr>
                <w:color w:val="000000"/>
                <w:sz w:val="20"/>
                <w:szCs w:val="20"/>
              </w:rPr>
              <w:t>413</w:t>
            </w:r>
          </w:p>
        </w:tc>
        <w:tc>
          <w:tcPr>
            <w:tcW w:w="812" w:type="dxa"/>
            <w:tcBorders>
              <w:top w:val="nil"/>
              <w:left w:val="nil"/>
              <w:bottom w:val="nil"/>
              <w:right w:val="nil"/>
            </w:tcBorders>
            <w:shd w:val="clear" w:color="auto" w:fill="auto"/>
            <w:noWrap/>
            <w:vAlign w:val="bottom"/>
            <w:hideMark/>
          </w:tcPr>
          <w:p w:rsidR="008A4FEE" w:rsidRPr="008A4FEE" w:rsidRDefault="0064172C" w:rsidP="008A4FEE">
            <w:pPr>
              <w:jc w:val="right"/>
              <w:rPr>
                <w:color w:val="000000"/>
                <w:sz w:val="20"/>
                <w:szCs w:val="20"/>
              </w:rPr>
            </w:pPr>
            <w:r>
              <w:rPr>
                <w:color w:val="000000"/>
                <w:sz w:val="20"/>
                <w:szCs w:val="20"/>
              </w:rPr>
              <w:t>$</w:t>
            </w:r>
            <w:r w:rsidR="008A4FEE" w:rsidRPr="008A4FEE">
              <w:rPr>
                <w:color w:val="000000"/>
                <w:sz w:val="20"/>
                <w:szCs w:val="20"/>
              </w:rPr>
              <w:t>456</w:t>
            </w:r>
          </w:p>
        </w:tc>
        <w:tc>
          <w:tcPr>
            <w:tcW w:w="812" w:type="dxa"/>
            <w:tcBorders>
              <w:top w:val="nil"/>
              <w:left w:val="nil"/>
              <w:bottom w:val="nil"/>
              <w:right w:val="nil"/>
            </w:tcBorders>
            <w:shd w:val="clear" w:color="auto" w:fill="auto"/>
            <w:noWrap/>
            <w:vAlign w:val="bottom"/>
            <w:hideMark/>
          </w:tcPr>
          <w:p w:rsidR="008A4FEE" w:rsidRPr="008A4FEE" w:rsidRDefault="0064172C" w:rsidP="008A4FEE">
            <w:pPr>
              <w:jc w:val="right"/>
              <w:rPr>
                <w:color w:val="000000"/>
                <w:sz w:val="20"/>
                <w:szCs w:val="20"/>
              </w:rPr>
            </w:pPr>
            <w:r>
              <w:rPr>
                <w:color w:val="000000"/>
                <w:sz w:val="20"/>
                <w:szCs w:val="20"/>
              </w:rPr>
              <w:t>$</w:t>
            </w:r>
            <w:r w:rsidR="008A4FEE" w:rsidRPr="008A4FEE">
              <w:rPr>
                <w:color w:val="000000"/>
                <w:sz w:val="20"/>
                <w:szCs w:val="20"/>
              </w:rPr>
              <w:t>667</w:t>
            </w:r>
          </w:p>
        </w:tc>
        <w:tc>
          <w:tcPr>
            <w:tcW w:w="960" w:type="dxa"/>
            <w:tcBorders>
              <w:top w:val="nil"/>
              <w:left w:val="nil"/>
              <w:bottom w:val="nil"/>
              <w:right w:val="nil"/>
            </w:tcBorders>
            <w:shd w:val="clear" w:color="auto" w:fill="auto"/>
            <w:noWrap/>
            <w:vAlign w:val="bottom"/>
            <w:hideMark/>
          </w:tcPr>
          <w:p w:rsidR="008A4FEE" w:rsidRPr="008A4FEE" w:rsidRDefault="0064172C" w:rsidP="008A4FEE">
            <w:pPr>
              <w:jc w:val="right"/>
              <w:rPr>
                <w:color w:val="000000"/>
                <w:sz w:val="20"/>
                <w:szCs w:val="20"/>
              </w:rPr>
            </w:pPr>
            <w:r>
              <w:rPr>
                <w:color w:val="000000"/>
                <w:sz w:val="20"/>
                <w:szCs w:val="20"/>
              </w:rPr>
              <w:t>$</w:t>
            </w:r>
            <w:r w:rsidR="008A4FEE" w:rsidRPr="008A4FEE">
              <w:rPr>
                <w:color w:val="000000"/>
                <w:sz w:val="20"/>
                <w:szCs w:val="20"/>
              </w:rPr>
              <w:t>329</w:t>
            </w:r>
          </w:p>
        </w:tc>
        <w:tc>
          <w:tcPr>
            <w:tcW w:w="844" w:type="dxa"/>
            <w:tcBorders>
              <w:top w:val="nil"/>
              <w:left w:val="nil"/>
              <w:bottom w:val="nil"/>
              <w:right w:val="single" w:sz="4" w:space="0" w:color="auto"/>
            </w:tcBorders>
            <w:shd w:val="clear" w:color="auto" w:fill="auto"/>
            <w:noWrap/>
            <w:vAlign w:val="bottom"/>
            <w:hideMark/>
          </w:tcPr>
          <w:p w:rsidR="008A4FEE" w:rsidRPr="008A4FEE" w:rsidRDefault="0064172C" w:rsidP="008A4FEE">
            <w:pPr>
              <w:jc w:val="right"/>
              <w:rPr>
                <w:color w:val="000000"/>
                <w:sz w:val="20"/>
                <w:szCs w:val="20"/>
              </w:rPr>
            </w:pPr>
            <w:r>
              <w:rPr>
                <w:color w:val="000000"/>
                <w:sz w:val="20"/>
                <w:szCs w:val="20"/>
              </w:rPr>
              <w:t>$</w:t>
            </w:r>
            <w:r w:rsidR="008A4FEE" w:rsidRPr="008A4FEE">
              <w:rPr>
                <w:color w:val="000000"/>
                <w:sz w:val="20"/>
                <w:szCs w:val="20"/>
              </w:rPr>
              <w:t>511</w:t>
            </w:r>
          </w:p>
        </w:tc>
        <w:tc>
          <w:tcPr>
            <w:tcW w:w="107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$2,376</w:t>
            </w:r>
          </w:p>
        </w:tc>
      </w:tr>
      <w:tr w:rsidR="008A4FEE" w:rsidRPr="008A4FEE" w:rsidTr="008A4FEE">
        <w:trPr>
          <w:trHeight w:val="510"/>
        </w:trPr>
        <w:tc>
          <w:tcPr>
            <w:tcW w:w="503" w:type="dxa"/>
            <w:tcBorders>
              <w:top w:val="nil"/>
              <w:left w:val="double" w:sz="6" w:space="0" w:color="auto"/>
              <w:bottom w:val="nil"/>
              <w:right w:val="nil"/>
            </w:tcBorders>
            <w:shd w:val="clear" w:color="auto" w:fill="auto"/>
            <w:noWrap/>
            <w:vAlign w:val="center"/>
            <w:hideMark/>
          </w:tcPr>
          <w:p w:rsidR="008A4FEE" w:rsidRPr="008A4FEE" w:rsidRDefault="00B348A4" w:rsidP="008A4FEE">
            <w:pPr>
              <w:jc w:val="center"/>
              <w:rPr>
                <w:color w:val="000000"/>
                <w:sz w:val="20"/>
                <w:szCs w:val="20"/>
              </w:rPr>
            </w:pPr>
            <w:r w:rsidRPr="008A4FEE">
              <w:rPr>
                <w:color w:val="000000"/>
                <w:sz w:val="20"/>
                <w:szCs w:val="20"/>
              </w:rPr>
              <w:t>F</w:t>
            </w:r>
          </w:p>
        </w:tc>
        <w:tc>
          <w:tcPr>
            <w:tcW w:w="4161" w:type="dxa"/>
            <w:tcBorders>
              <w:top w:val="nil"/>
              <w:left w:val="nil"/>
              <w:bottom w:val="nil"/>
              <w:right w:val="single" w:sz="4" w:space="0" w:color="auto"/>
            </w:tcBorders>
            <w:shd w:val="clear" w:color="auto" w:fill="auto"/>
            <w:vAlign w:val="bottom"/>
            <w:hideMark/>
          </w:tcPr>
          <w:p w:rsidR="008A4FEE" w:rsidRPr="008A4FEE" w:rsidRDefault="008A4FEE" w:rsidP="008A4FEE">
            <w:pPr>
              <w:rPr>
                <w:color w:val="000000"/>
                <w:sz w:val="20"/>
                <w:szCs w:val="20"/>
              </w:rPr>
            </w:pPr>
            <w:r w:rsidRPr="008A4FEE">
              <w:rPr>
                <w:color w:val="000000"/>
                <w:sz w:val="20"/>
                <w:szCs w:val="20"/>
              </w:rPr>
              <w:t>Equipment expense (Purchases charged to budget equipment line)</w:t>
            </w:r>
          </w:p>
        </w:tc>
        <w:tc>
          <w:tcPr>
            <w:tcW w:w="812"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0</w:t>
            </w:r>
          </w:p>
        </w:tc>
        <w:tc>
          <w:tcPr>
            <w:tcW w:w="812"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0</w:t>
            </w:r>
          </w:p>
        </w:tc>
        <w:tc>
          <w:tcPr>
            <w:tcW w:w="812"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0</w:t>
            </w:r>
          </w:p>
        </w:tc>
        <w:tc>
          <w:tcPr>
            <w:tcW w:w="960" w:type="dxa"/>
            <w:tcBorders>
              <w:top w:val="nil"/>
              <w:left w:val="nil"/>
              <w:bottom w:val="nil"/>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0</w:t>
            </w:r>
          </w:p>
        </w:tc>
        <w:tc>
          <w:tcPr>
            <w:tcW w:w="844" w:type="dxa"/>
            <w:tcBorders>
              <w:top w:val="nil"/>
              <w:left w:val="nil"/>
              <w:bottom w:val="nil"/>
              <w:right w:val="single" w:sz="4"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0</w:t>
            </w:r>
          </w:p>
        </w:tc>
        <w:tc>
          <w:tcPr>
            <w:tcW w:w="107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$0</w:t>
            </w:r>
          </w:p>
        </w:tc>
      </w:tr>
      <w:tr w:rsidR="008A4FEE" w:rsidRPr="008A4FEE" w:rsidTr="008A4FEE">
        <w:trPr>
          <w:trHeight w:val="510"/>
        </w:trPr>
        <w:tc>
          <w:tcPr>
            <w:tcW w:w="503" w:type="dxa"/>
            <w:tcBorders>
              <w:top w:val="nil"/>
              <w:left w:val="double" w:sz="6" w:space="0" w:color="auto"/>
              <w:bottom w:val="nil"/>
              <w:right w:val="nil"/>
            </w:tcBorders>
            <w:shd w:val="clear" w:color="auto" w:fill="auto"/>
            <w:noWrap/>
            <w:vAlign w:val="center"/>
            <w:hideMark/>
          </w:tcPr>
          <w:p w:rsidR="008A4FEE" w:rsidRPr="008A4FEE" w:rsidRDefault="00B348A4" w:rsidP="008A4FEE">
            <w:pPr>
              <w:jc w:val="center"/>
              <w:rPr>
                <w:color w:val="000000"/>
                <w:sz w:val="20"/>
                <w:szCs w:val="20"/>
              </w:rPr>
            </w:pPr>
            <w:r w:rsidRPr="008A4FEE">
              <w:rPr>
                <w:color w:val="000000"/>
                <w:sz w:val="20"/>
                <w:szCs w:val="20"/>
              </w:rPr>
              <w:t>G</w:t>
            </w:r>
          </w:p>
        </w:tc>
        <w:tc>
          <w:tcPr>
            <w:tcW w:w="4161" w:type="dxa"/>
            <w:tcBorders>
              <w:top w:val="nil"/>
              <w:left w:val="nil"/>
              <w:bottom w:val="nil"/>
              <w:right w:val="single" w:sz="4" w:space="0" w:color="auto"/>
            </w:tcBorders>
            <w:shd w:val="clear" w:color="auto" w:fill="auto"/>
            <w:vAlign w:val="bottom"/>
            <w:hideMark/>
          </w:tcPr>
          <w:p w:rsidR="008A4FEE" w:rsidRPr="008A4FEE" w:rsidRDefault="008A4FEE" w:rsidP="008A4FEE">
            <w:pPr>
              <w:rPr>
                <w:color w:val="000000"/>
                <w:sz w:val="20"/>
                <w:szCs w:val="20"/>
              </w:rPr>
            </w:pPr>
            <w:r w:rsidRPr="008A4FEE">
              <w:rPr>
                <w:color w:val="000000"/>
                <w:sz w:val="20"/>
                <w:szCs w:val="20"/>
              </w:rPr>
              <w:t>Other expense (Any expense that does not fit into the above categories)</w:t>
            </w:r>
          </w:p>
        </w:tc>
        <w:tc>
          <w:tcPr>
            <w:tcW w:w="812" w:type="dxa"/>
            <w:tcBorders>
              <w:top w:val="nil"/>
              <w:left w:val="nil"/>
              <w:bottom w:val="nil"/>
              <w:right w:val="nil"/>
            </w:tcBorders>
            <w:shd w:val="clear" w:color="auto" w:fill="auto"/>
            <w:noWrap/>
            <w:vAlign w:val="bottom"/>
            <w:hideMark/>
          </w:tcPr>
          <w:p w:rsidR="008A4FEE" w:rsidRPr="008A4FEE" w:rsidRDefault="0064172C" w:rsidP="008A4FEE">
            <w:pPr>
              <w:jc w:val="right"/>
              <w:rPr>
                <w:color w:val="000000"/>
                <w:sz w:val="20"/>
                <w:szCs w:val="20"/>
              </w:rPr>
            </w:pPr>
            <w:r>
              <w:rPr>
                <w:color w:val="000000"/>
                <w:sz w:val="20"/>
                <w:szCs w:val="20"/>
              </w:rPr>
              <w:t>$</w:t>
            </w:r>
            <w:r w:rsidR="008A4FEE" w:rsidRPr="008A4FEE">
              <w:rPr>
                <w:color w:val="000000"/>
                <w:sz w:val="20"/>
                <w:szCs w:val="20"/>
              </w:rPr>
              <w:t>880</w:t>
            </w:r>
          </w:p>
        </w:tc>
        <w:tc>
          <w:tcPr>
            <w:tcW w:w="812" w:type="dxa"/>
            <w:tcBorders>
              <w:top w:val="nil"/>
              <w:left w:val="nil"/>
              <w:bottom w:val="nil"/>
              <w:right w:val="nil"/>
            </w:tcBorders>
            <w:shd w:val="clear" w:color="auto" w:fill="auto"/>
            <w:noWrap/>
            <w:vAlign w:val="bottom"/>
            <w:hideMark/>
          </w:tcPr>
          <w:p w:rsidR="008A4FEE" w:rsidRPr="008A4FEE" w:rsidRDefault="0064172C" w:rsidP="008A4FEE">
            <w:pPr>
              <w:jc w:val="right"/>
              <w:rPr>
                <w:color w:val="000000"/>
                <w:sz w:val="20"/>
                <w:szCs w:val="20"/>
              </w:rPr>
            </w:pPr>
            <w:r>
              <w:rPr>
                <w:color w:val="000000"/>
                <w:sz w:val="20"/>
                <w:szCs w:val="20"/>
              </w:rPr>
              <w:t>$</w:t>
            </w:r>
            <w:r w:rsidR="008A4FEE" w:rsidRPr="008A4FEE">
              <w:rPr>
                <w:color w:val="000000"/>
                <w:sz w:val="20"/>
                <w:szCs w:val="20"/>
              </w:rPr>
              <w:t>1</w:t>
            </w:r>
            <w:r>
              <w:rPr>
                <w:color w:val="000000"/>
                <w:sz w:val="20"/>
                <w:szCs w:val="20"/>
              </w:rPr>
              <w:t>,</w:t>
            </w:r>
            <w:r w:rsidR="008A4FEE" w:rsidRPr="008A4FEE">
              <w:rPr>
                <w:color w:val="000000"/>
                <w:sz w:val="20"/>
                <w:szCs w:val="20"/>
              </w:rPr>
              <w:t>594</w:t>
            </w:r>
          </w:p>
        </w:tc>
        <w:tc>
          <w:tcPr>
            <w:tcW w:w="812" w:type="dxa"/>
            <w:tcBorders>
              <w:top w:val="nil"/>
              <w:left w:val="nil"/>
              <w:bottom w:val="nil"/>
              <w:right w:val="nil"/>
            </w:tcBorders>
            <w:shd w:val="clear" w:color="auto" w:fill="auto"/>
            <w:noWrap/>
            <w:vAlign w:val="bottom"/>
            <w:hideMark/>
          </w:tcPr>
          <w:p w:rsidR="008A4FEE" w:rsidRPr="008A4FEE" w:rsidRDefault="0064172C" w:rsidP="008A4FEE">
            <w:pPr>
              <w:jc w:val="right"/>
              <w:rPr>
                <w:color w:val="000000"/>
                <w:sz w:val="20"/>
                <w:szCs w:val="20"/>
              </w:rPr>
            </w:pPr>
            <w:r>
              <w:rPr>
                <w:color w:val="000000"/>
                <w:sz w:val="20"/>
                <w:szCs w:val="20"/>
              </w:rPr>
              <w:t>$</w:t>
            </w:r>
            <w:r w:rsidR="008A4FEE" w:rsidRPr="008A4FEE">
              <w:rPr>
                <w:color w:val="000000"/>
                <w:sz w:val="20"/>
                <w:szCs w:val="20"/>
              </w:rPr>
              <w:t>2</w:t>
            </w:r>
            <w:r>
              <w:rPr>
                <w:color w:val="000000"/>
                <w:sz w:val="20"/>
                <w:szCs w:val="20"/>
              </w:rPr>
              <w:t>,</w:t>
            </w:r>
            <w:r w:rsidR="008A4FEE" w:rsidRPr="008A4FEE">
              <w:rPr>
                <w:color w:val="000000"/>
                <w:sz w:val="20"/>
                <w:szCs w:val="20"/>
              </w:rPr>
              <w:t>980</w:t>
            </w:r>
          </w:p>
        </w:tc>
        <w:tc>
          <w:tcPr>
            <w:tcW w:w="960" w:type="dxa"/>
            <w:tcBorders>
              <w:top w:val="nil"/>
              <w:left w:val="nil"/>
              <w:bottom w:val="nil"/>
              <w:right w:val="nil"/>
            </w:tcBorders>
            <w:shd w:val="clear" w:color="auto" w:fill="auto"/>
            <w:noWrap/>
            <w:vAlign w:val="bottom"/>
            <w:hideMark/>
          </w:tcPr>
          <w:p w:rsidR="008A4FEE" w:rsidRPr="008A4FEE" w:rsidRDefault="0064172C" w:rsidP="008A4FEE">
            <w:pPr>
              <w:jc w:val="right"/>
              <w:rPr>
                <w:color w:val="000000"/>
                <w:sz w:val="20"/>
                <w:szCs w:val="20"/>
              </w:rPr>
            </w:pPr>
            <w:r>
              <w:rPr>
                <w:color w:val="000000"/>
                <w:sz w:val="20"/>
                <w:szCs w:val="20"/>
              </w:rPr>
              <w:t>$</w:t>
            </w:r>
            <w:r w:rsidR="008A4FEE" w:rsidRPr="008A4FEE">
              <w:rPr>
                <w:color w:val="000000"/>
                <w:sz w:val="20"/>
                <w:szCs w:val="20"/>
              </w:rPr>
              <w:t>286</w:t>
            </w:r>
          </w:p>
        </w:tc>
        <w:tc>
          <w:tcPr>
            <w:tcW w:w="844" w:type="dxa"/>
            <w:tcBorders>
              <w:top w:val="nil"/>
              <w:left w:val="nil"/>
              <w:bottom w:val="nil"/>
              <w:right w:val="single" w:sz="4" w:space="0" w:color="auto"/>
            </w:tcBorders>
            <w:shd w:val="clear" w:color="auto" w:fill="auto"/>
            <w:noWrap/>
            <w:vAlign w:val="bottom"/>
            <w:hideMark/>
          </w:tcPr>
          <w:p w:rsidR="008A4FEE" w:rsidRPr="008A4FEE" w:rsidRDefault="0064172C" w:rsidP="008A4FEE">
            <w:pPr>
              <w:jc w:val="right"/>
              <w:rPr>
                <w:color w:val="000000"/>
                <w:sz w:val="20"/>
                <w:szCs w:val="20"/>
              </w:rPr>
            </w:pPr>
            <w:r>
              <w:rPr>
                <w:color w:val="000000"/>
                <w:sz w:val="20"/>
                <w:szCs w:val="20"/>
              </w:rPr>
              <w:t>$</w:t>
            </w:r>
            <w:r w:rsidR="008A4FEE" w:rsidRPr="008A4FEE">
              <w:rPr>
                <w:color w:val="000000"/>
                <w:sz w:val="20"/>
                <w:szCs w:val="20"/>
              </w:rPr>
              <w:t>10</w:t>
            </w:r>
          </w:p>
        </w:tc>
        <w:tc>
          <w:tcPr>
            <w:tcW w:w="1076" w:type="dxa"/>
            <w:tcBorders>
              <w:top w:val="nil"/>
              <w:left w:val="nil"/>
              <w:bottom w:val="nil"/>
              <w:right w:val="double" w:sz="6"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$5,750</w:t>
            </w:r>
          </w:p>
        </w:tc>
      </w:tr>
      <w:tr w:rsidR="008A4FEE" w:rsidRPr="008A4FEE" w:rsidTr="008A4FEE">
        <w:trPr>
          <w:trHeight w:val="255"/>
        </w:trPr>
        <w:tc>
          <w:tcPr>
            <w:tcW w:w="503" w:type="dxa"/>
            <w:tcBorders>
              <w:top w:val="nil"/>
              <w:left w:val="double" w:sz="6" w:space="0" w:color="auto"/>
              <w:bottom w:val="single" w:sz="4" w:space="0" w:color="auto"/>
              <w:right w:val="nil"/>
            </w:tcBorders>
            <w:shd w:val="clear" w:color="auto" w:fill="auto"/>
            <w:noWrap/>
            <w:vAlign w:val="bottom"/>
            <w:hideMark/>
          </w:tcPr>
          <w:p w:rsidR="008A4FEE" w:rsidRPr="008A4FEE" w:rsidRDefault="00B348A4" w:rsidP="008A4FEE">
            <w:pPr>
              <w:jc w:val="center"/>
              <w:rPr>
                <w:color w:val="000000"/>
                <w:sz w:val="20"/>
                <w:szCs w:val="20"/>
              </w:rPr>
            </w:pPr>
            <w:r w:rsidRPr="008A4FEE">
              <w:rPr>
                <w:color w:val="000000"/>
                <w:sz w:val="20"/>
                <w:szCs w:val="20"/>
              </w:rPr>
              <w:t>H</w:t>
            </w:r>
          </w:p>
        </w:tc>
        <w:tc>
          <w:tcPr>
            <w:tcW w:w="4161" w:type="dxa"/>
            <w:tcBorders>
              <w:top w:val="nil"/>
              <w:left w:val="nil"/>
              <w:bottom w:val="single" w:sz="4" w:space="0" w:color="auto"/>
              <w:right w:val="single" w:sz="4" w:space="0" w:color="auto"/>
            </w:tcBorders>
            <w:shd w:val="clear" w:color="auto" w:fill="auto"/>
            <w:noWrap/>
            <w:vAlign w:val="bottom"/>
            <w:hideMark/>
          </w:tcPr>
          <w:p w:rsidR="008A4FEE" w:rsidRPr="008A4FEE" w:rsidRDefault="008A4FEE" w:rsidP="008A4FEE">
            <w:pPr>
              <w:rPr>
                <w:color w:val="000000"/>
                <w:sz w:val="20"/>
                <w:szCs w:val="20"/>
              </w:rPr>
            </w:pPr>
            <w:r w:rsidRPr="008A4FEE">
              <w:rPr>
                <w:b/>
                <w:bCs/>
                <w:color w:val="000000"/>
                <w:sz w:val="20"/>
                <w:szCs w:val="20"/>
              </w:rPr>
              <w:t>Total expense</w:t>
            </w:r>
            <w:r w:rsidRPr="008A4FEE">
              <w:rPr>
                <w:color w:val="000000"/>
                <w:sz w:val="20"/>
                <w:szCs w:val="20"/>
              </w:rPr>
              <w:t xml:space="preserve"> (Row d + e + f + g)</w:t>
            </w:r>
          </w:p>
        </w:tc>
        <w:tc>
          <w:tcPr>
            <w:tcW w:w="812"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$31,201</w:t>
            </w:r>
          </w:p>
        </w:tc>
        <w:tc>
          <w:tcPr>
            <w:tcW w:w="812"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$21,721</w:t>
            </w:r>
          </w:p>
        </w:tc>
        <w:tc>
          <w:tcPr>
            <w:tcW w:w="812"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$24,220</w:t>
            </w:r>
          </w:p>
        </w:tc>
        <w:tc>
          <w:tcPr>
            <w:tcW w:w="960"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$27,819</w:t>
            </w:r>
          </w:p>
        </w:tc>
        <w:tc>
          <w:tcPr>
            <w:tcW w:w="844" w:type="dxa"/>
            <w:tcBorders>
              <w:top w:val="nil"/>
              <w:left w:val="nil"/>
              <w:bottom w:val="single" w:sz="4"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$27,345</w:t>
            </w:r>
          </w:p>
        </w:tc>
        <w:tc>
          <w:tcPr>
            <w:tcW w:w="1076" w:type="dxa"/>
            <w:tcBorders>
              <w:top w:val="nil"/>
              <w:left w:val="single" w:sz="4" w:space="0" w:color="auto"/>
              <w:bottom w:val="single" w:sz="4" w:space="0" w:color="auto"/>
              <w:right w:val="double" w:sz="6"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$132,306</w:t>
            </w:r>
          </w:p>
        </w:tc>
      </w:tr>
      <w:tr w:rsidR="008A4FEE" w:rsidRPr="008A4FEE" w:rsidTr="008A4FEE">
        <w:trPr>
          <w:trHeight w:val="270"/>
        </w:trPr>
        <w:tc>
          <w:tcPr>
            <w:tcW w:w="503" w:type="dxa"/>
            <w:tcBorders>
              <w:top w:val="nil"/>
              <w:left w:val="double" w:sz="6" w:space="0" w:color="auto"/>
              <w:bottom w:val="double" w:sz="6" w:space="0" w:color="auto"/>
              <w:right w:val="nil"/>
            </w:tcBorders>
            <w:shd w:val="clear" w:color="auto" w:fill="auto"/>
            <w:noWrap/>
            <w:vAlign w:val="bottom"/>
            <w:hideMark/>
          </w:tcPr>
          <w:p w:rsidR="008A4FEE" w:rsidRPr="008A4FEE" w:rsidRDefault="00B348A4" w:rsidP="008A4FEE">
            <w:pPr>
              <w:jc w:val="center"/>
              <w:rPr>
                <w:color w:val="000000"/>
                <w:sz w:val="20"/>
                <w:szCs w:val="20"/>
              </w:rPr>
            </w:pPr>
            <w:r w:rsidRPr="008A4FEE">
              <w:rPr>
                <w:color w:val="000000"/>
                <w:sz w:val="20"/>
                <w:szCs w:val="20"/>
              </w:rPr>
              <w:t>I</w:t>
            </w:r>
          </w:p>
        </w:tc>
        <w:tc>
          <w:tcPr>
            <w:tcW w:w="4161" w:type="dxa"/>
            <w:tcBorders>
              <w:top w:val="nil"/>
              <w:left w:val="nil"/>
              <w:bottom w:val="double" w:sz="6" w:space="0" w:color="auto"/>
              <w:right w:val="single" w:sz="4" w:space="0" w:color="auto"/>
            </w:tcBorders>
            <w:shd w:val="clear" w:color="auto" w:fill="auto"/>
            <w:noWrap/>
            <w:hideMark/>
          </w:tcPr>
          <w:p w:rsidR="008A4FEE" w:rsidRPr="008A4FEE" w:rsidRDefault="008A4FEE" w:rsidP="008A4FEE">
            <w:pPr>
              <w:rPr>
                <w:color w:val="000000"/>
                <w:sz w:val="20"/>
                <w:szCs w:val="20"/>
              </w:rPr>
            </w:pPr>
            <w:r w:rsidRPr="008A4FEE">
              <w:rPr>
                <w:b/>
                <w:bCs/>
                <w:color w:val="000000"/>
                <w:sz w:val="20"/>
                <w:szCs w:val="20"/>
              </w:rPr>
              <w:t>Net income</w:t>
            </w:r>
            <w:r w:rsidRPr="008A4FEE">
              <w:rPr>
                <w:color w:val="000000"/>
                <w:sz w:val="20"/>
                <w:szCs w:val="20"/>
              </w:rPr>
              <w:t xml:space="preserve"> (Row c - Row h)</w:t>
            </w:r>
          </w:p>
        </w:tc>
        <w:tc>
          <w:tcPr>
            <w:tcW w:w="812" w:type="dxa"/>
            <w:tcBorders>
              <w:top w:val="nil"/>
              <w:left w:val="nil"/>
              <w:bottom w:val="double" w:sz="6"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$27,207</w:t>
            </w:r>
          </w:p>
        </w:tc>
        <w:tc>
          <w:tcPr>
            <w:tcW w:w="812" w:type="dxa"/>
            <w:tcBorders>
              <w:top w:val="nil"/>
              <w:left w:val="nil"/>
              <w:bottom w:val="double" w:sz="6"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$38,227</w:t>
            </w:r>
          </w:p>
        </w:tc>
        <w:tc>
          <w:tcPr>
            <w:tcW w:w="812" w:type="dxa"/>
            <w:tcBorders>
              <w:top w:val="nil"/>
              <w:left w:val="nil"/>
              <w:bottom w:val="double" w:sz="6"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$33,800</w:t>
            </w:r>
          </w:p>
        </w:tc>
        <w:tc>
          <w:tcPr>
            <w:tcW w:w="960" w:type="dxa"/>
            <w:tcBorders>
              <w:top w:val="nil"/>
              <w:left w:val="nil"/>
              <w:bottom w:val="double" w:sz="6"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$40,970</w:t>
            </w:r>
          </w:p>
        </w:tc>
        <w:tc>
          <w:tcPr>
            <w:tcW w:w="844" w:type="dxa"/>
            <w:tcBorders>
              <w:top w:val="nil"/>
              <w:left w:val="nil"/>
              <w:bottom w:val="double" w:sz="6" w:space="0" w:color="auto"/>
              <w:right w:val="nil"/>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$38,418</w:t>
            </w:r>
          </w:p>
        </w:tc>
        <w:tc>
          <w:tcPr>
            <w:tcW w:w="1076" w:type="dxa"/>
            <w:tcBorders>
              <w:top w:val="nil"/>
              <w:left w:val="single" w:sz="4" w:space="0" w:color="auto"/>
              <w:bottom w:val="double" w:sz="6" w:space="0" w:color="auto"/>
              <w:right w:val="double" w:sz="6" w:space="0" w:color="auto"/>
            </w:tcBorders>
            <w:shd w:val="clear" w:color="auto" w:fill="auto"/>
            <w:noWrap/>
            <w:vAlign w:val="bottom"/>
            <w:hideMark/>
          </w:tcPr>
          <w:p w:rsidR="008A4FEE" w:rsidRPr="008A4FEE" w:rsidRDefault="008A4FEE" w:rsidP="008A4FEE">
            <w:pPr>
              <w:jc w:val="right"/>
              <w:rPr>
                <w:color w:val="000000"/>
                <w:sz w:val="20"/>
                <w:szCs w:val="20"/>
              </w:rPr>
            </w:pPr>
            <w:r w:rsidRPr="008A4FEE">
              <w:rPr>
                <w:color w:val="000000"/>
                <w:sz w:val="20"/>
                <w:szCs w:val="20"/>
              </w:rPr>
              <w:t>$178,622</w:t>
            </w:r>
          </w:p>
        </w:tc>
      </w:tr>
      <w:tr w:rsidR="008A4FEE" w:rsidRPr="008A4FEE" w:rsidTr="008A4FEE">
        <w:trPr>
          <w:trHeight w:val="600"/>
        </w:trPr>
        <w:tc>
          <w:tcPr>
            <w:tcW w:w="9980" w:type="dxa"/>
            <w:gridSpan w:val="8"/>
            <w:tcBorders>
              <w:top w:val="double" w:sz="6" w:space="0" w:color="auto"/>
              <w:left w:val="nil"/>
              <w:bottom w:val="nil"/>
              <w:right w:val="nil"/>
            </w:tcBorders>
            <w:shd w:val="clear" w:color="auto" w:fill="auto"/>
            <w:vAlign w:val="bottom"/>
            <w:hideMark/>
          </w:tcPr>
          <w:p w:rsidR="008A4FEE" w:rsidRPr="008A4FEE" w:rsidRDefault="008A4FEE" w:rsidP="008A4FEE">
            <w:pPr>
              <w:rPr>
                <w:color w:val="000000"/>
                <w:sz w:val="20"/>
                <w:szCs w:val="20"/>
              </w:rPr>
            </w:pPr>
            <w:r w:rsidRPr="008A4FEE">
              <w:rPr>
                <w:color w:val="000000"/>
                <w:sz w:val="20"/>
                <w:szCs w:val="20"/>
                <w:vertAlign w:val="superscript"/>
              </w:rPr>
              <w:t xml:space="preserve">1  </w:t>
            </w:r>
            <w:r w:rsidRPr="008A4FEE">
              <w:rPr>
                <w:color w:val="000000"/>
                <w:sz w:val="20"/>
                <w:szCs w:val="20"/>
              </w:rPr>
              <w:t>Employee expense = Salaries (prorated by credits taught) + benefits (averaged across the College to eliminate penalties to programs due to dependent insurance coverage)</w:t>
            </w:r>
          </w:p>
        </w:tc>
      </w:tr>
    </w:tbl>
    <w:p w:rsidR="00B348A4" w:rsidRDefault="00B348A4" w:rsidP="00B348A4">
      <w:pPr>
        <w:pStyle w:val="ListParagraph"/>
        <w:ind w:left="360"/>
      </w:pPr>
    </w:p>
    <w:tbl>
      <w:tblPr>
        <w:tblW w:w="9980" w:type="dxa"/>
        <w:tblInd w:w="85" w:type="dxa"/>
        <w:tblLook w:val="04A0" w:firstRow="1" w:lastRow="0" w:firstColumn="1" w:lastColumn="0" w:noHBand="0" w:noVBand="1"/>
      </w:tblPr>
      <w:tblGrid>
        <w:gridCol w:w="605"/>
        <w:gridCol w:w="4161"/>
        <w:gridCol w:w="866"/>
        <w:gridCol w:w="866"/>
        <w:gridCol w:w="866"/>
        <w:gridCol w:w="1128"/>
        <w:gridCol w:w="866"/>
        <w:gridCol w:w="1076"/>
      </w:tblGrid>
      <w:tr w:rsidR="00B348A4" w:rsidRPr="00B348A4" w:rsidTr="00B348A4">
        <w:trPr>
          <w:trHeight w:val="285"/>
        </w:trPr>
        <w:tc>
          <w:tcPr>
            <w:tcW w:w="7100" w:type="dxa"/>
            <w:gridSpan w:val="5"/>
            <w:tcBorders>
              <w:top w:val="double" w:sz="6" w:space="0" w:color="auto"/>
              <w:left w:val="double" w:sz="6" w:space="0" w:color="auto"/>
              <w:bottom w:val="nil"/>
              <w:right w:val="nil"/>
            </w:tcBorders>
            <w:shd w:val="clear" w:color="000000" w:fill="DBEEF3"/>
            <w:noWrap/>
            <w:vAlign w:val="bottom"/>
            <w:hideMark/>
          </w:tcPr>
          <w:p w:rsidR="00B348A4" w:rsidRPr="00B348A4" w:rsidRDefault="00B348A4" w:rsidP="00B348A4">
            <w:pPr>
              <w:rPr>
                <w:b/>
                <w:bCs/>
                <w:color w:val="000000"/>
                <w:sz w:val="20"/>
                <w:szCs w:val="20"/>
              </w:rPr>
            </w:pPr>
            <w:r w:rsidRPr="00B348A4">
              <w:rPr>
                <w:b/>
                <w:bCs/>
                <w:color w:val="000000"/>
                <w:sz w:val="20"/>
                <w:szCs w:val="20"/>
              </w:rPr>
              <w:t>DATA TABLE 5: Program Revenue for</w:t>
            </w:r>
            <w:r w:rsidRPr="00B348A4">
              <w:rPr>
                <w:b/>
                <w:bCs/>
                <w:i/>
                <w:iCs/>
                <w:color w:val="000000"/>
                <w:sz w:val="20"/>
                <w:szCs w:val="20"/>
              </w:rPr>
              <w:t xml:space="preserve"> Discipline </w:t>
            </w:r>
            <w:r w:rsidRPr="00B348A4">
              <w:rPr>
                <w:color w:val="000000"/>
                <w:sz w:val="20"/>
                <w:szCs w:val="20"/>
              </w:rPr>
              <w:t>(Tutorials not included)</w:t>
            </w:r>
          </w:p>
        </w:tc>
        <w:tc>
          <w:tcPr>
            <w:tcW w:w="960" w:type="dxa"/>
            <w:tcBorders>
              <w:top w:val="double" w:sz="6" w:space="0" w:color="auto"/>
              <w:left w:val="nil"/>
              <w:bottom w:val="nil"/>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Discipline:</w:t>
            </w:r>
          </w:p>
        </w:tc>
        <w:tc>
          <w:tcPr>
            <w:tcW w:w="1920" w:type="dxa"/>
            <w:gridSpan w:val="2"/>
            <w:tcBorders>
              <w:top w:val="double" w:sz="6" w:space="0" w:color="auto"/>
              <w:left w:val="nil"/>
              <w:bottom w:val="nil"/>
              <w:right w:val="double" w:sz="6" w:space="0" w:color="000000"/>
            </w:tcBorders>
            <w:shd w:val="clear" w:color="000000" w:fill="DBEEF3"/>
            <w:noWrap/>
            <w:vAlign w:val="bottom"/>
            <w:hideMark/>
          </w:tcPr>
          <w:p w:rsidR="00B348A4" w:rsidRPr="00B348A4" w:rsidRDefault="00B348A4" w:rsidP="00B348A4">
            <w:pPr>
              <w:jc w:val="center"/>
              <w:rPr>
                <w:b/>
                <w:bCs/>
                <w:color w:val="000000"/>
                <w:sz w:val="20"/>
                <w:szCs w:val="20"/>
              </w:rPr>
            </w:pPr>
            <w:r w:rsidRPr="00B348A4">
              <w:rPr>
                <w:b/>
                <w:bCs/>
                <w:color w:val="000000"/>
                <w:sz w:val="20"/>
                <w:szCs w:val="20"/>
              </w:rPr>
              <w:t>Education</w:t>
            </w:r>
          </w:p>
        </w:tc>
      </w:tr>
      <w:tr w:rsidR="00B348A4" w:rsidRPr="00B348A4" w:rsidTr="00B348A4">
        <w:trPr>
          <w:trHeight w:val="270"/>
        </w:trPr>
        <w:tc>
          <w:tcPr>
            <w:tcW w:w="4664" w:type="dxa"/>
            <w:gridSpan w:val="2"/>
            <w:tcBorders>
              <w:top w:val="nil"/>
              <w:left w:val="double" w:sz="6" w:space="0" w:color="auto"/>
              <w:bottom w:val="double" w:sz="6" w:space="0" w:color="auto"/>
              <w:right w:val="nil"/>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Use to answer question #12</w:t>
            </w:r>
          </w:p>
        </w:tc>
        <w:tc>
          <w:tcPr>
            <w:tcW w:w="812" w:type="dxa"/>
            <w:tcBorders>
              <w:top w:val="nil"/>
              <w:left w:val="nil"/>
              <w:bottom w:val="double" w:sz="6" w:space="0" w:color="auto"/>
              <w:right w:val="nil"/>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812" w:type="dxa"/>
            <w:tcBorders>
              <w:top w:val="nil"/>
              <w:left w:val="nil"/>
              <w:bottom w:val="double" w:sz="6" w:space="0" w:color="auto"/>
              <w:right w:val="nil"/>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812" w:type="dxa"/>
            <w:tcBorders>
              <w:top w:val="nil"/>
              <w:left w:val="nil"/>
              <w:bottom w:val="double" w:sz="6" w:space="0" w:color="auto"/>
              <w:right w:val="nil"/>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960" w:type="dxa"/>
            <w:tcBorders>
              <w:top w:val="nil"/>
              <w:left w:val="nil"/>
              <w:bottom w:val="double" w:sz="6" w:space="0" w:color="auto"/>
              <w:right w:val="nil"/>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844" w:type="dxa"/>
            <w:tcBorders>
              <w:top w:val="nil"/>
              <w:left w:val="nil"/>
              <w:bottom w:val="double" w:sz="6" w:space="0" w:color="auto"/>
              <w:right w:val="nil"/>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 </w:t>
            </w:r>
          </w:p>
        </w:tc>
        <w:tc>
          <w:tcPr>
            <w:tcW w:w="1076" w:type="dxa"/>
            <w:tcBorders>
              <w:top w:val="nil"/>
              <w:left w:val="nil"/>
              <w:bottom w:val="double" w:sz="6" w:space="0" w:color="auto"/>
              <w:right w:val="double" w:sz="6" w:space="0" w:color="auto"/>
            </w:tcBorders>
            <w:shd w:val="clear" w:color="000000" w:fill="DBEEF3"/>
            <w:noWrap/>
            <w:vAlign w:val="bottom"/>
            <w:hideMark/>
          </w:tcPr>
          <w:p w:rsidR="00B348A4" w:rsidRPr="00B348A4" w:rsidRDefault="00B348A4" w:rsidP="00B348A4">
            <w:pPr>
              <w:rPr>
                <w:color w:val="000000"/>
                <w:sz w:val="20"/>
                <w:szCs w:val="20"/>
              </w:rPr>
            </w:pPr>
            <w:r w:rsidRPr="00B348A4">
              <w:rPr>
                <w:color w:val="000000"/>
                <w:sz w:val="20"/>
                <w:szCs w:val="20"/>
              </w:rPr>
              <w:t> </w:t>
            </w:r>
          </w:p>
        </w:tc>
      </w:tr>
      <w:tr w:rsidR="00B348A4" w:rsidRPr="00B348A4" w:rsidTr="00B348A4">
        <w:trPr>
          <w:trHeight w:val="525"/>
        </w:trPr>
        <w:tc>
          <w:tcPr>
            <w:tcW w:w="503" w:type="dxa"/>
            <w:tcBorders>
              <w:top w:val="nil"/>
              <w:left w:val="double" w:sz="6" w:space="0" w:color="auto"/>
              <w:bottom w:val="nil"/>
              <w:right w:val="nil"/>
            </w:tcBorders>
            <w:shd w:val="clear" w:color="000000" w:fill="DBEEF3"/>
            <w:noWrap/>
            <w:vAlign w:val="bottom"/>
            <w:hideMark/>
          </w:tcPr>
          <w:p w:rsidR="00B348A4" w:rsidRPr="00B348A4" w:rsidRDefault="00B348A4" w:rsidP="00B348A4">
            <w:pPr>
              <w:jc w:val="center"/>
              <w:rPr>
                <w:b/>
                <w:bCs/>
                <w:color w:val="000000"/>
                <w:sz w:val="20"/>
                <w:szCs w:val="20"/>
              </w:rPr>
            </w:pPr>
            <w:r w:rsidRPr="00B348A4">
              <w:rPr>
                <w:b/>
                <w:bCs/>
                <w:color w:val="000000"/>
                <w:sz w:val="20"/>
                <w:szCs w:val="20"/>
              </w:rPr>
              <w:t>Row</w:t>
            </w:r>
          </w:p>
        </w:tc>
        <w:tc>
          <w:tcPr>
            <w:tcW w:w="4161" w:type="dxa"/>
            <w:tcBorders>
              <w:top w:val="nil"/>
              <w:left w:val="nil"/>
              <w:bottom w:val="nil"/>
              <w:right w:val="nil"/>
            </w:tcBorders>
            <w:shd w:val="clear" w:color="000000" w:fill="DBEEF3"/>
            <w:noWrap/>
            <w:vAlign w:val="bottom"/>
            <w:hideMark/>
          </w:tcPr>
          <w:p w:rsidR="00B348A4" w:rsidRPr="00B348A4" w:rsidRDefault="00B348A4" w:rsidP="00B348A4">
            <w:pPr>
              <w:rPr>
                <w:b/>
                <w:bCs/>
                <w:color w:val="000000"/>
                <w:sz w:val="20"/>
                <w:szCs w:val="20"/>
              </w:rPr>
            </w:pPr>
            <w:r w:rsidRPr="00B348A4">
              <w:rPr>
                <w:b/>
                <w:bCs/>
                <w:color w:val="000000"/>
                <w:sz w:val="20"/>
                <w:szCs w:val="20"/>
              </w:rPr>
              <w:t> </w:t>
            </w:r>
          </w:p>
        </w:tc>
        <w:tc>
          <w:tcPr>
            <w:tcW w:w="812" w:type="dxa"/>
            <w:tcBorders>
              <w:top w:val="nil"/>
              <w:left w:val="single" w:sz="4" w:space="0" w:color="auto"/>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FY06</w:t>
            </w:r>
          </w:p>
        </w:tc>
        <w:tc>
          <w:tcPr>
            <w:tcW w:w="812" w:type="dxa"/>
            <w:tcBorders>
              <w:top w:val="nil"/>
              <w:left w:val="nil"/>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FY07</w:t>
            </w:r>
          </w:p>
        </w:tc>
        <w:tc>
          <w:tcPr>
            <w:tcW w:w="812" w:type="dxa"/>
            <w:tcBorders>
              <w:top w:val="nil"/>
              <w:left w:val="nil"/>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FY08</w:t>
            </w:r>
          </w:p>
        </w:tc>
        <w:tc>
          <w:tcPr>
            <w:tcW w:w="960" w:type="dxa"/>
            <w:tcBorders>
              <w:top w:val="nil"/>
              <w:left w:val="nil"/>
              <w:bottom w:val="single" w:sz="4" w:space="0" w:color="auto"/>
              <w:right w:val="nil"/>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FY09</w:t>
            </w:r>
          </w:p>
        </w:tc>
        <w:tc>
          <w:tcPr>
            <w:tcW w:w="844" w:type="dxa"/>
            <w:tcBorders>
              <w:top w:val="nil"/>
              <w:left w:val="nil"/>
              <w:bottom w:val="single" w:sz="4" w:space="0" w:color="auto"/>
              <w:right w:val="single" w:sz="4" w:space="0" w:color="auto"/>
            </w:tcBorders>
            <w:shd w:val="clear" w:color="000000" w:fill="DBEEF3"/>
            <w:noWrap/>
            <w:vAlign w:val="bottom"/>
            <w:hideMark/>
          </w:tcPr>
          <w:p w:rsidR="00B348A4" w:rsidRPr="00B348A4" w:rsidRDefault="00B348A4" w:rsidP="00B348A4">
            <w:pPr>
              <w:jc w:val="right"/>
              <w:rPr>
                <w:b/>
                <w:bCs/>
                <w:color w:val="000000"/>
                <w:sz w:val="20"/>
                <w:szCs w:val="20"/>
              </w:rPr>
            </w:pPr>
            <w:r w:rsidRPr="00B348A4">
              <w:rPr>
                <w:b/>
                <w:bCs/>
                <w:color w:val="000000"/>
                <w:sz w:val="20"/>
                <w:szCs w:val="20"/>
              </w:rPr>
              <w:t>FY10</w:t>
            </w:r>
          </w:p>
        </w:tc>
        <w:tc>
          <w:tcPr>
            <w:tcW w:w="1076" w:type="dxa"/>
            <w:tcBorders>
              <w:top w:val="nil"/>
              <w:left w:val="nil"/>
              <w:bottom w:val="nil"/>
              <w:right w:val="double" w:sz="6" w:space="0" w:color="auto"/>
            </w:tcBorders>
            <w:shd w:val="clear" w:color="000000" w:fill="DBEEF3"/>
            <w:vAlign w:val="bottom"/>
            <w:hideMark/>
          </w:tcPr>
          <w:p w:rsidR="00B348A4" w:rsidRPr="00B348A4" w:rsidRDefault="00B348A4" w:rsidP="00B348A4">
            <w:pPr>
              <w:jc w:val="right"/>
              <w:rPr>
                <w:b/>
                <w:bCs/>
                <w:color w:val="000000"/>
                <w:sz w:val="20"/>
                <w:szCs w:val="20"/>
              </w:rPr>
            </w:pPr>
            <w:r w:rsidRPr="00B348A4">
              <w:rPr>
                <w:b/>
                <w:bCs/>
                <w:color w:val="000000"/>
                <w:sz w:val="20"/>
                <w:szCs w:val="20"/>
              </w:rPr>
              <w:t>5 Year Total</w:t>
            </w:r>
          </w:p>
        </w:tc>
      </w:tr>
      <w:tr w:rsidR="00B348A4" w:rsidRPr="00B348A4" w:rsidTr="00B348A4">
        <w:trPr>
          <w:trHeight w:val="255"/>
        </w:trPr>
        <w:tc>
          <w:tcPr>
            <w:tcW w:w="503" w:type="dxa"/>
            <w:tcBorders>
              <w:top w:val="single" w:sz="4" w:space="0" w:color="auto"/>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a</w:t>
            </w:r>
          </w:p>
        </w:tc>
        <w:tc>
          <w:tcPr>
            <w:tcW w:w="4161" w:type="dxa"/>
            <w:tcBorders>
              <w:top w:val="single" w:sz="4" w:space="0" w:color="auto"/>
              <w:left w:val="nil"/>
              <w:bottom w:val="nil"/>
              <w:right w:val="nil"/>
            </w:tcBorders>
            <w:shd w:val="clear" w:color="auto" w:fill="auto"/>
            <w:vAlign w:val="bottom"/>
            <w:hideMark/>
          </w:tcPr>
          <w:p w:rsidR="00B348A4" w:rsidRPr="00B348A4" w:rsidRDefault="00B348A4" w:rsidP="00B348A4">
            <w:pPr>
              <w:rPr>
                <w:color w:val="000000"/>
                <w:sz w:val="20"/>
                <w:szCs w:val="20"/>
              </w:rPr>
            </w:pPr>
            <w:r w:rsidRPr="00B348A4">
              <w:rPr>
                <w:color w:val="000000"/>
                <w:sz w:val="20"/>
                <w:szCs w:val="20"/>
              </w:rPr>
              <w:t>Direct income (Tuition &amp; fees at 10th day)</w:t>
            </w:r>
          </w:p>
        </w:tc>
        <w:tc>
          <w:tcPr>
            <w:tcW w:w="812"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$50,980</w:t>
            </w:r>
          </w:p>
        </w:tc>
        <w:tc>
          <w:tcPr>
            <w:tcW w:w="812"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$47,486</w:t>
            </w:r>
          </w:p>
        </w:tc>
        <w:tc>
          <w:tcPr>
            <w:tcW w:w="812"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$46,192</w:t>
            </w:r>
          </w:p>
        </w:tc>
        <w:tc>
          <w:tcPr>
            <w:tcW w:w="960"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$49,965</w:t>
            </w:r>
          </w:p>
        </w:tc>
        <w:tc>
          <w:tcPr>
            <w:tcW w:w="844"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$63,265</w:t>
            </w:r>
          </w:p>
        </w:tc>
        <w:tc>
          <w:tcPr>
            <w:tcW w:w="1076" w:type="dxa"/>
            <w:tcBorders>
              <w:top w:val="single" w:sz="4" w:space="0" w:color="auto"/>
              <w:left w:val="nil"/>
              <w:bottom w:val="nil"/>
              <w:right w:val="double" w:sz="6"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$257,888</w:t>
            </w:r>
          </w:p>
        </w:tc>
      </w:tr>
      <w:tr w:rsidR="00B348A4" w:rsidRPr="00B348A4" w:rsidTr="00B348A4">
        <w:trPr>
          <w:trHeight w:val="255"/>
        </w:trPr>
        <w:tc>
          <w:tcPr>
            <w:tcW w:w="503"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b</w:t>
            </w:r>
          </w:p>
        </w:tc>
        <w:tc>
          <w:tcPr>
            <w:tcW w:w="4161" w:type="dxa"/>
            <w:tcBorders>
              <w:top w:val="nil"/>
              <w:left w:val="nil"/>
              <w:bottom w:val="nil"/>
              <w:right w:val="nil"/>
            </w:tcBorders>
            <w:shd w:val="clear" w:color="auto" w:fill="auto"/>
            <w:vAlign w:val="bottom"/>
            <w:hideMark/>
          </w:tcPr>
          <w:p w:rsidR="00B348A4" w:rsidRPr="00B348A4" w:rsidRDefault="00B348A4" w:rsidP="00B348A4">
            <w:pPr>
              <w:rPr>
                <w:color w:val="000000"/>
                <w:sz w:val="20"/>
                <w:szCs w:val="20"/>
              </w:rPr>
            </w:pPr>
            <w:r w:rsidRPr="00B348A4">
              <w:rPr>
                <w:color w:val="000000"/>
                <w:sz w:val="20"/>
                <w:szCs w:val="20"/>
              </w:rPr>
              <w:t>Apportionment (Estimated)</w:t>
            </w:r>
          </w:p>
        </w:tc>
        <w:tc>
          <w:tcPr>
            <w:tcW w:w="812" w:type="dxa"/>
            <w:tcBorders>
              <w:top w:val="nil"/>
              <w:left w:val="single" w:sz="4" w:space="0" w:color="auto"/>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$11,985</w:t>
            </w:r>
          </w:p>
        </w:tc>
        <w:tc>
          <w:tcPr>
            <w:tcW w:w="812"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$11,483</w:t>
            </w:r>
          </w:p>
        </w:tc>
        <w:tc>
          <w:tcPr>
            <w:tcW w:w="812"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$10,443</w:t>
            </w:r>
          </w:p>
        </w:tc>
        <w:tc>
          <w:tcPr>
            <w:tcW w:w="960"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$7,445</w:t>
            </w:r>
          </w:p>
        </w:tc>
        <w:tc>
          <w:tcPr>
            <w:tcW w:w="844"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$8,771</w:t>
            </w:r>
          </w:p>
        </w:tc>
        <w:tc>
          <w:tcPr>
            <w:tcW w:w="1076"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$50,127</w:t>
            </w:r>
          </w:p>
        </w:tc>
      </w:tr>
      <w:tr w:rsidR="00B348A4" w:rsidRPr="00B348A4" w:rsidTr="00B348A4">
        <w:trPr>
          <w:trHeight w:val="255"/>
        </w:trPr>
        <w:tc>
          <w:tcPr>
            <w:tcW w:w="503" w:type="dxa"/>
            <w:tcBorders>
              <w:top w:val="nil"/>
              <w:left w:val="double" w:sz="6"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c</w:t>
            </w:r>
          </w:p>
        </w:tc>
        <w:tc>
          <w:tcPr>
            <w:tcW w:w="4161" w:type="dxa"/>
            <w:tcBorders>
              <w:top w:val="nil"/>
              <w:left w:val="nil"/>
              <w:bottom w:val="single" w:sz="4" w:space="0" w:color="auto"/>
              <w:right w:val="nil"/>
            </w:tcBorders>
            <w:shd w:val="clear" w:color="auto" w:fill="auto"/>
            <w:vAlign w:val="bottom"/>
            <w:hideMark/>
          </w:tcPr>
          <w:p w:rsidR="00B348A4" w:rsidRPr="00B348A4" w:rsidRDefault="00B348A4" w:rsidP="00B348A4">
            <w:pPr>
              <w:rPr>
                <w:color w:val="000000"/>
                <w:sz w:val="20"/>
                <w:szCs w:val="20"/>
              </w:rPr>
            </w:pPr>
            <w:r w:rsidRPr="00B348A4">
              <w:rPr>
                <w:b/>
                <w:bCs/>
                <w:color w:val="000000"/>
                <w:sz w:val="20"/>
                <w:szCs w:val="20"/>
              </w:rPr>
              <w:t>Total income</w:t>
            </w:r>
            <w:r w:rsidRPr="00B348A4">
              <w:rPr>
                <w:color w:val="000000"/>
                <w:sz w:val="20"/>
                <w:szCs w:val="20"/>
              </w:rPr>
              <w:t xml:space="preserve"> (Row a + b)</w:t>
            </w:r>
          </w:p>
        </w:tc>
        <w:tc>
          <w:tcPr>
            <w:tcW w:w="812" w:type="dxa"/>
            <w:tcBorders>
              <w:top w:val="nil"/>
              <w:left w:val="single" w:sz="4" w:space="0" w:color="auto"/>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$62,965</w:t>
            </w:r>
          </w:p>
        </w:tc>
        <w:tc>
          <w:tcPr>
            <w:tcW w:w="812"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$58,969</w:t>
            </w:r>
          </w:p>
        </w:tc>
        <w:tc>
          <w:tcPr>
            <w:tcW w:w="812"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$56,635</w:t>
            </w:r>
          </w:p>
        </w:tc>
        <w:tc>
          <w:tcPr>
            <w:tcW w:w="960"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$57,410</w:t>
            </w:r>
          </w:p>
        </w:tc>
        <w:tc>
          <w:tcPr>
            <w:tcW w:w="844" w:type="dxa"/>
            <w:tcBorders>
              <w:top w:val="nil"/>
              <w:left w:val="nil"/>
              <w:bottom w:val="single" w:sz="4" w:space="0" w:color="auto"/>
              <w:right w:val="single" w:sz="4"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$72,036</w:t>
            </w:r>
          </w:p>
        </w:tc>
        <w:tc>
          <w:tcPr>
            <w:tcW w:w="1076" w:type="dxa"/>
            <w:tcBorders>
              <w:top w:val="nil"/>
              <w:left w:val="nil"/>
              <w:bottom w:val="single" w:sz="4" w:space="0" w:color="auto"/>
              <w:right w:val="double" w:sz="6"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$308,015</w:t>
            </w:r>
          </w:p>
        </w:tc>
      </w:tr>
      <w:tr w:rsidR="00B348A4" w:rsidRPr="00B348A4" w:rsidTr="00B348A4">
        <w:trPr>
          <w:trHeight w:val="315"/>
        </w:trPr>
        <w:tc>
          <w:tcPr>
            <w:tcW w:w="503" w:type="dxa"/>
            <w:tcBorders>
              <w:top w:val="nil"/>
              <w:left w:val="double" w:sz="6" w:space="0" w:color="auto"/>
              <w:bottom w:val="nil"/>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d</w:t>
            </w:r>
          </w:p>
        </w:tc>
        <w:tc>
          <w:tcPr>
            <w:tcW w:w="4161" w:type="dxa"/>
            <w:tcBorders>
              <w:top w:val="nil"/>
              <w:left w:val="nil"/>
              <w:bottom w:val="nil"/>
              <w:right w:val="single" w:sz="4" w:space="0" w:color="auto"/>
            </w:tcBorders>
            <w:shd w:val="clear" w:color="auto" w:fill="auto"/>
            <w:noWrap/>
            <w:vAlign w:val="bottom"/>
            <w:hideMark/>
          </w:tcPr>
          <w:p w:rsidR="00B348A4" w:rsidRPr="00B348A4" w:rsidRDefault="00B348A4" w:rsidP="00B348A4">
            <w:pPr>
              <w:rPr>
                <w:color w:val="000000"/>
                <w:sz w:val="20"/>
                <w:szCs w:val="20"/>
              </w:rPr>
            </w:pPr>
            <w:r w:rsidRPr="00B348A4">
              <w:rPr>
                <w:color w:val="000000"/>
                <w:sz w:val="20"/>
                <w:szCs w:val="20"/>
              </w:rPr>
              <w:t>Employee expense (Salaries &amp; benefits)</w:t>
            </w:r>
            <w:r w:rsidRPr="00B348A4">
              <w:rPr>
                <w:color w:val="000000"/>
                <w:sz w:val="20"/>
                <w:szCs w:val="20"/>
                <w:vertAlign w:val="superscript"/>
              </w:rPr>
              <w:t>1</w:t>
            </w:r>
          </w:p>
        </w:tc>
        <w:tc>
          <w:tcPr>
            <w:tcW w:w="812"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$40,626</w:t>
            </w:r>
          </w:p>
        </w:tc>
        <w:tc>
          <w:tcPr>
            <w:tcW w:w="812"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$34,163</w:t>
            </w:r>
          </w:p>
        </w:tc>
        <w:tc>
          <w:tcPr>
            <w:tcW w:w="812"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$34,084</w:t>
            </w:r>
          </w:p>
        </w:tc>
        <w:tc>
          <w:tcPr>
            <w:tcW w:w="960"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$40,615</w:t>
            </w:r>
          </w:p>
        </w:tc>
        <w:tc>
          <w:tcPr>
            <w:tcW w:w="844"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$43,394</w:t>
            </w:r>
          </w:p>
        </w:tc>
        <w:tc>
          <w:tcPr>
            <w:tcW w:w="1076"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$192,882</w:t>
            </w:r>
          </w:p>
        </w:tc>
      </w:tr>
      <w:tr w:rsidR="00B348A4" w:rsidRPr="00B348A4" w:rsidTr="00B348A4">
        <w:trPr>
          <w:trHeight w:val="510"/>
        </w:trPr>
        <w:tc>
          <w:tcPr>
            <w:tcW w:w="503" w:type="dxa"/>
            <w:tcBorders>
              <w:top w:val="nil"/>
              <w:left w:val="double" w:sz="6" w:space="0" w:color="auto"/>
              <w:bottom w:val="nil"/>
              <w:right w:val="nil"/>
            </w:tcBorders>
            <w:shd w:val="clear" w:color="auto" w:fill="auto"/>
            <w:noWrap/>
            <w:vAlign w:val="center"/>
            <w:hideMark/>
          </w:tcPr>
          <w:p w:rsidR="00B348A4" w:rsidRPr="00B348A4" w:rsidRDefault="00B348A4" w:rsidP="00B348A4">
            <w:pPr>
              <w:jc w:val="center"/>
              <w:rPr>
                <w:color w:val="000000"/>
                <w:sz w:val="20"/>
                <w:szCs w:val="20"/>
              </w:rPr>
            </w:pPr>
            <w:r w:rsidRPr="00B348A4">
              <w:rPr>
                <w:color w:val="000000"/>
                <w:sz w:val="20"/>
                <w:szCs w:val="20"/>
              </w:rPr>
              <w:t>e</w:t>
            </w:r>
          </w:p>
        </w:tc>
        <w:tc>
          <w:tcPr>
            <w:tcW w:w="4161" w:type="dxa"/>
            <w:tcBorders>
              <w:top w:val="nil"/>
              <w:left w:val="nil"/>
              <w:bottom w:val="nil"/>
              <w:right w:val="single" w:sz="4" w:space="0" w:color="auto"/>
            </w:tcBorders>
            <w:shd w:val="clear" w:color="auto" w:fill="auto"/>
            <w:vAlign w:val="bottom"/>
            <w:hideMark/>
          </w:tcPr>
          <w:p w:rsidR="00B348A4" w:rsidRPr="00B348A4" w:rsidRDefault="00B348A4" w:rsidP="00B348A4">
            <w:pPr>
              <w:rPr>
                <w:color w:val="000000"/>
                <w:sz w:val="20"/>
                <w:szCs w:val="20"/>
              </w:rPr>
            </w:pPr>
            <w:r w:rsidRPr="00B348A4">
              <w:rPr>
                <w:color w:val="000000"/>
                <w:sz w:val="20"/>
                <w:szCs w:val="20"/>
              </w:rPr>
              <w:t>Supply expense (Purchases charged to budget supply line &amp; software purchases)</w:t>
            </w:r>
          </w:p>
        </w:tc>
        <w:tc>
          <w:tcPr>
            <w:tcW w:w="812"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$470</w:t>
            </w:r>
          </w:p>
        </w:tc>
        <w:tc>
          <w:tcPr>
            <w:tcW w:w="812"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$477</w:t>
            </w:r>
          </w:p>
        </w:tc>
        <w:tc>
          <w:tcPr>
            <w:tcW w:w="812"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$522</w:t>
            </w:r>
          </w:p>
        </w:tc>
        <w:tc>
          <w:tcPr>
            <w:tcW w:w="960"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$290</w:t>
            </w:r>
          </w:p>
        </w:tc>
        <w:tc>
          <w:tcPr>
            <w:tcW w:w="844"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$561</w:t>
            </w:r>
          </w:p>
        </w:tc>
        <w:tc>
          <w:tcPr>
            <w:tcW w:w="1076"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$2,320</w:t>
            </w:r>
          </w:p>
        </w:tc>
      </w:tr>
      <w:tr w:rsidR="00B348A4" w:rsidRPr="00B348A4" w:rsidTr="00B348A4">
        <w:trPr>
          <w:trHeight w:val="510"/>
        </w:trPr>
        <w:tc>
          <w:tcPr>
            <w:tcW w:w="503" w:type="dxa"/>
            <w:tcBorders>
              <w:top w:val="nil"/>
              <w:left w:val="double" w:sz="6" w:space="0" w:color="auto"/>
              <w:bottom w:val="nil"/>
              <w:right w:val="nil"/>
            </w:tcBorders>
            <w:shd w:val="clear" w:color="auto" w:fill="auto"/>
            <w:noWrap/>
            <w:vAlign w:val="center"/>
            <w:hideMark/>
          </w:tcPr>
          <w:p w:rsidR="00B348A4" w:rsidRPr="00B348A4" w:rsidRDefault="00B348A4" w:rsidP="00B348A4">
            <w:pPr>
              <w:jc w:val="center"/>
              <w:rPr>
                <w:color w:val="000000"/>
                <w:sz w:val="20"/>
                <w:szCs w:val="20"/>
              </w:rPr>
            </w:pPr>
            <w:r w:rsidRPr="00B348A4">
              <w:rPr>
                <w:color w:val="000000"/>
                <w:sz w:val="20"/>
                <w:szCs w:val="20"/>
              </w:rPr>
              <w:t>f</w:t>
            </w:r>
          </w:p>
        </w:tc>
        <w:tc>
          <w:tcPr>
            <w:tcW w:w="4161" w:type="dxa"/>
            <w:tcBorders>
              <w:top w:val="nil"/>
              <w:left w:val="nil"/>
              <w:bottom w:val="nil"/>
              <w:right w:val="single" w:sz="4" w:space="0" w:color="auto"/>
            </w:tcBorders>
            <w:shd w:val="clear" w:color="auto" w:fill="auto"/>
            <w:vAlign w:val="bottom"/>
            <w:hideMark/>
          </w:tcPr>
          <w:p w:rsidR="00B348A4" w:rsidRPr="00B348A4" w:rsidRDefault="00B348A4" w:rsidP="00B348A4">
            <w:pPr>
              <w:rPr>
                <w:color w:val="000000"/>
                <w:sz w:val="20"/>
                <w:szCs w:val="20"/>
              </w:rPr>
            </w:pPr>
            <w:r w:rsidRPr="00B348A4">
              <w:rPr>
                <w:color w:val="000000"/>
                <w:sz w:val="20"/>
                <w:szCs w:val="20"/>
              </w:rPr>
              <w:t>Equipment expense (Purchases charged to budget equipment line)</w:t>
            </w:r>
          </w:p>
        </w:tc>
        <w:tc>
          <w:tcPr>
            <w:tcW w:w="812"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$0</w:t>
            </w:r>
          </w:p>
        </w:tc>
        <w:tc>
          <w:tcPr>
            <w:tcW w:w="812"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$0</w:t>
            </w:r>
          </w:p>
        </w:tc>
        <w:tc>
          <w:tcPr>
            <w:tcW w:w="812"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$0</w:t>
            </w:r>
          </w:p>
        </w:tc>
        <w:tc>
          <w:tcPr>
            <w:tcW w:w="960"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$0</w:t>
            </w:r>
          </w:p>
        </w:tc>
        <w:tc>
          <w:tcPr>
            <w:tcW w:w="844"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$0</w:t>
            </w:r>
          </w:p>
        </w:tc>
        <w:tc>
          <w:tcPr>
            <w:tcW w:w="1076"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$0</w:t>
            </w:r>
          </w:p>
        </w:tc>
      </w:tr>
      <w:tr w:rsidR="00B348A4" w:rsidRPr="00B348A4" w:rsidTr="00B348A4">
        <w:trPr>
          <w:trHeight w:val="510"/>
        </w:trPr>
        <w:tc>
          <w:tcPr>
            <w:tcW w:w="503" w:type="dxa"/>
            <w:tcBorders>
              <w:top w:val="nil"/>
              <w:left w:val="double" w:sz="6" w:space="0" w:color="auto"/>
              <w:bottom w:val="nil"/>
              <w:right w:val="nil"/>
            </w:tcBorders>
            <w:shd w:val="clear" w:color="auto" w:fill="auto"/>
            <w:noWrap/>
            <w:vAlign w:val="center"/>
            <w:hideMark/>
          </w:tcPr>
          <w:p w:rsidR="00B348A4" w:rsidRPr="00B348A4" w:rsidRDefault="00B348A4" w:rsidP="00B348A4">
            <w:pPr>
              <w:jc w:val="center"/>
              <w:rPr>
                <w:color w:val="000000"/>
                <w:sz w:val="20"/>
                <w:szCs w:val="20"/>
              </w:rPr>
            </w:pPr>
            <w:r w:rsidRPr="00B348A4">
              <w:rPr>
                <w:color w:val="000000"/>
                <w:sz w:val="20"/>
                <w:szCs w:val="20"/>
              </w:rPr>
              <w:t>g</w:t>
            </w:r>
          </w:p>
        </w:tc>
        <w:tc>
          <w:tcPr>
            <w:tcW w:w="4161" w:type="dxa"/>
            <w:tcBorders>
              <w:top w:val="nil"/>
              <w:left w:val="nil"/>
              <w:bottom w:val="nil"/>
              <w:right w:val="single" w:sz="4" w:space="0" w:color="auto"/>
            </w:tcBorders>
            <w:shd w:val="clear" w:color="auto" w:fill="auto"/>
            <w:vAlign w:val="bottom"/>
            <w:hideMark/>
          </w:tcPr>
          <w:p w:rsidR="00B348A4" w:rsidRPr="00B348A4" w:rsidRDefault="00B348A4" w:rsidP="00B348A4">
            <w:pPr>
              <w:rPr>
                <w:color w:val="000000"/>
                <w:sz w:val="20"/>
                <w:szCs w:val="20"/>
              </w:rPr>
            </w:pPr>
            <w:r w:rsidRPr="00B348A4">
              <w:rPr>
                <w:color w:val="000000"/>
                <w:sz w:val="20"/>
                <w:szCs w:val="20"/>
              </w:rPr>
              <w:t>Other expense (Any expense that does not fit into the above categories)</w:t>
            </w:r>
          </w:p>
        </w:tc>
        <w:tc>
          <w:tcPr>
            <w:tcW w:w="812"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$3,649</w:t>
            </w:r>
          </w:p>
        </w:tc>
        <w:tc>
          <w:tcPr>
            <w:tcW w:w="812"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$2,904</w:t>
            </w:r>
          </w:p>
        </w:tc>
        <w:tc>
          <w:tcPr>
            <w:tcW w:w="812"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$3,990</w:t>
            </w:r>
          </w:p>
        </w:tc>
        <w:tc>
          <w:tcPr>
            <w:tcW w:w="960" w:type="dxa"/>
            <w:tcBorders>
              <w:top w:val="nil"/>
              <w:left w:val="nil"/>
              <w:bottom w:val="nil"/>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$2,739</w:t>
            </w:r>
          </w:p>
        </w:tc>
        <w:tc>
          <w:tcPr>
            <w:tcW w:w="844" w:type="dxa"/>
            <w:tcBorders>
              <w:top w:val="nil"/>
              <w:left w:val="nil"/>
              <w:bottom w:val="nil"/>
              <w:right w:val="single" w:sz="4"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$1,011</w:t>
            </w:r>
          </w:p>
        </w:tc>
        <w:tc>
          <w:tcPr>
            <w:tcW w:w="1076" w:type="dxa"/>
            <w:tcBorders>
              <w:top w:val="nil"/>
              <w:left w:val="nil"/>
              <w:bottom w:val="nil"/>
              <w:right w:val="double" w:sz="6"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$14,293</w:t>
            </w:r>
          </w:p>
        </w:tc>
      </w:tr>
      <w:tr w:rsidR="00B348A4" w:rsidRPr="00B348A4" w:rsidTr="00B348A4">
        <w:trPr>
          <w:trHeight w:val="255"/>
        </w:trPr>
        <w:tc>
          <w:tcPr>
            <w:tcW w:w="503" w:type="dxa"/>
            <w:tcBorders>
              <w:top w:val="nil"/>
              <w:left w:val="double" w:sz="6" w:space="0" w:color="auto"/>
              <w:bottom w:val="single" w:sz="4" w:space="0" w:color="auto"/>
              <w:right w:val="nil"/>
            </w:tcBorders>
            <w:shd w:val="clear" w:color="auto" w:fill="auto"/>
            <w:noWrap/>
            <w:vAlign w:val="bottom"/>
            <w:hideMark/>
          </w:tcPr>
          <w:p w:rsidR="00B348A4" w:rsidRPr="00B348A4" w:rsidRDefault="00B348A4" w:rsidP="00B348A4">
            <w:pPr>
              <w:jc w:val="center"/>
              <w:rPr>
                <w:color w:val="000000"/>
                <w:sz w:val="20"/>
                <w:szCs w:val="20"/>
              </w:rPr>
            </w:pPr>
            <w:r w:rsidRPr="00B348A4">
              <w:rPr>
                <w:color w:val="000000"/>
                <w:sz w:val="20"/>
                <w:szCs w:val="20"/>
              </w:rPr>
              <w:t>h</w:t>
            </w:r>
          </w:p>
        </w:tc>
        <w:tc>
          <w:tcPr>
            <w:tcW w:w="4161" w:type="dxa"/>
            <w:tcBorders>
              <w:top w:val="nil"/>
              <w:left w:val="nil"/>
              <w:bottom w:val="single" w:sz="4" w:space="0" w:color="auto"/>
              <w:right w:val="single" w:sz="4" w:space="0" w:color="auto"/>
            </w:tcBorders>
            <w:shd w:val="clear" w:color="auto" w:fill="auto"/>
            <w:noWrap/>
            <w:vAlign w:val="bottom"/>
            <w:hideMark/>
          </w:tcPr>
          <w:p w:rsidR="00B348A4" w:rsidRPr="00B348A4" w:rsidRDefault="00B348A4" w:rsidP="00B348A4">
            <w:pPr>
              <w:rPr>
                <w:color w:val="000000"/>
                <w:sz w:val="20"/>
                <w:szCs w:val="20"/>
              </w:rPr>
            </w:pPr>
            <w:r w:rsidRPr="00B348A4">
              <w:rPr>
                <w:b/>
                <w:bCs/>
                <w:color w:val="000000"/>
                <w:sz w:val="20"/>
                <w:szCs w:val="20"/>
              </w:rPr>
              <w:t>Total expense</w:t>
            </w:r>
            <w:r w:rsidRPr="00B348A4">
              <w:rPr>
                <w:color w:val="000000"/>
                <w:sz w:val="20"/>
                <w:szCs w:val="20"/>
              </w:rPr>
              <w:t xml:space="preserve"> (Row d + e + f + g)</w:t>
            </w:r>
          </w:p>
        </w:tc>
        <w:tc>
          <w:tcPr>
            <w:tcW w:w="812"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$44,745</w:t>
            </w:r>
          </w:p>
        </w:tc>
        <w:tc>
          <w:tcPr>
            <w:tcW w:w="812"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$37,544</w:t>
            </w:r>
          </w:p>
        </w:tc>
        <w:tc>
          <w:tcPr>
            <w:tcW w:w="812"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$38,596</w:t>
            </w:r>
          </w:p>
        </w:tc>
        <w:tc>
          <w:tcPr>
            <w:tcW w:w="960"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$43,644</w:t>
            </w:r>
          </w:p>
        </w:tc>
        <w:tc>
          <w:tcPr>
            <w:tcW w:w="844" w:type="dxa"/>
            <w:tcBorders>
              <w:top w:val="nil"/>
              <w:left w:val="nil"/>
              <w:bottom w:val="single" w:sz="4"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$44,966</w:t>
            </w:r>
          </w:p>
        </w:tc>
        <w:tc>
          <w:tcPr>
            <w:tcW w:w="1076" w:type="dxa"/>
            <w:tcBorders>
              <w:top w:val="nil"/>
              <w:left w:val="single" w:sz="4" w:space="0" w:color="auto"/>
              <w:bottom w:val="single" w:sz="4" w:space="0" w:color="auto"/>
              <w:right w:val="double" w:sz="6"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$209,495</w:t>
            </w:r>
          </w:p>
        </w:tc>
      </w:tr>
      <w:tr w:rsidR="00B348A4" w:rsidRPr="00B348A4" w:rsidTr="00B348A4">
        <w:trPr>
          <w:trHeight w:val="270"/>
        </w:trPr>
        <w:tc>
          <w:tcPr>
            <w:tcW w:w="503" w:type="dxa"/>
            <w:tcBorders>
              <w:top w:val="nil"/>
              <w:left w:val="double" w:sz="6" w:space="0" w:color="auto"/>
              <w:bottom w:val="double" w:sz="6" w:space="0" w:color="auto"/>
              <w:right w:val="nil"/>
            </w:tcBorders>
            <w:shd w:val="clear" w:color="auto" w:fill="auto"/>
            <w:noWrap/>
            <w:vAlign w:val="bottom"/>
            <w:hideMark/>
          </w:tcPr>
          <w:p w:rsidR="00B348A4" w:rsidRPr="00B348A4" w:rsidRDefault="00B348A4" w:rsidP="00B348A4">
            <w:pPr>
              <w:jc w:val="center"/>
              <w:rPr>
                <w:color w:val="000000"/>
                <w:sz w:val="20"/>
                <w:szCs w:val="20"/>
              </w:rPr>
            </w:pPr>
            <w:proofErr w:type="spellStart"/>
            <w:r w:rsidRPr="00B348A4">
              <w:rPr>
                <w:color w:val="000000"/>
                <w:sz w:val="20"/>
                <w:szCs w:val="20"/>
              </w:rPr>
              <w:t>i</w:t>
            </w:r>
            <w:proofErr w:type="spellEnd"/>
          </w:p>
        </w:tc>
        <w:tc>
          <w:tcPr>
            <w:tcW w:w="4161" w:type="dxa"/>
            <w:tcBorders>
              <w:top w:val="nil"/>
              <w:left w:val="nil"/>
              <w:bottom w:val="double" w:sz="6" w:space="0" w:color="auto"/>
              <w:right w:val="single" w:sz="4" w:space="0" w:color="auto"/>
            </w:tcBorders>
            <w:shd w:val="clear" w:color="auto" w:fill="auto"/>
            <w:noWrap/>
            <w:hideMark/>
          </w:tcPr>
          <w:p w:rsidR="00B348A4" w:rsidRPr="00B348A4" w:rsidRDefault="00B348A4" w:rsidP="00B348A4">
            <w:pPr>
              <w:rPr>
                <w:color w:val="000000"/>
                <w:sz w:val="20"/>
                <w:szCs w:val="20"/>
              </w:rPr>
            </w:pPr>
            <w:r w:rsidRPr="00B348A4">
              <w:rPr>
                <w:b/>
                <w:bCs/>
                <w:color w:val="000000"/>
                <w:sz w:val="20"/>
                <w:szCs w:val="20"/>
              </w:rPr>
              <w:t>Net income</w:t>
            </w:r>
            <w:r w:rsidRPr="00B348A4">
              <w:rPr>
                <w:color w:val="000000"/>
                <w:sz w:val="20"/>
                <w:szCs w:val="20"/>
              </w:rPr>
              <w:t xml:space="preserve"> (Row c - Row h)</w:t>
            </w:r>
          </w:p>
        </w:tc>
        <w:tc>
          <w:tcPr>
            <w:tcW w:w="812" w:type="dxa"/>
            <w:tcBorders>
              <w:top w:val="nil"/>
              <w:left w:val="nil"/>
              <w:bottom w:val="double" w:sz="6"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$18,220</w:t>
            </w:r>
          </w:p>
        </w:tc>
        <w:tc>
          <w:tcPr>
            <w:tcW w:w="812" w:type="dxa"/>
            <w:tcBorders>
              <w:top w:val="nil"/>
              <w:left w:val="nil"/>
              <w:bottom w:val="double" w:sz="6"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$21,425</w:t>
            </w:r>
          </w:p>
        </w:tc>
        <w:tc>
          <w:tcPr>
            <w:tcW w:w="812" w:type="dxa"/>
            <w:tcBorders>
              <w:top w:val="nil"/>
              <w:left w:val="nil"/>
              <w:bottom w:val="double" w:sz="6"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$18,039</w:t>
            </w:r>
          </w:p>
        </w:tc>
        <w:tc>
          <w:tcPr>
            <w:tcW w:w="960" w:type="dxa"/>
            <w:tcBorders>
              <w:top w:val="nil"/>
              <w:left w:val="nil"/>
              <w:bottom w:val="double" w:sz="6"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$13,766</w:t>
            </w:r>
          </w:p>
        </w:tc>
        <w:tc>
          <w:tcPr>
            <w:tcW w:w="844" w:type="dxa"/>
            <w:tcBorders>
              <w:top w:val="nil"/>
              <w:left w:val="nil"/>
              <w:bottom w:val="double" w:sz="6" w:space="0" w:color="auto"/>
              <w:right w:val="nil"/>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$27,070</w:t>
            </w:r>
          </w:p>
        </w:tc>
        <w:tc>
          <w:tcPr>
            <w:tcW w:w="1076" w:type="dxa"/>
            <w:tcBorders>
              <w:top w:val="nil"/>
              <w:left w:val="single" w:sz="4" w:space="0" w:color="auto"/>
              <w:bottom w:val="double" w:sz="6" w:space="0" w:color="auto"/>
              <w:right w:val="double" w:sz="6" w:space="0" w:color="auto"/>
            </w:tcBorders>
            <w:shd w:val="clear" w:color="auto" w:fill="auto"/>
            <w:noWrap/>
            <w:vAlign w:val="bottom"/>
            <w:hideMark/>
          </w:tcPr>
          <w:p w:rsidR="00B348A4" w:rsidRPr="00B348A4" w:rsidRDefault="00B348A4" w:rsidP="00B348A4">
            <w:pPr>
              <w:jc w:val="right"/>
              <w:rPr>
                <w:color w:val="000000"/>
                <w:sz w:val="20"/>
                <w:szCs w:val="20"/>
              </w:rPr>
            </w:pPr>
            <w:r w:rsidRPr="00B348A4">
              <w:rPr>
                <w:color w:val="000000"/>
                <w:sz w:val="20"/>
                <w:szCs w:val="20"/>
              </w:rPr>
              <w:t>$98,520</w:t>
            </w:r>
          </w:p>
        </w:tc>
      </w:tr>
      <w:tr w:rsidR="00B348A4" w:rsidRPr="00B348A4" w:rsidTr="00B348A4">
        <w:trPr>
          <w:trHeight w:val="600"/>
        </w:trPr>
        <w:tc>
          <w:tcPr>
            <w:tcW w:w="9980" w:type="dxa"/>
            <w:gridSpan w:val="8"/>
            <w:tcBorders>
              <w:top w:val="double" w:sz="6" w:space="0" w:color="auto"/>
              <w:left w:val="nil"/>
              <w:bottom w:val="nil"/>
              <w:right w:val="nil"/>
            </w:tcBorders>
            <w:shd w:val="clear" w:color="auto" w:fill="auto"/>
            <w:vAlign w:val="bottom"/>
            <w:hideMark/>
          </w:tcPr>
          <w:p w:rsidR="00B348A4" w:rsidRPr="00B348A4" w:rsidRDefault="00B348A4" w:rsidP="00B348A4">
            <w:pPr>
              <w:rPr>
                <w:color w:val="000000"/>
                <w:sz w:val="20"/>
                <w:szCs w:val="20"/>
              </w:rPr>
            </w:pPr>
            <w:r w:rsidRPr="00B348A4">
              <w:rPr>
                <w:color w:val="000000"/>
                <w:sz w:val="20"/>
                <w:szCs w:val="20"/>
                <w:vertAlign w:val="superscript"/>
              </w:rPr>
              <w:t xml:space="preserve">1  </w:t>
            </w:r>
            <w:r w:rsidRPr="00B348A4">
              <w:rPr>
                <w:color w:val="000000"/>
                <w:sz w:val="20"/>
                <w:szCs w:val="20"/>
              </w:rPr>
              <w:t>Employee expense = Salaries (prorated by credits taught) + benefits (averaged across the College to eliminate penalties to programs due to dependent insurance coverage)</w:t>
            </w:r>
          </w:p>
        </w:tc>
      </w:tr>
    </w:tbl>
    <w:p w:rsidR="00B348A4" w:rsidRDefault="00B348A4" w:rsidP="00B348A4">
      <w:pPr>
        <w:pStyle w:val="ListParagraph"/>
        <w:ind w:left="360"/>
      </w:pPr>
    </w:p>
    <w:p w:rsidR="001005F5" w:rsidRPr="00A05714" w:rsidRDefault="00366E4E" w:rsidP="008B001A">
      <w:pPr>
        <w:pStyle w:val="ListParagraph"/>
        <w:numPr>
          <w:ilvl w:val="0"/>
          <w:numId w:val="6"/>
        </w:numPr>
      </w:pPr>
      <w:r w:rsidRPr="00A05714">
        <w:t xml:space="preserve">Describe the five-year income </w:t>
      </w:r>
      <w:r w:rsidR="00A05714" w:rsidRPr="00A05714">
        <w:t>and</w:t>
      </w:r>
      <w:r w:rsidRPr="00A05714">
        <w:t xml:space="preserve"> expense trends</w:t>
      </w:r>
      <w:r w:rsidR="00FF634E" w:rsidRPr="00A05714">
        <w:t>.</w:t>
      </w:r>
      <w:r w:rsidR="008B001A" w:rsidRPr="00A05714">
        <w:t xml:space="preserve"> </w:t>
      </w:r>
    </w:p>
    <w:tbl>
      <w:tblPr>
        <w:tblStyle w:val="TableGrid"/>
        <w:tblW w:w="0" w:type="auto"/>
        <w:tblInd w:w="108" w:type="dxa"/>
        <w:tblLook w:val="04A0" w:firstRow="1" w:lastRow="0" w:firstColumn="1" w:lastColumn="0" w:noHBand="0" w:noVBand="1"/>
      </w:tblPr>
      <w:tblGrid>
        <w:gridCol w:w="10620"/>
      </w:tblGrid>
      <w:tr w:rsidR="007512F5" w:rsidRPr="00A05714" w:rsidTr="004E1A5A">
        <w:trPr>
          <w:trHeight w:val="576"/>
        </w:trPr>
        <w:tc>
          <w:tcPr>
            <w:tcW w:w="10620" w:type="dxa"/>
          </w:tcPr>
          <w:p w:rsidR="00593B7E" w:rsidRPr="00A05714" w:rsidRDefault="002B2FAB" w:rsidP="00FF634E">
            <w:r>
              <w:t xml:space="preserve">Apportionment in ECE has increased while direct income has gone down.  Conversely, direct income in EDU has gone up while apportionment has gone down. </w:t>
            </w:r>
          </w:p>
        </w:tc>
      </w:tr>
    </w:tbl>
    <w:p w:rsidR="00593237" w:rsidRPr="00A05714" w:rsidRDefault="00593237" w:rsidP="0057485A"/>
    <w:p w:rsidR="002A3BEC" w:rsidRPr="00A05714" w:rsidRDefault="002A3BEC" w:rsidP="002A3BEC">
      <w:pPr>
        <w:pStyle w:val="ListParagraph"/>
        <w:numPr>
          <w:ilvl w:val="0"/>
          <w:numId w:val="6"/>
        </w:numPr>
      </w:pPr>
      <w:r w:rsidRPr="00A05714">
        <w:t>Describe what was done to improve the program’s financial viability during the past five years.</w:t>
      </w:r>
    </w:p>
    <w:tbl>
      <w:tblPr>
        <w:tblStyle w:val="TableGrid"/>
        <w:tblW w:w="0" w:type="auto"/>
        <w:tblInd w:w="108" w:type="dxa"/>
        <w:tblLook w:val="04A0" w:firstRow="1" w:lastRow="0" w:firstColumn="1" w:lastColumn="0" w:noHBand="0" w:noVBand="1"/>
      </w:tblPr>
      <w:tblGrid>
        <w:gridCol w:w="10620"/>
      </w:tblGrid>
      <w:tr w:rsidR="002A3BEC" w:rsidRPr="0057485A" w:rsidTr="004E1A5A">
        <w:trPr>
          <w:trHeight w:val="288"/>
        </w:trPr>
        <w:tc>
          <w:tcPr>
            <w:tcW w:w="10620" w:type="dxa"/>
          </w:tcPr>
          <w:p w:rsidR="002A3BEC" w:rsidRDefault="002A3BEC" w:rsidP="002A3BEC"/>
          <w:p w:rsidR="002A3BEC" w:rsidRPr="00593237" w:rsidRDefault="00703007" w:rsidP="002A3BEC">
            <w:r>
              <w:t xml:space="preserve">Minor collapsing of sections, increases in enrollment caps on select courses. </w:t>
            </w:r>
          </w:p>
        </w:tc>
      </w:tr>
    </w:tbl>
    <w:p w:rsidR="002A3BEC" w:rsidRPr="0057485A" w:rsidRDefault="002A3BEC" w:rsidP="002A3BEC"/>
    <w:p w:rsidR="00365AAB" w:rsidRPr="002650B1" w:rsidRDefault="00365AAB" w:rsidP="006B30A5">
      <w:pPr>
        <w:pStyle w:val="ListParagraph"/>
        <w:numPr>
          <w:ilvl w:val="0"/>
          <w:numId w:val="6"/>
        </w:numPr>
      </w:pPr>
      <w:r w:rsidRPr="002650B1">
        <w:t>Describe the program’s efforts to go “green</w:t>
      </w:r>
      <w:r w:rsidR="00B93B35" w:rsidRPr="002650B1">
        <w:t>”</w:t>
      </w:r>
      <w:r w:rsidR="00D50489" w:rsidRPr="002650B1">
        <w:t xml:space="preserve"> during the past five years.</w:t>
      </w:r>
    </w:p>
    <w:tbl>
      <w:tblPr>
        <w:tblStyle w:val="TableGrid"/>
        <w:tblW w:w="0" w:type="auto"/>
        <w:tblInd w:w="108" w:type="dxa"/>
        <w:tblLook w:val="04A0" w:firstRow="1" w:lastRow="0" w:firstColumn="1" w:lastColumn="0" w:noHBand="0" w:noVBand="1"/>
      </w:tblPr>
      <w:tblGrid>
        <w:gridCol w:w="10620"/>
      </w:tblGrid>
      <w:tr w:rsidR="007512F5" w:rsidRPr="002A3BEC" w:rsidTr="004E1A5A">
        <w:trPr>
          <w:trHeight w:val="288"/>
        </w:trPr>
        <w:tc>
          <w:tcPr>
            <w:tcW w:w="10620" w:type="dxa"/>
          </w:tcPr>
          <w:p w:rsidR="00D50489" w:rsidRPr="002A3BEC" w:rsidRDefault="008E0570" w:rsidP="00C43B45">
            <w:pPr>
              <w:rPr>
                <w:highlight w:val="yellow"/>
              </w:rPr>
            </w:pPr>
            <w:r>
              <w:t xml:space="preserve">Increased use of “smart room” resources to reduce photocopying. </w:t>
            </w:r>
          </w:p>
        </w:tc>
      </w:tr>
    </w:tbl>
    <w:p w:rsidR="00365AAB" w:rsidRPr="002A3BEC" w:rsidRDefault="00365AAB" w:rsidP="00C43B45">
      <w:pPr>
        <w:rPr>
          <w:highlight w:val="yellow"/>
        </w:rPr>
      </w:pPr>
    </w:p>
    <w:p w:rsidR="00D50489" w:rsidRPr="00A05714" w:rsidRDefault="00D50489" w:rsidP="00D50489">
      <w:pPr>
        <w:pStyle w:val="ListParagraph"/>
        <w:numPr>
          <w:ilvl w:val="0"/>
          <w:numId w:val="6"/>
        </w:numPr>
      </w:pPr>
      <w:r w:rsidRPr="00A05714">
        <w:t xml:space="preserve">Describe new efforts for the program to go “green” during the </w:t>
      </w:r>
      <w:r w:rsidR="00B55524" w:rsidRPr="00A05714">
        <w:t>next</w:t>
      </w:r>
      <w:r w:rsidRPr="00A05714">
        <w:t xml:space="preserve"> five years.</w:t>
      </w:r>
    </w:p>
    <w:tbl>
      <w:tblPr>
        <w:tblStyle w:val="TableGrid"/>
        <w:tblW w:w="0" w:type="auto"/>
        <w:tblInd w:w="108" w:type="dxa"/>
        <w:tblLook w:val="04A0" w:firstRow="1" w:lastRow="0" w:firstColumn="1" w:lastColumn="0" w:noHBand="0" w:noVBand="1"/>
      </w:tblPr>
      <w:tblGrid>
        <w:gridCol w:w="10620"/>
      </w:tblGrid>
      <w:tr w:rsidR="00D50489" w:rsidRPr="0057485A" w:rsidTr="004E1A5A">
        <w:trPr>
          <w:trHeight w:val="288"/>
        </w:trPr>
        <w:tc>
          <w:tcPr>
            <w:tcW w:w="10620" w:type="dxa"/>
          </w:tcPr>
          <w:p w:rsidR="00D50489" w:rsidRPr="00593237" w:rsidRDefault="003E7660" w:rsidP="004A4342">
            <w:r>
              <w:t xml:space="preserve">Increased use of “smart room” resources to reduce photocopying; explore alternative delivery with Moodle systems for assignments and readings. </w:t>
            </w:r>
            <w:r w:rsidR="00927EA5">
              <w:t xml:space="preserve">We have </w:t>
            </w:r>
            <w:r w:rsidR="00177AF6">
              <w:t>worked at putting several key courses in the online format</w:t>
            </w:r>
            <w:r w:rsidR="009B73F5">
              <w:t>, including EDU 221, 222, and 21</w:t>
            </w:r>
            <w:r w:rsidR="00CE3F75">
              <w:t>0. Enrollment i</w:t>
            </w:r>
            <w:r w:rsidR="00177AF6">
              <w:t xml:space="preserve">n EDU 222 has been sporadic at best. The impetus for </w:t>
            </w:r>
            <w:r w:rsidR="009B73F5">
              <w:lastRenderedPageBreak/>
              <w:t>placing EDU 210 online was a joint AAT agreement forged between IVCC , Highland, and Sauk to offer three required AAT classes without duplicating enrollment. Despite this, the course has been offered online three times without ever getting the r</w:t>
            </w:r>
            <w:r w:rsidR="00CE3F75">
              <w:t>equired enrollment</w:t>
            </w:r>
            <w:r w:rsidR="009B73F5">
              <w:t xml:space="preserve">. </w:t>
            </w:r>
            <w:r w:rsidR="005D7AEA">
              <w:t>It may be that EDU 275 would be viable in an online format. The best chance of success for online courses is whether they are reg</w:t>
            </w:r>
            <w:r w:rsidR="00CE3F75">
              <w:t>istered as</w:t>
            </w:r>
            <w:r w:rsidR="005D7AEA">
              <w:t xml:space="preserve"> choices for current teachers who are pursuing CPUs for continuing certification. The online format is ideal for that population, and many students in EDU 221 and 222 fit that demographic. The department should pursue certification for certain courses with the SBE, then market the courses to local schools and teachers. </w:t>
            </w:r>
            <w:r w:rsidR="00177AF6">
              <w:t xml:space="preserve"> </w:t>
            </w:r>
          </w:p>
        </w:tc>
      </w:tr>
    </w:tbl>
    <w:p w:rsidR="00D50489" w:rsidRDefault="00D50489" w:rsidP="00D50489"/>
    <w:p w:rsidR="003D6DE6" w:rsidRDefault="003D6DE6" w:rsidP="00D50489"/>
    <w:p w:rsidR="006B30A5" w:rsidRPr="0057485A" w:rsidRDefault="0069513D" w:rsidP="006B30A5">
      <w:pPr>
        <w:pStyle w:val="ListParagraph"/>
        <w:numPr>
          <w:ilvl w:val="0"/>
          <w:numId w:val="6"/>
        </w:numPr>
      </w:pPr>
      <w:r w:rsidRPr="0057485A">
        <w:t>D</w:t>
      </w:r>
      <w:r w:rsidR="007E1D1B" w:rsidRPr="0057485A">
        <w:t xml:space="preserve">escribe </w:t>
      </w:r>
      <w:r w:rsidR="00FE6927" w:rsidRPr="0057485A">
        <w:t xml:space="preserve">how </w:t>
      </w:r>
      <w:r w:rsidR="007E1D1B" w:rsidRPr="0057485A">
        <w:t>th</w:t>
      </w:r>
      <w:r w:rsidR="00FE6927" w:rsidRPr="0057485A">
        <w:t xml:space="preserve">e program’s financial viability </w:t>
      </w:r>
      <w:r w:rsidR="00A25C01" w:rsidRPr="0057485A">
        <w:t xml:space="preserve">may </w:t>
      </w:r>
      <w:r w:rsidR="00FE6927" w:rsidRPr="0057485A">
        <w:t>be improved.</w:t>
      </w:r>
    </w:p>
    <w:tbl>
      <w:tblPr>
        <w:tblStyle w:val="TableGrid"/>
        <w:tblW w:w="0" w:type="auto"/>
        <w:tblInd w:w="108" w:type="dxa"/>
        <w:tblLook w:val="04A0" w:firstRow="1" w:lastRow="0" w:firstColumn="1" w:lastColumn="0" w:noHBand="0" w:noVBand="1"/>
      </w:tblPr>
      <w:tblGrid>
        <w:gridCol w:w="10620"/>
      </w:tblGrid>
      <w:tr w:rsidR="007512F5" w:rsidRPr="0057485A" w:rsidTr="004E1A5A">
        <w:trPr>
          <w:trHeight w:val="288"/>
        </w:trPr>
        <w:tc>
          <w:tcPr>
            <w:tcW w:w="10620" w:type="dxa"/>
          </w:tcPr>
          <w:p w:rsidR="007512F5" w:rsidRDefault="007512F5" w:rsidP="006B30A5"/>
          <w:p w:rsidR="00D50489" w:rsidRPr="00593237" w:rsidRDefault="009475FD" w:rsidP="006B30A5">
            <w:r>
              <w:t>The ECE program is viable but dwindling. A reduc</w:t>
            </w:r>
            <w:r w:rsidR="0076456B">
              <w:t>tion in direct income may suggest a</w:t>
            </w:r>
            <w:r>
              <w:t xml:space="preserve"> lack of interest on the</w:t>
            </w:r>
            <w:r w:rsidR="006C1939">
              <w:t xml:space="preserve"> </w:t>
            </w:r>
            <w:r>
              <w:t xml:space="preserve">part of students. The economic prospects seem good- graduates are highly employable, but the salaries seem inconsistent with the </w:t>
            </w:r>
            <w:r w:rsidR="006C1939">
              <w:t xml:space="preserve">level of training required and with other programs which require similar training. It is a </w:t>
            </w:r>
            <w:r w:rsidR="00A86EB7">
              <w:t>relatively</w:t>
            </w:r>
            <w:r w:rsidR="006C1939">
              <w:t xml:space="preserve"> high need area, and future projection look good, so the college may wish to invest more time and effort into marketing the program and connectin</w:t>
            </w:r>
            <w:r w:rsidR="00C638D5">
              <w:t>g</w:t>
            </w:r>
            <w:r w:rsidR="006C1939">
              <w:t xml:space="preserve"> it to the needs of the community. </w:t>
            </w:r>
            <w:r w:rsidR="00BD26A8">
              <w:t xml:space="preserve">Hiring the proper personnel to head that process will mean a short-term decline in economic viability, but will hopefully pay off dividends in increased enrolments and direct income. </w:t>
            </w:r>
            <w:r w:rsidR="007117FB">
              <w:t xml:space="preserve"> </w:t>
            </w:r>
            <w:r w:rsidR="00BD26A8">
              <w:t xml:space="preserve">We have space in the program for double the number of students we currently serve, perhaps even triple. </w:t>
            </w:r>
            <w:r w:rsidR="00A86EB7">
              <w:t xml:space="preserve"> The EDU program is viable and steady, with modest increases in direct income and space for a comfortable </w:t>
            </w:r>
            <w:r w:rsidR="007466D3">
              <w:t>50-60</w:t>
            </w:r>
            <w:r w:rsidR="00A86EB7">
              <w:t xml:space="preserve">% increase in enrollment. </w:t>
            </w:r>
          </w:p>
        </w:tc>
      </w:tr>
    </w:tbl>
    <w:p w:rsidR="007E1D1B" w:rsidRPr="0057485A" w:rsidRDefault="007E1D1B" w:rsidP="006B30A5"/>
    <w:p w:rsidR="00FF634E" w:rsidRPr="0057485A" w:rsidRDefault="00FF634E" w:rsidP="00FF634E">
      <w:pPr>
        <w:pStyle w:val="ListParagraph"/>
        <w:numPr>
          <w:ilvl w:val="0"/>
          <w:numId w:val="6"/>
        </w:numPr>
      </w:pPr>
      <w:r w:rsidRPr="00A05714">
        <w:t>Summarize the activities identified</w:t>
      </w:r>
      <w:r w:rsidR="00D50489" w:rsidRPr="00A05714">
        <w:t xml:space="preserve"> above</w:t>
      </w:r>
      <w:r w:rsidRPr="00A05714">
        <w:t xml:space="preserve"> in the operational plan</w:t>
      </w:r>
      <w:r w:rsidR="00D50489" w:rsidRPr="00A05714">
        <w:t xml:space="preserve"> (under Goal 3)</w:t>
      </w:r>
      <w:r w:rsidRPr="00A05714">
        <w:t>.</w:t>
      </w:r>
      <w:r w:rsidRPr="0057485A">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10620"/>
      </w:tblGrid>
      <w:tr w:rsidR="007512F5" w:rsidRPr="0057485A" w:rsidTr="004E1A5A">
        <w:trPr>
          <w:trHeight w:val="720"/>
        </w:trPr>
        <w:tc>
          <w:tcPr>
            <w:tcW w:w="10620" w:type="dxa"/>
            <w:vAlign w:val="center"/>
          </w:tcPr>
          <w:p w:rsidR="00612E95" w:rsidRPr="00593237" w:rsidRDefault="00612E95" w:rsidP="005F6512">
            <w:pPr>
              <w:pStyle w:val="ListParagraph"/>
            </w:pPr>
            <w:r w:rsidRPr="00593237">
              <w:t>___</w:t>
            </w:r>
            <w:r w:rsidR="007117FB">
              <w:t>X</w:t>
            </w:r>
            <w:r w:rsidRPr="00593237">
              <w:t>__</w:t>
            </w:r>
            <w:r w:rsidRPr="00593237">
              <w:tab/>
              <w:t xml:space="preserve">Activities </w:t>
            </w:r>
            <w:r w:rsidR="0089067B">
              <w:t xml:space="preserve">will be </w:t>
            </w:r>
            <w:r w:rsidRPr="00593237">
              <w:t>included in the operational plan</w:t>
            </w:r>
          </w:p>
          <w:p w:rsidR="007512F5" w:rsidRPr="00593237" w:rsidRDefault="00612E95" w:rsidP="0089067B">
            <w:pPr>
              <w:pStyle w:val="ListParagraph"/>
            </w:pPr>
            <w:r w:rsidRPr="00593237">
              <w:t>___</w:t>
            </w:r>
            <w:r w:rsidR="00167E34">
              <w:t xml:space="preserve">    </w:t>
            </w:r>
            <w:r w:rsidRPr="00593237">
              <w:t>_</w:t>
            </w:r>
            <w:r w:rsidRPr="00593237">
              <w:tab/>
            </w:r>
            <w:r w:rsidR="0089067B">
              <w:t>A</w:t>
            </w:r>
            <w:r w:rsidRPr="00593237">
              <w:t>ctivities</w:t>
            </w:r>
            <w:r w:rsidR="0089067B">
              <w:t xml:space="preserve"> will not be</w:t>
            </w:r>
            <w:r w:rsidRPr="00593237">
              <w:t xml:space="preserve"> included in the operational plan</w:t>
            </w:r>
            <w:r w:rsidR="0089067B">
              <w:t>.</w:t>
            </w:r>
          </w:p>
        </w:tc>
      </w:tr>
    </w:tbl>
    <w:p w:rsidR="00593B7E" w:rsidRDefault="00593B7E"/>
    <w:p w:rsidR="00593B7E" w:rsidRDefault="00593B7E"/>
    <w:tbl>
      <w:tblPr>
        <w:tblStyle w:val="TableGrid"/>
        <w:tblW w:w="0" w:type="auto"/>
        <w:tblInd w:w="108" w:type="dxa"/>
        <w:shd w:val="clear" w:color="auto" w:fill="B8CCE4" w:themeFill="accent1" w:themeFillTint="66"/>
        <w:tblLook w:val="04A0" w:firstRow="1" w:lastRow="0" w:firstColumn="1" w:lastColumn="0" w:noHBand="0" w:noVBand="1"/>
      </w:tblPr>
      <w:tblGrid>
        <w:gridCol w:w="10620"/>
      </w:tblGrid>
      <w:tr w:rsidR="000A7928" w:rsidTr="004E1A5A">
        <w:trPr>
          <w:trHeight w:val="576"/>
        </w:trPr>
        <w:tc>
          <w:tcPr>
            <w:tcW w:w="10620" w:type="dxa"/>
            <w:shd w:val="clear" w:color="auto" w:fill="B8CCE4" w:themeFill="accent1" w:themeFillTint="66"/>
            <w:vAlign w:val="center"/>
          </w:tcPr>
          <w:p w:rsidR="000A7928" w:rsidRPr="00B2466F" w:rsidRDefault="000A7928" w:rsidP="00593B7E">
            <w:pPr>
              <w:jc w:val="center"/>
              <w:rPr>
                <w:sz w:val="28"/>
                <w:szCs w:val="28"/>
              </w:rPr>
            </w:pPr>
            <w:r w:rsidRPr="00B2466F">
              <w:rPr>
                <w:b/>
                <w:sz w:val="28"/>
                <w:szCs w:val="28"/>
                <w:u w:val="single"/>
              </w:rPr>
              <w:t>QUALITY COMPONENT</w:t>
            </w:r>
          </w:p>
          <w:p w:rsidR="000A7928" w:rsidRPr="0057485A" w:rsidRDefault="000A7928" w:rsidP="00593B7E">
            <w:pPr>
              <w:jc w:val="center"/>
            </w:pPr>
            <w:r w:rsidRPr="0057485A">
              <w:t>The quality component focuses on qualitative analysis and issues</w:t>
            </w:r>
          </w:p>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620"/>
      </w:tblGrid>
      <w:tr w:rsidR="000A7928" w:rsidTr="004E1A5A">
        <w:trPr>
          <w:trHeight w:val="432"/>
        </w:trPr>
        <w:tc>
          <w:tcPr>
            <w:tcW w:w="10620" w:type="dxa"/>
            <w:shd w:val="clear" w:color="auto" w:fill="B8CCE4" w:themeFill="accent1" w:themeFillTint="66"/>
            <w:vAlign w:val="center"/>
          </w:tcPr>
          <w:p w:rsidR="008E532C" w:rsidRPr="00593B7E" w:rsidRDefault="000A7928" w:rsidP="005F6512">
            <w:pPr>
              <w:rPr>
                <w:b/>
              </w:rPr>
            </w:pPr>
            <w:r w:rsidRPr="0057485A">
              <w:rPr>
                <w:b/>
                <w:u w:val="single"/>
              </w:rPr>
              <w:t>SECTION D</w:t>
            </w:r>
            <w:r w:rsidRPr="0057485A">
              <w:rPr>
                <w:b/>
              </w:rPr>
              <w:t>:</w:t>
            </w:r>
            <w:r w:rsidRPr="0057485A">
              <w:rPr>
                <w:b/>
              </w:rPr>
              <w:tab/>
              <w:t>COURSE SCHEDULING</w:t>
            </w:r>
          </w:p>
        </w:tc>
      </w:tr>
    </w:tbl>
    <w:p w:rsidR="00665737" w:rsidRPr="0057485A" w:rsidRDefault="00665737" w:rsidP="00E53CF7"/>
    <w:p w:rsidR="0035047F" w:rsidRPr="00AC6A2C" w:rsidRDefault="00B002EC" w:rsidP="0035047F">
      <w:pPr>
        <w:pStyle w:val="ListParagraph"/>
        <w:numPr>
          <w:ilvl w:val="0"/>
          <w:numId w:val="6"/>
        </w:numPr>
        <w:rPr>
          <w:sz w:val="22"/>
          <w:szCs w:val="22"/>
        </w:rPr>
      </w:pPr>
      <w:r w:rsidRPr="0057485A">
        <w:t xml:space="preserve">Provide the program schedule </w:t>
      </w:r>
      <w:r w:rsidR="00EB79DB" w:rsidRPr="0057485A">
        <w:t xml:space="preserve">by listing each required course by course number and indicating each semester in which it </w:t>
      </w:r>
      <w:r w:rsidR="006C470B" w:rsidRPr="0057485A">
        <w:t xml:space="preserve">is planned to </w:t>
      </w:r>
      <w:r w:rsidR="00AD50DF" w:rsidRPr="0057485A">
        <w:t>be</w:t>
      </w:r>
      <w:r w:rsidR="00EB79DB" w:rsidRPr="0057485A">
        <w:t xml:space="preserve"> offered.</w:t>
      </w:r>
    </w:p>
    <w:tbl>
      <w:tblPr>
        <w:tblStyle w:val="TableGrid"/>
        <w:tblW w:w="0" w:type="auto"/>
        <w:tblInd w:w="198" w:type="dxa"/>
        <w:tblLook w:val="04A0" w:firstRow="1" w:lastRow="0" w:firstColumn="1" w:lastColumn="0" w:noHBand="0" w:noVBand="1"/>
      </w:tblPr>
      <w:tblGrid>
        <w:gridCol w:w="1710"/>
        <w:gridCol w:w="1922"/>
        <w:gridCol w:w="2308"/>
        <w:gridCol w:w="2160"/>
        <w:gridCol w:w="2430"/>
      </w:tblGrid>
      <w:tr w:rsidR="0035047F" w:rsidRPr="00AC6A2C" w:rsidTr="004E1A5A">
        <w:tc>
          <w:tcPr>
            <w:tcW w:w="1710" w:type="dxa"/>
            <w:shd w:val="clear" w:color="auto" w:fill="C6D9F1" w:themeFill="text2" w:themeFillTint="33"/>
          </w:tcPr>
          <w:p w:rsidR="0035047F" w:rsidRPr="00AC6A2C" w:rsidRDefault="0035047F" w:rsidP="0035047F">
            <w:pPr>
              <w:rPr>
                <w:b/>
                <w:smallCaps/>
              </w:rPr>
            </w:pPr>
            <w:r w:rsidRPr="00AC6A2C">
              <w:rPr>
                <w:b/>
                <w:smallCaps/>
              </w:rPr>
              <w:t>Course Number</w:t>
            </w:r>
          </w:p>
        </w:tc>
        <w:tc>
          <w:tcPr>
            <w:tcW w:w="1922" w:type="dxa"/>
            <w:shd w:val="clear" w:color="auto" w:fill="C6D9F1" w:themeFill="text2" w:themeFillTint="33"/>
          </w:tcPr>
          <w:p w:rsidR="0035047F" w:rsidRPr="00AC6A2C" w:rsidRDefault="00B002EC" w:rsidP="004278C8">
            <w:pPr>
              <w:jc w:val="center"/>
              <w:rPr>
                <w:b/>
                <w:smallCaps/>
              </w:rPr>
            </w:pPr>
            <w:r w:rsidRPr="00AC6A2C">
              <w:rPr>
                <w:b/>
                <w:smallCaps/>
              </w:rPr>
              <w:t>Year 1:</w:t>
            </w:r>
            <w:r w:rsidR="004278C8" w:rsidRPr="00AC6A2C">
              <w:rPr>
                <w:b/>
                <w:smallCaps/>
              </w:rPr>
              <w:t xml:space="preserve"> </w:t>
            </w:r>
            <w:r w:rsidRPr="00AC6A2C">
              <w:rPr>
                <w:b/>
                <w:smallCaps/>
              </w:rPr>
              <w:t>Fall Semester</w:t>
            </w:r>
          </w:p>
        </w:tc>
        <w:tc>
          <w:tcPr>
            <w:tcW w:w="2308" w:type="dxa"/>
            <w:shd w:val="clear" w:color="auto" w:fill="C6D9F1" w:themeFill="text2" w:themeFillTint="33"/>
          </w:tcPr>
          <w:p w:rsidR="0035047F" w:rsidRPr="00AC6A2C" w:rsidRDefault="00B002EC" w:rsidP="00B002EC">
            <w:pPr>
              <w:jc w:val="center"/>
              <w:rPr>
                <w:b/>
                <w:smallCaps/>
              </w:rPr>
            </w:pPr>
            <w:r w:rsidRPr="00AC6A2C">
              <w:rPr>
                <w:b/>
                <w:smallCaps/>
              </w:rPr>
              <w:t>Year 1: Spring Semester</w:t>
            </w:r>
          </w:p>
        </w:tc>
        <w:tc>
          <w:tcPr>
            <w:tcW w:w="2160" w:type="dxa"/>
            <w:shd w:val="clear" w:color="auto" w:fill="C6D9F1" w:themeFill="text2" w:themeFillTint="33"/>
          </w:tcPr>
          <w:p w:rsidR="0035047F" w:rsidRPr="00AC6A2C" w:rsidRDefault="00B002EC" w:rsidP="00B002EC">
            <w:pPr>
              <w:jc w:val="center"/>
              <w:rPr>
                <w:b/>
                <w:smallCaps/>
              </w:rPr>
            </w:pPr>
            <w:r w:rsidRPr="00AC6A2C">
              <w:rPr>
                <w:b/>
                <w:smallCaps/>
              </w:rPr>
              <w:t>Year 2: Fall Semester</w:t>
            </w:r>
          </w:p>
        </w:tc>
        <w:tc>
          <w:tcPr>
            <w:tcW w:w="2430" w:type="dxa"/>
            <w:shd w:val="clear" w:color="auto" w:fill="C6D9F1" w:themeFill="text2" w:themeFillTint="33"/>
          </w:tcPr>
          <w:p w:rsidR="0035047F" w:rsidRPr="00AC6A2C" w:rsidRDefault="00B002EC" w:rsidP="00B002EC">
            <w:pPr>
              <w:jc w:val="center"/>
              <w:rPr>
                <w:b/>
                <w:smallCaps/>
              </w:rPr>
            </w:pPr>
            <w:r w:rsidRPr="00AC6A2C">
              <w:rPr>
                <w:b/>
                <w:smallCaps/>
              </w:rPr>
              <w:t>Year 2: Spring Semester</w:t>
            </w:r>
          </w:p>
        </w:tc>
      </w:tr>
      <w:tr w:rsidR="0035047F" w:rsidRPr="00AC6A2C" w:rsidTr="004E1A5A">
        <w:tc>
          <w:tcPr>
            <w:tcW w:w="1710" w:type="dxa"/>
          </w:tcPr>
          <w:p w:rsidR="0035047F" w:rsidRPr="00AC6A2C" w:rsidRDefault="008615D2" w:rsidP="00536B41">
            <w:pPr>
              <w:jc w:val="both"/>
            </w:pPr>
            <w:r>
              <w:t>EDU 101</w:t>
            </w:r>
          </w:p>
        </w:tc>
        <w:tc>
          <w:tcPr>
            <w:tcW w:w="1922" w:type="dxa"/>
          </w:tcPr>
          <w:p w:rsidR="0035047F" w:rsidRPr="00AC6A2C" w:rsidRDefault="008615D2" w:rsidP="00536B41">
            <w:pPr>
              <w:jc w:val="center"/>
            </w:pPr>
            <w:r>
              <w:t>X</w:t>
            </w:r>
          </w:p>
        </w:tc>
        <w:tc>
          <w:tcPr>
            <w:tcW w:w="2308" w:type="dxa"/>
          </w:tcPr>
          <w:p w:rsidR="0035047F" w:rsidRPr="00AC6A2C" w:rsidRDefault="0035047F" w:rsidP="00536B41">
            <w:pPr>
              <w:jc w:val="center"/>
            </w:pPr>
          </w:p>
        </w:tc>
        <w:tc>
          <w:tcPr>
            <w:tcW w:w="2160" w:type="dxa"/>
          </w:tcPr>
          <w:p w:rsidR="0035047F" w:rsidRPr="00AC6A2C" w:rsidRDefault="008615D2" w:rsidP="00536B41">
            <w:pPr>
              <w:jc w:val="center"/>
            </w:pPr>
            <w:r>
              <w:t>X</w:t>
            </w:r>
          </w:p>
        </w:tc>
        <w:tc>
          <w:tcPr>
            <w:tcW w:w="2430" w:type="dxa"/>
          </w:tcPr>
          <w:p w:rsidR="0035047F" w:rsidRPr="00AC6A2C" w:rsidRDefault="0035047F" w:rsidP="00536B41">
            <w:pPr>
              <w:jc w:val="center"/>
            </w:pPr>
          </w:p>
        </w:tc>
      </w:tr>
      <w:tr w:rsidR="0035047F" w:rsidRPr="00AC6A2C" w:rsidTr="004E1A5A">
        <w:tc>
          <w:tcPr>
            <w:tcW w:w="1710" w:type="dxa"/>
          </w:tcPr>
          <w:p w:rsidR="0035047F" w:rsidRPr="00AC6A2C" w:rsidRDefault="008615D2" w:rsidP="00536B41">
            <w:pPr>
              <w:jc w:val="both"/>
            </w:pPr>
            <w:r>
              <w:t>EDU 221</w:t>
            </w:r>
          </w:p>
        </w:tc>
        <w:tc>
          <w:tcPr>
            <w:tcW w:w="1922" w:type="dxa"/>
          </w:tcPr>
          <w:p w:rsidR="0035047F" w:rsidRPr="00AC6A2C" w:rsidRDefault="008615D2" w:rsidP="00536B41">
            <w:pPr>
              <w:jc w:val="center"/>
            </w:pPr>
            <w:r>
              <w:t>X</w:t>
            </w:r>
          </w:p>
        </w:tc>
        <w:tc>
          <w:tcPr>
            <w:tcW w:w="2308" w:type="dxa"/>
          </w:tcPr>
          <w:p w:rsidR="0035047F" w:rsidRPr="00AC6A2C" w:rsidRDefault="008615D2" w:rsidP="00536B41">
            <w:pPr>
              <w:jc w:val="center"/>
            </w:pPr>
            <w:r>
              <w:t>X</w:t>
            </w:r>
          </w:p>
        </w:tc>
        <w:tc>
          <w:tcPr>
            <w:tcW w:w="2160" w:type="dxa"/>
          </w:tcPr>
          <w:p w:rsidR="0035047F" w:rsidRPr="00AC6A2C" w:rsidRDefault="008615D2" w:rsidP="00536B41">
            <w:pPr>
              <w:jc w:val="center"/>
            </w:pPr>
            <w:r>
              <w:t>X</w:t>
            </w:r>
          </w:p>
        </w:tc>
        <w:tc>
          <w:tcPr>
            <w:tcW w:w="2430" w:type="dxa"/>
          </w:tcPr>
          <w:p w:rsidR="0035047F" w:rsidRPr="00AC6A2C" w:rsidRDefault="008615D2" w:rsidP="00536B41">
            <w:pPr>
              <w:jc w:val="center"/>
            </w:pPr>
            <w:r>
              <w:t>X</w:t>
            </w:r>
          </w:p>
        </w:tc>
      </w:tr>
      <w:tr w:rsidR="0035047F" w:rsidRPr="00AC6A2C" w:rsidTr="004E1A5A">
        <w:tc>
          <w:tcPr>
            <w:tcW w:w="1710" w:type="dxa"/>
          </w:tcPr>
          <w:p w:rsidR="0035047F" w:rsidRPr="00AC6A2C" w:rsidRDefault="008615D2" w:rsidP="00536B41">
            <w:pPr>
              <w:jc w:val="both"/>
            </w:pPr>
            <w:r>
              <w:t>EDU 222</w:t>
            </w:r>
          </w:p>
        </w:tc>
        <w:tc>
          <w:tcPr>
            <w:tcW w:w="1922" w:type="dxa"/>
          </w:tcPr>
          <w:p w:rsidR="0035047F" w:rsidRPr="00AC6A2C" w:rsidRDefault="008615D2" w:rsidP="00536B41">
            <w:pPr>
              <w:jc w:val="center"/>
            </w:pPr>
            <w:r>
              <w:t>X</w:t>
            </w:r>
          </w:p>
        </w:tc>
        <w:tc>
          <w:tcPr>
            <w:tcW w:w="2308" w:type="dxa"/>
          </w:tcPr>
          <w:p w:rsidR="0035047F" w:rsidRPr="00AC6A2C" w:rsidRDefault="0035047F" w:rsidP="00536B41">
            <w:pPr>
              <w:jc w:val="center"/>
            </w:pPr>
          </w:p>
        </w:tc>
        <w:tc>
          <w:tcPr>
            <w:tcW w:w="2160" w:type="dxa"/>
          </w:tcPr>
          <w:p w:rsidR="0035047F" w:rsidRPr="00AC6A2C" w:rsidRDefault="008615D2" w:rsidP="00536B41">
            <w:pPr>
              <w:jc w:val="center"/>
            </w:pPr>
            <w:r>
              <w:t>X</w:t>
            </w:r>
          </w:p>
        </w:tc>
        <w:tc>
          <w:tcPr>
            <w:tcW w:w="2430" w:type="dxa"/>
          </w:tcPr>
          <w:p w:rsidR="0035047F" w:rsidRPr="00AC6A2C" w:rsidRDefault="0035047F" w:rsidP="00536B41">
            <w:pPr>
              <w:jc w:val="center"/>
            </w:pPr>
          </w:p>
        </w:tc>
      </w:tr>
      <w:tr w:rsidR="0035047F" w:rsidRPr="00AC6A2C" w:rsidTr="004E1A5A">
        <w:tc>
          <w:tcPr>
            <w:tcW w:w="1710" w:type="dxa"/>
          </w:tcPr>
          <w:p w:rsidR="0035047F" w:rsidRPr="00AC6A2C" w:rsidRDefault="008615D2" w:rsidP="00536B41">
            <w:pPr>
              <w:jc w:val="both"/>
            </w:pPr>
            <w:r>
              <w:t>EDU 210</w:t>
            </w:r>
          </w:p>
        </w:tc>
        <w:tc>
          <w:tcPr>
            <w:tcW w:w="1922" w:type="dxa"/>
          </w:tcPr>
          <w:p w:rsidR="0035047F" w:rsidRPr="00AC6A2C" w:rsidRDefault="0035047F" w:rsidP="00536B41">
            <w:pPr>
              <w:jc w:val="center"/>
            </w:pPr>
          </w:p>
        </w:tc>
        <w:tc>
          <w:tcPr>
            <w:tcW w:w="2308" w:type="dxa"/>
          </w:tcPr>
          <w:p w:rsidR="0035047F" w:rsidRPr="00AC6A2C" w:rsidRDefault="008615D2" w:rsidP="00536B41">
            <w:pPr>
              <w:jc w:val="center"/>
            </w:pPr>
            <w:r>
              <w:t>X</w:t>
            </w:r>
          </w:p>
        </w:tc>
        <w:tc>
          <w:tcPr>
            <w:tcW w:w="2160" w:type="dxa"/>
          </w:tcPr>
          <w:p w:rsidR="0035047F" w:rsidRPr="00AC6A2C" w:rsidRDefault="0035047F" w:rsidP="00536B41">
            <w:pPr>
              <w:jc w:val="center"/>
            </w:pPr>
          </w:p>
        </w:tc>
        <w:tc>
          <w:tcPr>
            <w:tcW w:w="2430" w:type="dxa"/>
          </w:tcPr>
          <w:p w:rsidR="0035047F" w:rsidRPr="00AC6A2C" w:rsidRDefault="008615D2" w:rsidP="00536B41">
            <w:pPr>
              <w:jc w:val="center"/>
            </w:pPr>
            <w:r>
              <w:t>X</w:t>
            </w:r>
          </w:p>
        </w:tc>
      </w:tr>
      <w:tr w:rsidR="0035047F" w:rsidRPr="00AC6A2C" w:rsidTr="004E1A5A">
        <w:tc>
          <w:tcPr>
            <w:tcW w:w="1710" w:type="dxa"/>
          </w:tcPr>
          <w:p w:rsidR="0035047F" w:rsidRPr="00AC6A2C" w:rsidRDefault="008615D2" w:rsidP="00536B41">
            <w:pPr>
              <w:jc w:val="both"/>
            </w:pPr>
            <w:r>
              <w:t>EDU 105</w:t>
            </w:r>
          </w:p>
        </w:tc>
        <w:tc>
          <w:tcPr>
            <w:tcW w:w="1922" w:type="dxa"/>
          </w:tcPr>
          <w:p w:rsidR="0035047F" w:rsidRPr="00AC6A2C" w:rsidRDefault="008615D2" w:rsidP="00536B41">
            <w:pPr>
              <w:jc w:val="center"/>
            </w:pPr>
            <w:r>
              <w:t>X</w:t>
            </w:r>
          </w:p>
        </w:tc>
        <w:tc>
          <w:tcPr>
            <w:tcW w:w="2308" w:type="dxa"/>
          </w:tcPr>
          <w:p w:rsidR="0035047F" w:rsidRPr="00AC6A2C" w:rsidRDefault="008615D2" w:rsidP="00536B41">
            <w:pPr>
              <w:jc w:val="center"/>
            </w:pPr>
            <w:r>
              <w:t>X</w:t>
            </w:r>
          </w:p>
        </w:tc>
        <w:tc>
          <w:tcPr>
            <w:tcW w:w="2160" w:type="dxa"/>
          </w:tcPr>
          <w:p w:rsidR="0035047F" w:rsidRPr="00AC6A2C" w:rsidRDefault="008615D2" w:rsidP="00536B41">
            <w:pPr>
              <w:jc w:val="center"/>
            </w:pPr>
            <w:r>
              <w:t>X</w:t>
            </w:r>
          </w:p>
        </w:tc>
        <w:tc>
          <w:tcPr>
            <w:tcW w:w="2430" w:type="dxa"/>
          </w:tcPr>
          <w:p w:rsidR="0035047F" w:rsidRPr="00AC6A2C" w:rsidRDefault="008615D2" w:rsidP="00536B41">
            <w:pPr>
              <w:jc w:val="center"/>
            </w:pPr>
            <w:r>
              <w:t>X</w:t>
            </w:r>
          </w:p>
        </w:tc>
      </w:tr>
      <w:tr w:rsidR="0035047F" w:rsidRPr="00AC6A2C" w:rsidTr="004E1A5A">
        <w:tc>
          <w:tcPr>
            <w:tcW w:w="1710" w:type="dxa"/>
          </w:tcPr>
          <w:p w:rsidR="0035047F" w:rsidRPr="00AC6A2C" w:rsidRDefault="008615D2" w:rsidP="00536B41">
            <w:pPr>
              <w:jc w:val="both"/>
            </w:pPr>
            <w:r>
              <w:t xml:space="preserve">EDU </w:t>
            </w:r>
            <w:r w:rsidR="00373A01">
              <w:t>224</w:t>
            </w:r>
          </w:p>
        </w:tc>
        <w:tc>
          <w:tcPr>
            <w:tcW w:w="1922" w:type="dxa"/>
          </w:tcPr>
          <w:p w:rsidR="0035047F" w:rsidRPr="00AC6A2C" w:rsidRDefault="0035047F" w:rsidP="00536B41">
            <w:pPr>
              <w:jc w:val="center"/>
            </w:pPr>
          </w:p>
        </w:tc>
        <w:tc>
          <w:tcPr>
            <w:tcW w:w="2308" w:type="dxa"/>
          </w:tcPr>
          <w:p w:rsidR="0035047F" w:rsidRPr="00AC6A2C" w:rsidRDefault="00373A01" w:rsidP="00536B41">
            <w:pPr>
              <w:jc w:val="center"/>
            </w:pPr>
            <w:r>
              <w:t>X</w:t>
            </w:r>
          </w:p>
        </w:tc>
        <w:tc>
          <w:tcPr>
            <w:tcW w:w="2160" w:type="dxa"/>
          </w:tcPr>
          <w:p w:rsidR="0035047F" w:rsidRPr="00AC6A2C" w:rsidRDefault="0035047F" w:rsidP="00536B41">
            <w:pPr>
              <w:jc w:val="center"/>
            </w:pPr>
          </w:p>
        </w:tc>
        <w:tc>
          <w:tcPr>
            <w:tcW w:w="2430" w:type="dxa"/>
          </w:tcPr>
          <w:p w:rsidR="00373A01" w:rsidRPr="00AC6A2C" w:rsidRDefault="00373A01" w:rsidP="00373A01">
            <w:pPr>
              <w:jc w:val="center"/>
            </w:pPr>
            <w:r>
              <w:t>X</w:t>
            </w:r>
          </w:p>
        </w:tc>
      </w:tr>
      <w:tr w:rsidR="00373A01" w:rsidRPr="00AC6A2C" w:rsidTr="004E1A5A">
        <w:tc>
          <w:tcPr>
            <w:tcW w:w="1710" w:type="dxa"/>
          </w:tcPr>
          <w:p w:rsidR="00373A01" w:rsidRDefault="00253D9F" w:rsidP="00536B41">
            <w:pPr>
              <w:jc w:val="both"/>
            </w:pPr>
            <w:r>
              <w:t>EDU 102</w:t>
            </w:r>
          </w:p>
        </w:tc>
        <w:tc>
          <w:tcPr>
            <w:tcW w:w="1922" w:type="dxa"/>
          </w:tcPr>
          <w:p w:rsidR="00373A01" w:rsidRPr="00AC6A2C" w:rsidRDefault="00253D9F" w:rsidP="00536B41">
            <w:pPr>
              <w:jc w:val="center"/>
            </w:pPr>
            <w:r>
              <w:t>X</w:t>
            </w:r>
          </w:p>
        </w:tc>
        <w:tc>
          <w:tcPr>
            <w:tcW w:w="2308" w:type="dxa"/>
          </w:tcPr>
          <w:p w:rsidR="00373A01" w:rsidRDefault="00253D9F" w:rsidP="00536B41">
            <w:pPr>
              <w:jc w:val="center"/>
            </w:pPr>
            <w:r>
              <w:t>X</w:t>
            </w:r>
          </w:p>
        </w:tc>
        <w:tc>
          <w:tcPr>
            <w:tcW w:w="2160" w:type="dxa"/>
          </w:tcPr>
          <w:p w:rsidR="00373A01" w:rsidRPr="00AC6A2C" w:rsidRDefault="00253D9F" w:rsidP="00536B41">
            <w:pPr>
              <w:jc w:val="center"/>
            </w:pPr>
            <w:r>
              <w:t>X</w:t>
            </w:r>
          </w:p>
        </w:tc>
        <w:tc>
          <w:tcPr>
            <w:tcW w:w="2430" w:type="dxa"/>
          </w:tcPr>
          <w:p w:rsidR="00373A01" w:rsidRDefault="00253D9F" w:rsidP="00373A01">
            <w:pPr>
              <w:jc w:val="center"/>
            </w:pPr>
            <w:r>
              <w:t>X</w:t>
            </w:r>
          </w:p>
        </w:tc>
      </w:tr>
      <w:tr w:rsidR="00373A01" w:rsidRPr="00AC6A2C" w:rsidTr="004E1A5A">
        <w:tc>
          <w:tcPr>
            <w:tcW w:w="1710" w:type="dxa"/>
          </w:tcPr>
          <w:p w:rsidR="00373A01" w:rsidRDefault="00253D9F" w:rsidP="00536B41">
            <w:pPr>
              <w:jc w:val="both"/>
            </w:pPr>
            <w:r>
              <w:t>EDU 220</w:t>
            </w:r>
          </w:p>
        </w:tc>
        <w:tc>
          <w:tcPr>
            <w:tcW w:w="1922" w:type="dxa"/>
          </w:tcPr>
          <w:p w:rsidR="00373A01" w:rsidRPr="00AC6A2C" w:rsidRDefault="00253D9F" w:rsidP="00536B41">
            <w:pPr>
              <w:jc w:val="center"/>
            </w:pPr>
            <w:r>
              <w:t>X</w:t>
            </w:r>
          </w:p>
        </w:tc>
        <w:tc>
          <w:tcPr>
            <w:tcW w:w="2308" w:type="dxa"/>
          </w:tcPr>
          <w:p w:rsidR="00373A01" w:rsidRDefault="00253D9F" w:rsidP="00536B41">
            <w:pPr>
              <w:jc w:val="center"/>
            </w:pPr>
            <w:r>
              <w:t>X</w:t>
            </w:r>
          </w:p>
        </w:tc>
        <w:tc>
          <w:tcPr>
            <w:tcW w:w="2160" w:type="dxa"/>
          </w:tcPr>
          <w:p w:rsidR="00373A01" w:rsidRPr="00AC6A2C" w:rsidRDefault="00253D9F" w:rsidP="00536B41">
            <w:pPr>
              <w:jc w:val="center"/>
            </w:pPr>
            <w:r>
              <w:t>X</w:t>
            </w:r>
          </w:p>
        </w:tc>
        <w:tc>
          <w:tcPr>
            <w:tcW w:w="2430" w:type="dxa"/>
          </w:tcPr>
          <w:p w:rsidR="00373A01" w:rsidRDefault="00253D9F" w:rsidP="00373A01">
            <w:pPr>
              <w:jc w:val="center"/>
            </w:pPr>
            <w:r>
              <w:t>X</w:t>
            </w:r>
          </w:p>
        </w:tc>
      </w:tr>
      <w:tr w:rsidR="00373A01" w:rsidRPr="00AC6A2C" w:rsidTr="004E1A5A">
        <w:tc>
          <w:tcPr>
            <w:tcW w:w="1710" w:type="dxa"/>
          </w:tcPr>
          <w:p w:rsidR="00373A01" w:rsidRDefault="00253D9F" w:rsidP="00536B41">
            <w:pPr>
              <w:jc w:val="both"/>
            </w:pPr>
            <w:r>
              <w:lastRenderedPageBreak/>
              <w:t>EDU 275</w:t>
            </w:r>
          </w:p>
        </w:tc>
        <w:tc>
          <w:tcPr>
            <w:tcW w:w="1922" w:type="dxa"/>
          </w:tcPr>
          <w:p w:rsidR="00373A01" w:rsidRPr="00AC6A2C" w:rsidRDefault="00373A01" w:rsidP="00536B41">
            <w:pPr>
              <w:jc w:val="center"/>
            </w:pPr>
          </w:p>
        </w:tc>
        <w:tc>
          <w:tcPr>
            <w:tcW w:w="2308" w:type="dxa"/>
          </w:tcPr>
          <w:p w:rsidR="00373A01" w:rsidRDefault="00253D9F" w:rsidP="00536B41">
            <w:pPr>
              <w:jc w:val="center"/>
            </w:pPr>
            <w:r>
              <w:t>X</w:t>
            </w:r>
          </w:p>
        </w:tc>
        <w:tc>
          <w:tcPr>
            <w:tcW w:w="2160" w:type="dxa"/>
          </w:tcPr>
          <w:p w:rsidR="00373A01" w:rsidRPr="00AC6A2C" w:rsidRDefault="00373A01" w:rsidP="00536B41">
            <w:pPr>
              <w:jc w:val="center"/>
            </w:pPr>
          </w:p>
        </w:tc>
        <w:tc>
          <w:tcPr>
            <w:tcW w:w="2430" w:type="dxa"/>
          </w:tcPr>
          <w:p w:rsidR="00373A01" w:rsidRDefault="00253D9F" w:rsidP="00373A01">
            <w:pPr>
              <w:jc w:val="center"/>
            </w:pPr>
            <w:r>
              <w:t>X</w:t>
            </w:r>
          </w:p>
        </w:tc>
      </w:tr>
      <w:tr w:rsidR="00253D9F" w:rsidRPr="00AC6A2C" w:rsidTr="004E1A5A">
        <w:tc>
          <w:tcPr>
            <w:tcW w:w="1710" w:type="dxa"/>
          </w:tcPr>
          <w:p w:rsidR="00253D9F" w:rsidRDefault="00253D9F" w:rsidP="00536B41">
            <w:pPr>
              <w:jc w:val="both"/>
            </w:pPr>
            <w:r>
              <w:t>EDU 276/77</w:t>
            </w:r>
            <w:r w:rsidR="00E3294D">
              <w:t>/</w:t>
            </w:r>
            <w:r>
              <w:t>78</w:t>
            </w:r>
          </w:p>
        </w:tc>
        <w:tc>
          <w:tcPr>
            <w:tcW w:w="1922" w:type="dxa"/>
          </w:tcPr>
          <w:p w:rsidR="00253D9F" w:rsidRPr="00AC6A2C" w:rsidRDefault="00253D9F" w:rsidP="00536B41">
            <w:pPr>
              <w:jc w:val="center"/>
            </w:pPr>
          </w:p>
        </w:tc>
        <w:tc>
          <w:tcPr>
            <w:tcW w:w="2308" w:type="dxa"/>
          </w:tcPr>
          <w:p w:rsidR="00253D9F" w:rsidRDefault="00253D9F" w:rsidP="00536B41">
            <w:pPr>
              <w:jc w:val="center"/>
            </w:pPr>
            <w:r>
              <w:t>X</w:t>
            </w:r>
          </w:p>
        </w:tc>
        <w:tc>
          <w:tcPr>
            <w:tcW w:w="2160" w:type="dxa"/>
          </w:tcPr>
          <w:p w:rsidR="00253D9F" w:rsidRPr="00AC6A2C" w:rsidRDefault="00253D9F" w:rsidP="00536B41">
            <w:pPr>
              <w:jc w:val="center"/>
            </w:pPr>
          </w:p>
        </w:tc>
        <w:tc>
          <w:tcPr>
            <w:tcW w:w="2430" w:type="dxa"/>
          </w:tcPr>
          <w:p w:rsidR="00253D9F" w:rsidRDefault="00253D9F" w:rsidP="00373A01">
            <w:pPr>
              <w:jc w:val="center"/>
            </w:pPr>
            <w:r>
              <w:t>X</w:t>
            </w:r>
          </w:p>
        </w:tc>
      </w:tr>
    </w:tbl>
    <w:p w:rsidR="00FE6927" w:rsidRPr="00AC6A2C" w:rsidRDefault="00FE6927" w:rsidP="00FE6927">
      <w:pPr>
        <w:rPr>
          <w:sz w:val="22"/>
          <w:szCs w:val="22"/>
        </w:rPr>
      </w:pPr>
    </w:p>
    <w:p w:rsidR="00FE6927" w:rsidRPr="0057485A" w:rsidRDefault="00FE6927" w:rsidP="00FE6927">
      <w:pPr>
        <w:pStyle w:val="ListParagraph"/>
        <w:numPr>
          <w:ilvl w:val="0"/>
          <w:numId w:val="6"/>
        </w:numPr>
      </w:pPr>
      <w:r w:rsidRPr="0057485A">
        <w:t xml:space="preserve">How many semesters should it take a full-time student to complete </w:t>
      </w:r>
      <w:r w:rsidR="003D6DE6">
        <w:t>each</w:t>
      </w:r>
      <w:r w:rsidRPr="0057485A">
        <w:t xml:space="preserve"> program?</w:t>
      </w:r>
    </w:p>
    <w:tbl>
      <w:tblPr>
        <w:tblStyle w:val="TableGrid"/>
        <w:tblW w:w="0" w:type="auto"/>
        <w:tblInd w:w="198" w:type="dxa"/>
        <w:tblLook w:val="04A0" w:firstRow="1" w:lastRow="0" w:firstColumn="1" w:lastColumn="0" w:noHBand="0" w:noVBand="1"/>
      </w:tblPr>
      <w:tblGrid>
        <w:gridCol w:w="10530"/>
      </w:tblGrid>
      <w:tr w:rsidR="00612E95" w:rsidRPr="0057485A" w:rsidTr="004E1A5A">
        <w:trPr>
          <w:trHeight w:val="288"/>
        </w:trPr>
        <w:tc>
          <w:tcPr>
            <w:tcW w:w="10530" w:type="dxa"/>
          </w:tcPr>
          <w:p w:rsidR="00E53CF7" w:rsidRDefault="00E53CF7" w:rsidP="005F6512"/>
          <w:p w:rsidR="00A05714" w:rsidRPr="00593237" w:rsidRDefault="00373A01" w:rsidP="005F6512">
            <w:r>
              <w:t>It depends entirely on their transfer school. There is no</w:t>
            </w:r>
            <w:r w:rsidR="00C638D5">
              <w:t xml:space="preserve"> specific program for education</w:t>
            </w:r>
            <w:r>
              <w:t xml:space="preserve"> majors because their school of choice materially alters the program they take here at Sauk. </w:t>
            </w:r>
          </w:p>
        </w:tc>
      </w:tr>
    </w:tbl>
    <w:p w:rsidR="00FE6927" w:rsidRPr="0057485A" w:rsidRDefault="00FE6927" w:rsidP="00FE6927"/>
    <w:p w:rsidR="0035047F" w:rsidRPr="0057485A" w:rsidRDefault="00BA20EC" w:rsidP="003379A4">
      <w:pPr>
        <w:pStyle w:val="ListParagraph"/>
        <w:numPr>
          <w:ilvl w:val="0"/>
          <w:numId w:val="6"/>
        </w:numPr>
      </w:pPr>
      <w:r w:rsidRPr="0057485A">
        <w:t>During the past five year</w:t>
      </w:r>
      <w:r w:rsidR="00FE6927" w:rsidRPr="0057485A">
        <w:t xml:space="preserve">s, </w:t>
      </w:r>
      <w:r w:rsidRPr="0057485A">
        <w:t xml:space="preserve">have </w:t>
      </w:r>
      <w:r w:rsidR="00615B57" w:rsidRPr="0057485A">
        <w:t xml:space="preserve">courses </w:t>
      </w:r>
      <w:r w:rsidRPr="0057485A">
        <w:t xml:space="preserve">been </w:t>
      </w:r>
      <w:r w:rsidR="00615B57" w:rsidRPr="0057485A">
        <w:t xml:space="preserve">offered and </w:t>
      </w:r>
      <w:r w:rsidRPr="0057485A">
        <w:t xml:space="preserve">properly sequenced </w:t>
      </w:r>
      <w:r w:rsidR="00615B57" w:rsidRPr="0057485A">
        <w:t>so a student c</w:t>
      </w:r>
      <w:r w:rsidRPr="0057485A">
        <w:t xml:space="preserve">ould </w:t>
      </w:r>
      <w:r w:rsidR="00615B57" w:rsidRPr="0057485A">
        <w:t>complete the program in th</w:t>
      </w:r>
      <w:r w:rsidR="00EB79DB" w:rsidRPr="0057485A">
        <w:t xml:space="preserve">e number of semesters </w:t>
      </w:r>
      <w:r w:rsidR="00AD50DF" w:rsidRPr="0057485A">
        <w:t xml:space="preserve">specified </w:t>
      </w:r>
      <w:r w:rsidR="006C470B" w:rsidRPr="0057485A">
        <w:t>above</w:t>
      </w:r>
      <w:r w:rsidR="00615B57" w:rsidRPr="0057485A">
        <w:t>?</w:t>
      </w:r>
      <w:r w:rsidR="00D50489">
        <w:t xml:space="preserve"> </w:t>
      </w:r>
    </w:p>
    <w:tbl>
      <w:tblPr>
        <w:tblStyle w:val="TableGrid"/>
        <w:tblW w:w="0" w:type="auto"/>
        <w:tblInd w:w="198" w:type="dxa"/>
        <w:tblLook w:val="04A0" w:firstRow="1" w:lastRow="0" w:firstColumn="1" w:lastColumn="0" w:noHBand="0" w:noVBand="1"/>
      </w:tblPr>
      <w:tblGrid>
        <w:gridCol w:w="10530"/>
      </w:tblGrid>
      <w:tr w:rsidR="00612E95" w:rsidRPr="0057485A" w:rsidTr="004E1A5A">
        <w:trPr>
          <w:trHeight w:val="720"/>
        </w:trPr>
        <w:tc>
          <w:tcPr>
            <w:tcW w:w="10530" w:type="dxa"/>
            <w:vAlign w:val="center"/>
          </w:tcPr>
          <w:p w:rsidR="00612E95" w:rsidRPr="00593237" w:rsidRDefault="00612E95" w:rsidP="005F6512">
            <w:pPr>
              <w:pStyle w:val="ListParagraph"/>
              <w:ind w:left="360" w:firstLine="360"/>
            </w:pPr>
            <w:r w:rsidRPr="00593237">
              <w:rPr>
                <w:u w:val="single"/>
              </w:rPr>
              <w:t xml:space="preserve">          </w:t>
            </w:r>
            <w:r w:rsidR="0089067B">
              <w:t xml:space="preserve"> </w:t>
            </w:r>
            <w:r w:rsidR="00167E34">
              <w:t xml:space="preserve">   </w:t>
            </w:r>
            <w:r w:rsidR="0089067B">
              <w:t xml:space="preserve"> Yes</w:t>
            </w:r>
          </w:p>
          <w:p w:rsidR="00612E95" w:rsidRPr="00593237" w:rsidRDefault="00612E95" w:rsidP="00044DF8">
            <w:pPr>
              <w:pStyle w:val="ListParagraph"/>
              <w:ind w:left="360" w:firstLine="360"/>
            </w:pPr>
            <w:r w:rsidRPr="00593237">
              <w:rPr>
                <w:u w:val="single"/>
              </w:rPr>
              <w:t xml:space="preserve">      </w:t>
            </w:r>
            <w:r w:rsidR="00253D9F">
              <w:rPr>
                <w:u w:val="single"/>
              </w:rPr>
              <w:t>X</w:t>
            </w:r>
            <w:r w:rsidRPr="00593237">
              <w:rPr>
                <w:u w:val="single"/>
              </w:rPr>
              <w:t xml:space="preserve">    </w:t>
            </w:r>
            <w:r w:rsidRPr="00593237">
              <w:t xml:space="preserve">  No</w:t>
            </w:r>
            <w:r w:rsidR="00337B28">
              <w:t xml:space="preserve">  </w:t>
            </w:r>
            <w:r w:rsidR="00044DF8">
              <w:t xml:space="preserve"> ECE is not offering all of the required courses for both certificates</w:t>
            </w:r>
            <w:r w:rsidR="00167E34">
              <w:t>.</w:t>
            </w:r>
          </w:p>
        </w:tc>
      </w:tr>
    </w:tbl>
    <w:p w:rsidR="0032743F" w:rsidRDefault="0032743F" w:rsidP="0032743F">
      <w:pPr>
        <w:pStyle w:val="ListParagraph"/>
        <w:ind w:left="360"/>
      </w:pPr>
    </w:p>
    <w:p w:rsidR="00EB79DB" w:rsidRPr="0057485A" w:rsidRDefault="00BA20EC" w:rsidP="003379A4">
      <w:pPr>
        <w:pStyle w:val="ListParagraph"/>
        <w:numPr>
          <w:ilvl w:val="0"/>
          <w:numId w:val="6"/>
        </w:numPr>
      </w:pPr>
      <w:r w:rsidRPr="0057485A">
        <w:t>During the past five years, have</w:t>
      </w:r>
      <w:r w:rsidR="00EB79DB" w:rsidRPr="0057485A">
        <w:t xml:space="preserve"> scheduling conflicts</w:t>
      </w:r>
      <w:r w:rsidRPr="0057485A">
        <w:t xml:space="preserve"> been</w:t>
      </w:r>
      <w:r w:rsidR="00EB79DB" w:rsidRPr="0057485A">
        <w:t xml:space="preserve"> avoided by </w:t>
      </w:r>
      <w:r w:rsidR="006F4D52" w:rsidRPr="0057485A">
        <w:t xml:space="preserve">coordinating the days and times </w:t>
      </w:r>
      <w:r w:rsidR="00EB79DB" w:rsidRPr="0057485A">
        <w:t>that courses are offered?</w:t>
      </w:r>
    </w:p>
    <w:tbl>
      <w:tblPr>
        <w:tblStyle w:val="TableGrid"/>
        <w:tblW w:w="0" w:type="auto"/>
        <w:tblInd w:w="198" w:type="dxa"/>
        <w:tblLook w:val="04A0" w:firstRow="1" w:lastRow="0" w:firstColumn="1" w:lastColumn="0" w:noHBand="0" w:noVBand="1"/>
      </w:tblPr>
      <w:tblGrid>
        <w:gridCol w:w="10530"/>
      </w:tblGrid>
      <w:tr w:rsidR="00612E95" w:rsidRPr="0057485A" w:rsidTr="004E1A5A">
        <w:trPr>
          <w:trHeight w:val="720"/>
        </w:trPr>
        <w:tc>
          <w:tcPr>
            <w:tcW w:w="10530" w:type="dxa"/>
            <w:vAlign w:val="center"/>
          </w:tcPr>
          <w:p w:rsidR="00612E95" w:rsidRPr="00593237" w:rsidRDefault="00612E95" w:rsidP="0089067B">
            <w:pPr>
              <w:pStyle w:val="ListParagraph"/>
              <w:ind w:left="360" w:firstLine="360"/>
            </w:pPr>
            <w:r w:rsidRPr="00593237">
              <w:rPr>
                <w:u w:val="single"/>
              </w:rPr>
              <w:t xml:space="preserve">     </w:t>
            </w:r>
            <w:r w:rsidR="008615D2">
              <w:rPr>
                <w:u w:val="single"/>
              </w:rPr>
              <w:t>X</w:t>
            </w:r>
            <w:r w:rsidRPr="00593237">
              <w:rPr>
                <w:u w:val="single"/>
              </w:rPr>
              <w:t xml:space="preserve">     </w:t>
            </w:r>
            <w:r w:rsidR="0089067B">
              <w:t xml:space="preserve">  Yes</w:t>
            </w:r>
          </w:p>
          <w:p w:rsidR="00612E95" w:rsidRPr="00593237" w:rsidRDefault="00612E95" w:rsidP="0089067B">
            <w:pPr>
              <w:pStyle w:val="ListParagraph"/>
              <w:ind w:left="360" w:firstLine="360"/>
            </w:pPr>
            <w:r w:rsidRPr="00593237">
              <w:rPr>
                <w:u w:val="single"/>
              </w:rPr>
              <w:t xml:space="preserve">          </w:t>
            </w:r>
            <w:r w:rsidRPr="00593237">
              <w:t xml:space="preserve">  </w:t>
            </w:r>
            <w:r w:rsidR="00167E34">
              <w:t xml:space="preserve">   </w:t>
            </w:r>
            <w:r w:rsidRPr="00593237">
              <w:t>No</w:t>
            </w:r>
          </w:p>
        </w:tc>
      </w:tr>
    </w:tbl>
    <w:p w:rsidR="00536B41" w:rsidRDefault="00536B41" w:rsidP="00612E95"/>
    <w:p w:rsidR="00855149" w:rsidRPr="0057485A" w:rsidRDefault="00BA20EC" w:rsidP="00855149">
      <w:pPr>
        <w:pStyle w:val="ListParagraph"/>
        <w:numPr>
          <w:ilvl w:val="0"/>
          <w:numId w:val="6"/>
        </w:numPr>
      </w:pPr>
      <w:r w:rsidRPr="0057485A">
        <w:t xml:space="preserve">During the past five years, have </w:t>
      </w:r>
      <w:r w:rsidR="00536B41" w:rsidRPr="0057485A">
        <w:t xml:space="preserve">scheduling conflicts </w:t>
      </w:r>
      <w:r w:rsidRPr="0057485A">
        <w:t xml:space="preserve">been </w:t>
      </w:r>
      <w:r w:rsidR="00536B41" w:rsidRPr="0057485A">
        <w:t>avoided by coordinating schedules with other required courses</w:t>
      </w:r>
      <w:r w:rsidR="004278C8" w:rsidRPr="0057485A">
        <w:t>,</w:t>
      </w:r>
      <w:r w:rsidR="00536B41" w:rsidRPr="0057485A">
        <w:t xml:space="preserve"> outside of this area?</w:t>
      </w:r>
    </w:p>
    <w:tbl>
      <w:tblPr>
        <w:tblStyle w:val="TableGrid"/>
        <w:tblW w:w="0" w:type="auto"/>
        <w:tblInd w:w="198" w:type="dxa"/>
        <w:tblLook w:val="04A0" w:firstRow="1" w:lastRow="0" w:firstColumn="1" w:lastColumn="0" w:noHBand="0" w:noVBand="1"/>
      </w:tblPr>
      <w:tblGrid>
        <w:gridCol w:w="10530"/>
      </w:tblGrid>
      <w:tr w:rsidR="00612E95" w:rsidRPr="0057485A" w:rsidTr="004E1A5A">
        <w:trPr>
          <w:trHeight w:val="720"/>
        </w:trPr>
        <w:tc>
          <w:tcPr>
            <w:tcW w:w="10530" w:type="dxa"/>
            <w:vAlign w:val="center"/>
          </w:tcPr>
          <w:p w:rsidR="00612E95" w:rsidRPr="00593237" w:rsidRDefault="00612E95" w:rsidP="005F6512">
            <w:pPr>
              <w:pStyle w:val="ListParagraph"/>
            </w:pPr>
            <w:r w:rsidRPr="00593237">
              <w:rPr>
                <w:u w:val="single"/>
              </w:rPr>
              <w:t xml:space="preserve">       </w:t>
            </w:r>
            <w:r w:rsidR="00253D9F">
              <w:rPr>
                <w:u w:val="single"/>
              </w:rPr>
              <w:t>X</w:t>
            </w:r>
            <w:r w:rsidRPr="00593237">
              <w:rPr>
                <w:u w:val="single"/>
              </w:rPr>
              <w:t xml:space="preserve">   </w:t>
            </w:r>
            <w:r w:rsidR="0089067B">
              <w:t xml:space="preserve">  Yes</w:t>
            </w:r>
          </w:p>
          <w:p w:rsidR="00612E95" w:rsidRPr="00593237" w:rsidRDefault="00612E95" w:rsidP="005F6512">
            <w:pPr>
              <w:pStyle w:val="ListParagraph"/>
            </w:pPr>
            <w:r w:rsidRPr="00593237">
              <w:rPr>
                <w:u w:val="single"/>
              </w:rPr>
              <w:t xml:space="preserve">          </w:t>
            </w:r>
            <w:r w:rsidRPr="00593237">
              <w:t xml:space="preserve">  </w:t>
            </w:r>
            <w:r w:rsidR="00167E34">
              <w:t xml:space="preserve">   </w:t>
            </w:r>
            <w:r w:rsidRPr="00593237">
              <w:t>No</w:t>
            </w:r>
          </w:p>
        </w:tc>
      </w:tr>
    </w:tbl>
    <w:p w:rsidR="00FE6927" w:rsidRPr="0057485A" w:rsidRDefault="00FE6927" w:rsidP="003379A4">
      <w:pPr>
        <w:pStyle w:val="ListParagraph"/>
        <w:numPr>
          <w:ilvl w:val="0"/>
          <w:numId w:val="6"/>
        </w:numPr>
      </w:pPr>
      <w:r w:rsidRPr="0057485A">
        <w:t>Describe scheduling changes that may be needed during the next five years</w:t>
      </w:r>
      <w:r w:rsidR="00A25C01" w:rsidRPr="0057485A">
        <w:t xml:space="preserve"> an</w:t>
      </w:r>
      <w:r w:rsidR="00E517D7" w:rsidRPr="0057485A">
        <w:t xml:space="preserve">d the rationale for the changes, </w:t>
      </w:r>
      <w:r w:rsidR="00E517D7" w:rsidRPr="0057485A">
        <w:rPr>
          <w:b/>
          <w:i/>
        </w:rPr>
        <w:t>OR</w:t>
      </w:r>
      <w:r w:rsidR="00E517D7" w:rsidRPr="0057485A">
        <w:t xml:space="preserve"> indicate “None.”</w:t>
      </w:r>
    </w:p>
    <w:tbl>
      <w:tblPr>
        <w:tblStyle w:val="TableGrid"/>
        <w:tblW w:w="0" w:type="auto"/>
        <w:tblInd w:w="198" w:type="dxa"/>
        <w:tblLook w:val="04A0" w:firstRow="1" w:lastRow="0" w:firstColumn="1" w:lastColumn="0" w:noHBand="0" w:noVBand="1"/>
      </w:tblPr>
      <w:tblGrid>
        <w:gridCol w:w="10530"/>
      </w:tblGrid>
      <w:tr w:rsidR="00612E95" w:rsidRPr="0057485A" w:rsidTr="004E1A5A">
        <w:trPr>
          <w:trHeight w:val="288"/>
        </w:trPr>
        <w:tc>
          <w:tcPr>
            <w:tcW w:w="10530" w:type="dxa"/>
          </w:tcPr>
          <w:p w:rsidR="00612E95" w:rsidRPr="00593237" w:rsidRDefault="00253D9F" w:rsidP="00FE6927">
            <w:r>
              <w:t xml:space="preserve">The major change would be trying to revitalize the required music course for students transferring to NIU, and to try to get the other two NIU courses approved and articulated. </w:t>
            </w:r>
            <w:r w:rsidR="007466D3">
              <w:t xml:space="preserve">A major concern in ECE is that no daytime sections of these courses are offered. With a general decline in the night course population, daytime sections of these courses may prove more viable. </w:t>
            </w:r>
            <w:r w:rsidR="008B16BE">
              <w:t xml:space="preserve"> </w:t>
            </w:r>
          </w:p>
        </w:tc>
      </w:tr>
    </w:tbl>
    <w:p w:rsidR="00FE6927" w:rsidRPr="0057485A" w:rsidRDefault="00FE6927" w:rsidP="00FE6927"/>
    <w:p w:rsidR="005F6512" w:rsidRPr="0057485A" w:rsidRDefault="0015003E" w:rsidP="005F6512">
      <w:pPr>
        <w:pStyle w:val="ListParagraph"/>
        <w:numPr>
          <w:ilvl w:val="0"/>
          <w:numId w:val="6"/>
        </w:numPr>
      </w:pPr>
      <w:r w:rsidRPr="0057485A">
        <w:t xml:space="preserve">Summarize activities that the department will </w:t>
      </w:r>
      <w:r w:rsidR="00A25C01" w:rsidRPr="0057485A">
        <w:t>perform</w:t>
      </w:r>
      <w:r w:rsidR="00BD7B2A" w:rsidRPr="0057485A">
        <w:t xml:space="preserve"> </w:t>
      </w:r>
      <w:r w:rsidRPr="0057485A">
        <w:t>to correct scheduling problems</w:t>
      </w:r>
      <w:r w:rsidR="00A25C01" w:rsidRPr="0057485A">
        <w:t xml:space="preserve"> and </w:t>
      </w:r>
      <w:r w:rsidR="00A25C01" w:rsidRPr="001D09BE">
        <w:t>make future scheduling changes</w:t>
      </w:r>
      <w:r w:rsidRPr="001D09BE">
        <w:t xml:space="preserve"> in the </w:t>
      </w:r>
      <w:r w:rsidR="00D76CF4" w:rsidRPr="001D09BE">
        <w:t>operational plan</w:t>
      </w:r>
      <w:r w:rsidR="00D50489" w:rsidRPr="001D09BE">
        <w:t xml:space="preserve"> (under Goal 1 or 2)</w:t>
      </w:r>
      <w:r w:rsidR="00AD50DF" w:rsidRPr="001D09BE">
        <w:t>.</w:t>
      </w:r>
      <w:r w:rsidR="00876435" w:rsidRPr="001D09BE">
        <w:t xml:space="preserve"> Indicate below if</w:t>
      </w:r>
      <w:r w:rsidR="00876435" w:rsidRPr="0057485A">
        <w:t xml:space="preserve"> activities will be included in the operational plan, </w:t>
      </w:r>
      <w:r w:rsidR="0032743F">
        <w:rPr>
          <w:b/>
          <w:i/>
        </w:rPr>
        <w:t>AND/</w:t>
      </w:r>
      <w:r w:rsidR="00FE4765" w:rsidRPr="0057485A">
        <w:rPr>
          <w:b/>
          <w:i/>
        </w:rPr>
        <w:t>OR</w:t>
      </w:r>
      <w:r w:rsidR="00876435" w:rsidRPr="0057485A">
        <w:t xml:space="preserve"> if issues have </w:t>
      </w:r>
      <w:r w:rsidR="00FE4765" w:rsidRPr="0057485A">
        <w:t xml:space="preserve">already </w:t>
      </w:r>
      <w:r w:rsidR="00876435" w:rsidRPr="0057485A">
        <w:t>been corrected.</w:t>
      </w:r>
    </w:p>
    <w:tbl>
      <w:tblPr>
        <w:tblStyle w:val="TableGrid"/>
        <w:tblW w:w="0" w:type="auto"/>
        <w:tblInd w:w="198" w:type="dxa"/>
        <w:tblLook w:val="04A0" w:firstRow="1" w:lastRow="0" w:firstColumn="1" w:lastColumn="0" w:noHBand="0" w:noVBand="1"/>
      </w:tblPr>
      <w:tblGrid>
        <w:gridCol w:w="10440"/>
      </w:tblGrid>
      <w:tr w:rsidR="00E53CF7" w:rsidRPr="0057485A" w:rsidTr="004E1A5A">
        <w:trPr>
          <w:trHeight w:val="1008"/>
        </w:trPr>
        <w:tc>
          <w:tcPr>
            <w:tcW w:w="10440" w:type="dxa"/>
            <w:vAlign w:val="center"/>
          </w:tcPr>
          <w:p w:rsidR="00E53CF7" w:rsidRPr="00593237" w:rsidRDefault="00E53CF7" w:rsidP="005F6512">
            <w:pPr>
              <w:ind w:firstLine="720"/>
            </w:pPr>
            <w:r w:rsidRPr="00593237">
              <w:rPr>
                <w:u w:val="single"/>
              </w:rPr>
              <w:t xml:space="preserve">      </w:t>
            </w:r>
            <w:r w:rsidR="00337B28">
              <w:rPr>
                <w:u w:val="single"/>
              </w:rPr>
              <w:t>X</w:t>
            </w:r>
            <w:r w:rsidRPr="00593237">
              <w:rPr>
                <w:u w:val="single"/>
              </w:rPr>
              <w:t xml:space="preserve">    </w:t>
            </w:r>
            <w:r w:rsidRPr="00593237">
              <w:t xml:space="preserve">  Activities </w:t>
            </w:r>
            <w:r w:rsidR="0089067B">
              <w:t xml:space="preserve">will be </w:t>
            </w:r>
            <w:r w:rsidRPr="00593237">
              <w:t>included in the operational plan</w:t>
            </w:r>
            <w:r w:rsidR="0089067B">
              <w:t>.</w:t>
            </w:r>
            <w:r w:rsidR="00337B28">
              <w:t xml:space="preserve"> </w:t>
            </w:r>
          </w:p>
          <w:p w:rsidR="00E53CF7" w:rsidRPr="00593237" w:rsidRDefault="00E53CF7" w:rsidP="005F6512">
            <w:pPr>
              <w:ind w:firstLine="720"/>
            </w:pPr>
            <w:r w:rsidRPr="00593237">
              <w:rPr>
                <w:u w:val="single"/>
              </w:rPr>
              <w:t xml:space="preserve">    </w:t>
            </w:r>
            <w:r w:rsidR="007C0070">
              <w:rPr>
                <w:u w:val="single"/>
              </w:rPr>
              <w:t xml:space="preserve">    </w:t>
            </w:r>
            <w:r w:rsidRPr="00593237">
              <w:rPr>
                <w:u w:val="single"/>
              </w:rPr>
              <w:t xml:space="preserve">    </w:t>
            </w:r>
            <w:r w:rsidRPr="00593237">
              <w:t xml:space="preserve">  </w:t>
            </w:r>
            <w:r w:rsidR="007C0070">
              <w:t xml:space="preserve"> </w:t>
            </w:r>
            <w:r w:rsidR="0089067B">
              <w:t>A</w:t>
            </w:r>
            <w:r w:rsidRPr="00593237">
              <w:t xml:space="preserve">ctivities </w:t>
            </w:r>
            <w:r w:rsidR="0089067B">
              <w:t xml:space="preserve">will not be </w:t>
            </w:r>
            <w:r w:rsidRPr="00593237">
              <w:t>included in the operational plan</w:t>
            </w:r>
            <w:r w:rsidR="0089067B">
              <w:t>.</w:t>
            </w:r>
          </w:p>
          <w:p w:rsidR="00E53CF7" w:rsidRPr="00593237" w:rsidRDefault="00E53CF7" w:rsidP="005F6512">
            <w:pPr>
              <w:ind w:firstLine="720"/>
            </w:pPr>
            <w:r w:rsidRPr="00593237">
              <w:rPr>
                <w:u w:val="single"/>
              </w:rPr>
              <w:t xml:space="preserve">          </w:t>
            </w:r>
            <w:r w:rsidRPr="00593237">
              <w:t xml:space="preserve"> </w:t>
            </w:r>
            <w:r w:rsidR="007C0070">
              <w:t xml:space="preserve">  </w:t>
            </w:r>
            <w:r w:rsidRPr="00593237">
              <w:t xml:space="preserve"> </w:t>
            </w:r>
            <w:r w:rsidR="007C0070">
              <w:t xml:space="preserve"> </w:t>
            </w:r>
            <w:r w:rsidRPr="00593237">
              <w:t>Issues have already been corrected</w:t>
            </w:r>
            <w:r w:rsidR="0089067B">
              <w:t>.</w:t>
            </w:r>
          </w:p>
        </w:tc>
      </w:tr>
    </w:tbl>
    <w:p w:rsidR="00E53CF7" w:rsidRPr="0057485A" w:rsidRDefault="00E53CF7" w:rsidP="00E53CF7"/>
    <w:tbl>
      <w:tblPr>
        <w:tblStyle w:val="TableGrid"/>
        <w:tblW w:w="0" w:type="auto"/>
        <w:tblInd w:w="198" w:type="dxa"/>
        <w:shd w:val="clear" w:color="auto" w:fill="B8CCE4" w:themeFill="accent1" w:themeFillTint="66"/>
        <w:tblLook w:val="04A0" w:firstRow="1" w:lastRow="0" w:firstColumn="1" w:lastColumn="0" w:noHBand="0" w:noVBand="1"/>
      </w:tblPr>
      <w:tblGrid>
        <w:gridCol w:w="10440"/>
      </w:tblGrid>
      <w:tr w:rsidR="000A7928" w:rsidRPr="0057485A" w:rsidTr="004E1A5A">
        <w:trPr>
          <w:trHeight w:val="432"/>
        </w:trPr>
        <w:tc>
          <w:tcPr>
            <w:tcW w:w="10440" w:type="dxa"/>
            <w:shd w:val="clear" w:color="auto" w:fill="B8CCE4" w:themeFill="accent1" w:themeFillTint="66"/>
            <w:vAlign w:val="center"/>
          </w:tcPr>
          <w:p w:rsidR="008E532C" w:rsidRPr="0057485A" w:rsidRDefault="000A7928" w:rsidP="005F6512">
            <w:pPr>
              <w:rPr>
                <w:b/>
              </w:rPr>
            </w:pPr>
            <w:r w:rsidRPr="0057485A">
              <w:rPr>
                <w:b/>
                <w:u w:val="single"/>
              </w:rPr>
              <w:t>SECTION E</w:t>
            </w:r>
            <w:r w:rsidRPr="0057485A">
              <w:rPr>
                <w:b/>
              </w:rPr>
              <w:t>:</w:t>
            </w:r>
            <w:r w:rsidRPr="0057485A">
              <w:rPr>
                <w:b/>
              </w:rPr>
              <w:tab/>
              <w:t>CURRICULUM:  COURSE OUTLINES</w:t>
            </w:r>
          </w:p>
        </w:tc>
      </w:tr>
    </w:tbl>
    <w:p w:rsidR="002C190A" w:rsidRPr="005F6512" w:rsidRDefault="00D96CC6" w:rsidP="002C190A">
      <w:r w:rsidRPr="0057485A">
        <w:rPr>
          <w:i/>
        </w:rPr>
        <w:t xml:space="preserve"> </w:t>
      </w:r>
    </w:p>
    <w:p w:rsidR="00855149" w:rsidRPr="0057485A" w:rsidRDefault="004B0333" w:rsidP="00855149">
      <w:pPr>
        <w:pStyle w:val="ListParagraph"/>
        <w:numPr>
          <w:ilvl w:val="0"/>
          <w:numId w:val="6"/>
        </w:numPr>
      </w:pPr>
      <w:r w:rsidRPr="0057485A">
        <w:t xml:space="preserve">Have </w:t>
      </w:r>
      <w:r w:rsidR="00816099" w:rsidRPr="0057485A">
        <w:t>100% of course outlines been reviewed and updated at least once during the past five years?</w:t>
      </w:r>
      <w:r w:rsidR="00467522">
        <w:t xml:space="preserve"> </w:t>
      </w:r>
    </w:p>
    <w:tbl>
      <w:tblPr>
        <w:tblStyle w:val="TableGrid"/>
        <w:tblW w:w="0" w:type="auto"/>
        <w:tblInd w:w="198" w:type="dxa"/>
        <w:tblLook w:val="04A0" w:firstRow="1" w:lastRow="0" w:firstColumn="1" w:lastColumn="0" w:noHBand="0" w:noVBand="1"/>
      </w:tblPr>
      <w:tblGrid>
        <w:gridCol w:w="10440"/>
      </w:tblGrid>
      <w:tr w:rsidR="00855149" w:rsidRPr="0057485A" w:rsidTr="004E1A5A">
        <w:trPr>
          <w:trHeight w:val="720"/>
        </w:trPr>
        <w:tc>
          <w:tcPr>
            <w:tcW w:w="10440" w:type="dxa"/>
            <w:vAlign w:val="center"/>
          </w:tcPr>
          <w:p w:rsidR="00855149" w:rsidRPr="00593237" w:rsidRDefault="00855149" w:rsidP="004A4342">
            <w:pPr>
              <w:pStyle w:val="ListParagraph"/>
            </w:pPr>
            <w:r w:rsidRPr="00593237">
              <w:rPr>
                <w:u w:val="single"/>
              </w:rPr>
              <w:t xml:space="preserve">        </w:t>
            </w:r>
            <w:r w:rsidR="0070472A">
              <w:rPr>
                <w:u w:val="single"/>
              </w:rPr>
              <w:t>X</w:t>
            </w:r>
            <w:r w:rsidRPr="00593237">
              <w:rPr>
                <w:u w:val="single"/>
              </w:rPr>
              <w:t xml:space="preserve">  </w:t>
            </w:r>
            <w:r>
              <w:t xml:space="preserve">  Yes</w:t>
            </w:r>
            <w:r w:rsidR="0070472A">
              <w:t>- EDU</w:t>
            </w:r>
          </w:p>
          <w:p w:rsidR="00855149" w:rsidRPr="00593237" w:rsidRDefault="00855149" w:rsidP="004A4342">
            <w:pPr>
              <w:pStyle w:val="ListParagraph"/>
            </w:pPr>
            <w:r w:rsidRPr="00593237">
              <w:rPr>
                <w:u w:val="single"/>
              </w:rPr>
              <w:t xml:space="preserve">       </w:t>
            </w:r>
            <w:r w:rsidR="00E3294D">
              <w:rPr>
                <w:u w:val="single"/>
              </w:rPr>
              <w:t>X</w:t>
            </w:r>
            <w:r w:rsidRPr="00593237">
              <w:rPr>
                <w:u w:val="single"/>
              </w:rPr>
              <w:t xml:space="preserve">   </w:t>
            </w:r>
            <w:r w:rsidRPr="00593237">
              <w:t xml:space="preserve">  No</w:t>
            </w:r>
            <w:r w:rsidR="0070472A">
              <w:t>- ECE</w:t>
            </w:r>
          </w:p>
        </w:tc>
      </w:tr>
    </w:tbl>
    <w:p w:rsidR="00665737" w:rsidRPr="0057485A" w:rsidRDefault="00665737" w:rsidP="00E53CF7"/>
    <w:p w:rsidR="00855149" w:rsidRDefault="004B0333" w:rsidP="003379A4">
      <w:pPr>
        <w:pStyle w:val="ListParagraph"/>
        <w:numPr>
          <w:ilvl w:val="0"/>
          <w:numId w:val="6"/>
        </w:numPr>
      </w:pPr>
      <w:r w:rsidRPr="0057485A">
        <w:t xml:space="preserve">Are </w:t>
      </w:r>
      <w:r w:rsidR="00816099" w:rsidRPr="0057485A">
        <w:t>100% of course outlines and syllabi aligned?</w:t>
      </w:r>
      <w:r w:rsidR="00816099" w:rsidRPr="0057485A">
        <w:tab/>
      </w:r>
    </w:p>
    <w:tbl>
      <w:tblPr>
        <w:tblStyle w:val="TableGrid"/>
        <w:tblW w:w="0" w:type="auto"/>
        <w:tblInd w:w="198" w:type="dxa"/>
        <w:tblLook w:val="04A0" w:firstRow="1" w:lastRow="0" w:firstColumn="1" w:lastColumn="0" w:noHBand="0" w:noVBand="1"/>
      </w:tblPr>
      <w:tblGrid>
        <w:gridCol w:w="10440"/>
      </w:tblGrid>
      <w:tr w:rsidR="00855149" w:rsidRPr="0057485A" w:rsidTr="004E1A5A">
        <w:trPr>
          <w:trHeight w:val="720"/>
        </w:trPr>
        <w:tc>
          <w:tcPr>
            <w:tcW w:w="10440" w:type="dxa"/>
            <w:vAlign w:val="center"/>
          </w:tcPr>
          <w:p w:rsidR="00855149" w:rsidRPr="00593237" w:rsidRDefault="00855149" w:rsidP="004A4342">
            <w:pPr>
              <w:pStyle w:val="ListParagraph"/>
            </w:pPr>
            <w:r w:rsidRPr="00593237">
              <w:rPr>
                <w:u w:val="single"/>
              </w:rPr>
              <w:t xml:space="preserve">       </w:t>
            </w:r>
            <w:r w:rsidR="004658C1">
              <w:rPr>
                <w:u w:val="single"/>
              </w:rPr>
              <w:t>X</w:t>
            </w:r>
            <w:r w:rsidRPr="00593237">
              <w:rPr>
                <w:u w:val="single"/>
              </w:rPr>
              <w:t xml:space="preserve">   </w:t>
            </w:r>
            <w:r>
              <w:t xml:space="preserve">  Yes</w:t>
            </w:r>
            <w:r w:rsidR="004658C1">
              <w:t>- EDU</w:t>
            </w:r>
          </w:p>
          <w:p w:rsidR="00855149" w:rsidRPr="00593237" w:rsidRDefault="00855149" w:rsidP="004A4342">
            <w:pPr>
              <w:pStyle w:val="ListParagraph"/>
            </w:pPr>
            <w:r w:rsidRPr="00593237">
              <w:rPr>
                <w:u w:val="single"/>
              </w:rPr>
              <w:t xml:space="preserve">       </w:t>
            </w:r>
            <w:r w:rsidR="00E3294D">
              <w:rPr>
                <w:u w:val="single"/>
              </w:rPr>
              <w:t>X</w:t>
            </w:r>
            <w:r w:rsidRPr="00593237">
              <w:rPr>
                <w:u w:val="single"/>
              </w:rPr>
              <w:t xml:space="preserve">   </w:t>
            </w:r>
            <w:r w:rsidRPr="00593237">
              <w:t xml:space="preserve">  No</w:t>
            </w:r>
            <w:r w:rsidR="004658C1">
              <w:t>- ECE</w:t>
            </w:r>
            <w:r w:rsidR="00337B28">
              <w:t xml:space="preserve">  </w:t>
            </w:r>
            <w:r w:rsidR="00927EA5">
              <w:t xml:space="preserve">-This department needs oversight from a content-area specialist to meet this need. </w:t>
            </w:r>
          </w:p>
        </w:tc>
      </w:tr>
    </w:tbl>
    <w:p w:rsidR="00855149" w:rsidRPr="0057485A" w:rsidRDefault="00855149" w:rsidP="00855149"/>
    <w:p w:rsidR="00AD50DF" w:rsidRPr="0057485A" w:rsidRDefault="00AD50DF" w:rsidP="00AD50DF">
      <w:pPr>
        <w:pStyle w:val="ListParagraph"/>
        <w:numPr>
          <w:ilvl w:val="0"/>
          <w:numId w:val="6"/>
        </w:numPr>
      </w:pPr>
      <w:r w:rsidRPr="001D09BE">
        <w:t>S</w:t>
      </w:r>
      <w:r w:rsidR="00E80185" w:rsidRPr="001D09BE">
        <w:t xml:space="preserve">ummarize activities to </w:t>
      </w:r>
      <w:r w:rsidR="00816099" w:rsidRPr="001D09BE">
        <w:t xml:space="preserve">correct </w:t>
      </w:r>
      <w:r w:rsidR="001D09BE">
        <w:t xml:space="preserve">any </w:t>
      </w:r>
      <w:r w:rsidR="001B099A" w:rsidRPr="001D09BE">
        <w:t xml:space="preserve">course outline </w:t>
      </w:r>
      <w:r w:rsidR="00BE3E76" w:rsidRPr="001D09BE">
        <w:t xml:space="preserve">issues </w:t>
      </w:r>
      <w:r w:rsidR="00816099" w:rsidRPr="001D09BE">
        <w:t xml:space="preserve">in the </w:t>
      </w:r>
      <w:r w:rsidR="00D76CF4" w:rsidRPr="001D09BE">
        <w:t>operational plan</w:t>
      </w:r>
      <w:r w:rsidR="00D50489" w:rsidRPr="001D09BE">
        <w:t xml:space="preserve"> (under Objective 1.1</w:t>
      </w:r>
      <w:r w:rsidR="00E84B76">
        <w:t xml:space="preserve"> or 1.3</w:t>
      </w:r>
      <w:r w:rsidR="00D50489" w:rsidRPr="001D09BE">
        <w:t>)</w:t>
      </w:r>
      <w:r w:rsidRPr="001D09BE">
        <w:t>.</w:t>
      </w:r>
      <w:r w:rsidR="002E2B6E" w:rsidRPr="001D09BE">
        <w:t xml:space="preserve"> Indicate below if activities will be included in the operational plan, </w:t>
      </w:r>
      <w:r w:rsidR="0032743F" w:rsidRPr="001D09BE">
        <w:rPr>
          <w:b/>
          <w:i/>
        </w:rPr>
        <w:t>AND/</w:t>
      </w:r>
      <w:r w:rsidR="00FE4765" w:rsidRPr="001D09BE">
        <w:rPr>
          <w:b/>
          <w:i/>
        </w:rPr>
        <w:t>OR</w:t>
      </w:r>
      <w:r w:rsidR="002E2B6E" w:rsidRPr="001D09BE">
        <w:t xml:space="preserve"> if issues</w:t>
      </w:r>
      <w:r w:rsidR="002E2B6E" w:rsidRPr="0057485A">
        <w:t xml:space="preserve"> have </w:t>
      </w:r>
      <w:r w:rsidR="00FE4765" w:rsidRPr="0057485A">
        <w:t xml:space="preserve">already </w:t>
      </w:r>
      <w:r w:rsidR="002E2B6E" w:rsidRPr="0057485A">
        <w:t>been corrected.</w:t>
      </w:r>
    </w:p>
    <w:tbl>
      <w:tblPr>
        <w:tblStyle w:val="TableGrid"/>
        <w:tblW w:w="0" w:type="auto"/>
        <w:tblInd w:w="108" w:type="dxa"/>
        <w:tblLook w:val="04A0" w:firstRow="1" w:lastRow="0" w:firstColumn="1" w:lastColumn="0" w:noHBand="0" w:noVBand="1"/>
      </w:tblPr>
      <w:tblGrid>
        <w:gridCol w:w="10530"/>
      </w:tblGrid>
      <w:tr w:rsidR="00E53CF7" w:rsidRPr="0057485A" w:rsidTr="004E1A5A">
        <w:trPr>
          <w:trHeight w:val="1008"/>
        </w:trPr>
        <w:tc>
          <w:tcPr>
            <w:tcW w:w="10530" w:type="dxa"/>
            <w:vAlign w:val="center"/>
          </w:tcPr>
          <w:p w:rsidR="00E53CF7" w:rsidRPr="00593237" w:rsidRDefault="00E53CF7" w:rsidP="005F6512">
            <w:pPr>
              <w:pStyle w:val="ListParagraph"/>
              <w:ind w:left="360" w:firstLine="360"/>
            </w:pPr>
            <w:r w:rsidRPr="00593237">
              <w:rPr>
                <w:u w:val="single"/>
              </w:rPr>
              <w:t xml:space="preserve">          </w:t>
            </w:r>
            <w:r w:rsidRPr="00593237">
              <w:t xml:space="preserve">  Activities </w:t>
            </w:r>
            <w:r w:rsidR="0089067B">
              <w:t xml:space="preserve">will be </w:t>
            </w:r>
            <w:r w:rsidRPr="00593237">
              <w:t>included in the operational plan</w:t>
            </w:r>
            <w:r w:rsidR="0089067B">
              <w:t>.</w:t>
            </w:r>
          </w:p>
          <w:p w:rsidR="00E53CF7" w:rsidRPr="00593237" w:rsidRDefault="00E53CF7" w:rsidP="005F6512">
            <w:pPr>
              <w:ind w:firstLine="720"/>
            </w:pPr>
            <w:r w:rsidRPr="00593237">
              <w:rPr>
                <w:u w:val="single"/>
              </w:rPr>
              <w:t xml:space="preserve">         </w:t>
            </w:r>
            <w:r w:rsidR="00FB0C80">
              <w:rPr>
                <w:u w:val="single"/>
              </w:rPr>
              <w:t>X</w:t>
            </w:r>
            <w:r w:rsidRPr="00593237">
              <w:rPr>
                <w:u w:val="single"/>
              </w:rPr>
              <w:t xml:space="preserve"> </w:t>
            </w:r>
            <w:r w:rsidR="0089067B">
              <w:t xml:space="preserve">  A</w:t>
            </w:r>
            <w:r w:rsidRPr="00593237">
              <w:t xml:space="preserve">ctivities </w:t>
            </w:r>
            <w:r w:rsidR="0089067B">
              <w:t xml:space="preserve">will not be </w:t>
            </w:r>
            <w:r w:rsidRPr="00593237">
              <w:t>included in the operational plan</w:t>
            </w:r>
            <w:r w:rsidR="0089067B">
              <w:t>.</w:t>
            </w:r>
          </w:p>
          <w:p w:rsidR="00E53CF7" w:rsidRPr="00593237" w:rsidRDefault="00E53CF7" w:rsidP="005F6512">
            <w:pPr>
              <w:ind w:firstLine="720"/>
            </w:pPr>
            <w:r w:rsidRPr="00593237">
              <w:rPr>
                <w:u w:val="single"/>
              </w:rPr>
              <w:t xml:space="preserve">          </w:t>
            </w:r>
            <w:r w:rsidRPr="00593237">
              <w:t xml:space="preserve">  Issues have already been corrected</w:t>
            </w:r>
            <w:r w:rsidR="0089067B">
              <w:t>.</w:t>
            </w:r>
          </w:p>
        </w:tc>
      </w:tr>
    </w:tbl>
    <w:p w:rsidR="00E53CF7" w:rsidRDefault="00E53CF7" w:rsidP="0057485A">
      <w:pPr>
        <w:rPr>
          <w:sz w:val="22"/>
          <w:szCs w:val="22"/>
        </w:rPr>
      </w:pPr>
    </w:p>
    <w:p w:rsidR="00E84B76" w:rsidRDefault="00E84B76" w:rsidP="0057485A">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530"/>
      </w:tblGrid>
      <w:tr w:rsidR="000A7928" w:rsidTr="004E1A5A">
        <w:trPr>
          <w:trHeight w:val="576"/>
        </w:trPr>
        <w:tc>
          <w:tcPr>
            <w:tcW w:w="10530" w:type="dxa"/>
            <w:shd w:val="clear" w:color="auto" w:fill="B8CCE4" w:themeFill="accent1" w:themeFillTint="66"/>
            <w:vAlign w:val="center"/>
          </w:tcPr>
          <w:p w:rsidR="00EB0751" w:rsidRDefault="000A7928" w:rsidP="000E2E1E">
            <w:pPr>
              <w:rPr>
                <w:b/>
              </w:rPr>
            </w:pPr>
            <w:r w:rsidRPr="0057485A">
              <w:rPr>
                <w:b/>
                <w:u w:val="single"/>
              </w:rPr>
              <w:t xml:space="preserve">SECTION </w:t>
            </w:r>
            <w:r w:rsidR="00A863CC" w:rsidRPr="0057485A">
              <w:rPr>
                <w:b/>
                <w:u w:val="single"/>
              </w:rPr>
              <w:t>F</w:t>
            </w:r>
            <w:r w:rsidRPr="0057485A">
              <w:rPr>
                <w:b/>
              </w:rPr>
              <w:t>:</w:t>
            </w:r>
            <w:r w:rsidRPr="0057485A">
              <w:rPr>
                <w:b/>
              </w:rPr>
              <w:tab/>
              <w:t>CURRICULUM:  ASSESSMENT</w:t>
            </w:r>
          </w:p>
          <w:p w:rsidR="00E84B76" w:rsidRPr="0057485A" w:rsidRDefault="00E84B76" w:rsidP="00E84B76">
            <w:r>
              <w:t>Additional r</w:t>
            </w:r>
            <w:r w:rsidRPr="0057485A">
              <w:t>esources:</w:t>
            </w:r>
            <w:r w:rsidRPr="0057485A">
              <w:tab/>
              <w:t>Assessment Summary Reports</w:t>
            </w:r>
          </w:p>
          <w:p w:rsidR="00E84B76" w:rsidRPr="00E84B76" w:rsidRDefault="00E84B76" w:rsidP="000E2E1E">
            <w:r w:rsidRPr="0057485A">
              <w:tab/>
            </w:r>
            <w:r>
              <w:tab/>
            </w:r>
            <w:r w:rsidRPr="0057485A">
              <w:tab/>
              <w:t>Operational Plans</w:t>
            </w:r>
          </w:p>
        </w:tc>
      </w:tr>
    </w:tbl>
    <w:p w:rsidR="00783A9E" w:rsidRPr="0057485A" w:rsidRDefault="00783A9E" w:rsidP="00783A9E"/>
    <w:p w:rsidR="00B93B35" w:rsidRPr="0057485A" w:rsidRDefault="00B93B35" w:rsidP="00BC34E8">
      <w:pPr>
        <w:pStyle w:val="ListParagraph"/>
        <w:numPr>
          <w:ilvl w:val="0"/>
          <w:numId w:val="6"/>
        </w:numPr>
      </w:pPr>
      <w:r w:rsidRPr="0057485A">
        <w:t xml:space="preserve">List the program/discipline objectives that have NOT been assessed in this five-year period and indicate whether these will be assessed, eliminated, or replaced, </w:t>
      </w:r>
      <w:r w:rsidRPr="0057485A">
        <w:rPr>
          <w:b/>
          <w:i/>
        </w:rPr>
        <w:t>OR</w:t>
      </w:r>
      <w:r w:rsidRPr="0057485A">
        <w:t xml:space="preserve"> indicate “All have been assessed.”</w:t>
      </w:r>
    </w:p>
    <w:tbl>
      <w:tblPr>
        <w:tblStyle w:val="TableGrid"/>
        <w:tblW w:w="0" w:type="auto"/>
        <w:tblInd w:w="108" w:type="dxa"/>
        <w:tblLook w:val="04A0" w:firstRow="1" w:lastRow="0" w:firstColumn="1" w:lastColumn="0" w:noHBand="0" w:noVBand="1"/>
      </w:tblPr>
      <w:tblGrid>
        <w:gridCol w:w="10530"/>
      </w:tblGrid>
      <w:tr w:rsidR="00DE2EB4" w:rsidRPr="0057485A" w:rsidTr="004E1A5A">
        <w:trPr>
          <w:trHeight w:val="288"/>
        </w:trPr>
        <w:tc>
          <w:tcPr>
            <w:tcW w:w="10530" w:type="dxa"/>
          </w:tcPr>
          <w:p w:rsidR="00DE2EB4" w:rsidRDefault="00DE2EB4" w:rsidP="00B93B35"/>
          <w:p w:rsidR="001D09BE" w:rsidRPr="00593237" w:rsidRDefault="00FB0C80" w:rsidP="007C0070">
            <w:r>
              <w:t>The education department</w:t>
            </w:r>
            <w:r w:rsidR="00C638D5">
              <w:t xml:space="preserve"> assessments have</w:t>
            </w:r>
            <w:r>
              <w:t xml:space="preserve"> not been visited in several years. The objectives are completely out of date and do not reflect either the concerns of the program nor reflect the new changes to the assessment system. </w:t>
            </w:r>
            <w:r w:rsidR="00EA5B9F">
              <w:t xml:space="preserve">  </w:t>
            </w:r>
            <w:r w:rsidR="008E0570">
              <w:t xml:space="preserve">We need to have dedicated area facilitators in education and criminal justice. Housing these programs with social sciences means that their unique needs have not been met. </w:t>
            </w:r>
          </w:p>
        </w:tc>
      </w:tr>
    </w:tbl>
    <w:p w:rsidR="00B93B35" w:rsidRPr="0057485A" w:rsidRDefault="00B93B35" w:rsidP="00B93B35"/>
    <w:p w:rsidR="001D09BE" w:rsidRPr="001D09BE" w:rsidRDefault="001D09BE" w:rsidP="001D09BE">
      <w:pPr>
        <w:pStyle w:val="ListParagraph"/>
        <w:numPr>
          <w:ilvl w:val="0"/>
          <w:numId w:val="6"/>
        </w:numPr>
      </w:pPr>
      <w:r w:rsidRPr="001D09BE">
        <w:t xml:space="preserve">Describe any curricular changes </w:t>
      </w:r>
      <w:r>
        <w:t xml:space="preserve">ensuing from </w:t>
      </w:r>
      <w:r w:rsidR="00F17C9E">
        <w:t>assessment, which</w:t>
      </w:r>
      <w:r>
        <w:t xml:space="preserve"> were </w:t>
      </w:r>
      <w:r w:rsidRPr="001D09BE">
        <w:t xml:space="preserve">made during the past five years, and the positive and/or negative results of those changes, </w:t>
      </w:r>
      <w:r w:rsidRPr="001D09BE">
        <w:rPr>
          <w:b/>
          <w:i/>
        </w:rPr>
        <w:t>OR</w:t>
      </w:r>
      <w:r w:rsidRPr="001D09BE">
        <w:t xml:space="preserve"> indicate “None.”</w:t>
      </w:r>
    </w:p>
    <w:tbl>
      <w:tblPr>
        <w:tblStyle w:val="TableGrid"/>
        <w:tblW w:w="0" w:type="auto"/>
        <w:tblInd w:w="108" w:type="dxa"/>
        <w:tblLook w:val="04A0" w:firstRow="1" w:lastRow="0" w:firstColumn="1" w:lastColumn="0" w:noHBand="0" w:noVBand="1"/>
      </w:tblPr>
      <w:tblGrid>
        <w:gridCol w:w="10530"/>
      </w:tblGrid>
      <w:tr w:rsidR="00DE2EB4" w:rsidRPr="0057485A" w:rsidTr="004E1A5A">
        <w:trPr>
          <w:trHeight w:val="288"/>
        </w:trPr>
        <w:tc>
          <w:tcPr>
            <w:tcW w:w="10530" w:type="dxa"/>
          </w:tcPr>
          <w:p w:rsidR="00DE2EB4" w:rsidRDefault="00DE2EB4" w:rsidP="00E517D7"/>
          <w:p w:rsidR="001D09BE" w:rsidRPr="00593237" w:rsidRDefault="00FB0C80" w:rsidP="00E517D7">
            <w:r>
              <w:t>None</w:t>
            </w:r>
          </w:p>
        </w:tc>
      </w:tr>
    </w:tbl>
    <w:p w:rsidR="00B93B35" w:rsidRPr="0057485A" w:rsidRDefault="00B93B35" w:rsidP="00E517D7"/>
    <w:p w:rsidR="00D76CF4" w:rsidRPr="001D09BE" w:rsidRDefault="00D76CF4" w:rsidP="00D76CF4">
      <w:pPr>
        <w:pStyle w:val="ListParagraph"/>
        <w:numPr>
          <w:ilvl w:val="0"/>
          <w:numId w:val="6"/>
        </w:numPr>
      </w:pPr>
      <w:r w:rsidRPr="001D09BE">
        <w:t xml:space="preserve">Summarize </w:t>
      </w:r>
      <w:r w:rsidR="00A07384" w:rsidRPr="001D09BE">
        <w:t xml:space="preserve">activities </w:t>
      </w:r>
      <w:r w:rsidR="00EB0751" w:rsidRPr="001D09BE">
        <w:t xml:space="preserve">related to </w:t>
      </w:r>
      <w:r w:rsidR="00C151EC" w:rsidRPr="001D09BE">
        <w:t xml:space="preserve">assessment </w:t>
      </w:r>
      <w:r w:rsidR="00FE15D1" w:rsidRPr="001D09BE">
        <w:t>issues</w:t>
      </w:r>
      <w:r w:rsidRPr="001D09BE">
        <w:t xml:space="preserve"> in the o</w:t>
      </w:r>
      <w:r w:rsidR="0069513D" w:rsidRPr="001D09BE">
        <w:t xml:space="preserve">perational plan </w:t>
      </w:r>
      <w:r w:rsidR="00855149" w:rsidRPr="001D09BE">
        <w:t>(under Objective 1.1)</w:t>
      </w:r>
      <w:r w:rsidRPr="001D09BE">
        <w:t>.</w:t>
      </w:r>
      <w:r w:rsidR="002E2B6E" w:rsidRPr="001D09BE">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10530"/>
      </w:tblGrid>
      <w:tr w:rsidR="00DE2EB4" w:rsidRPr="0057485A" w:rsidTr="004E1A5A">
        <w:trPr>
          <w:trHeight w:val="576"/>
        </w:trPr>
        <w:tc>
          <w:tcPr>
            <w:tcW w:w="10530" w:type="dxa"/>
            <w:vAlign w:val="center"/>
          </w:tcPr>
          <w:p w:rsidR="00DE2EB4" w:rsidRPr="00593237" w:rsidRDefault="00DE2EB4" w:rsidP="005F6512">
            <w:pPr>
              <w:ind w:firstLine="720"/>
            </w:pPr>
            <w:r w:rsidRPr="00593237">
              <w:rPr>
                <w:u w:val="single"/>
              </w:rPr>
              <w:t xml:space="preserve">  </w:t>
            </w:r>
            <w:r w:rsidR="00FB0C80">
              <w:rPr>
                <w:u w:val="single"/>
              </w:rPr>
              <w:t>X</w:t>
            </w:r>
            <w:r w:rsidRPr="00593237">
              <w:rPr>
                <w:u w:val="single"/>
              </w:rPr>
              <w:t xml:space="preserve">        </w:t>
            </w:r>
            <w:r w:rsidRPr="00593237">
              <w:t xml:space="preserve">  Activities </w:t>
            </w:r>
            <w:r w:rsidR="0089067B">
              <w:t xml:space="preserve">will be </w:t>
            </w:r>
            <w:r w:rsidRPr="00593237">
              <w:t>included in the operational plan</w:t>
            </w:r>
            <w:r w:rsidR="0089067B">
              <w:t>.</w:t>
            </w:r>
            <w:r w:rsidR="00EA5B9F">
              <w:t xml:space="preserve">  </w:t>
            </w:r>
          </w:p>
          <w:p w:rsidR="00DE2EB4" w:rsidRPr="00593237" w:rsidRDefault="00DE2EB4" w:rsidP="005F6512">
            <w:pPr>
              <w:ind w:firstLine="720"/>
            </w:pPr>
            <w:r w:rsidRPr="00593237">
              <w:rPr>
                <w:u w:val="single"/>
              </w:rPr>
              <w:t xml:space="preserve">          </w:t>
            </w:r>
            <w:r w:rsidR="0089067B">
              <w:t xml:space="preserve">  A</w:t>
            </w:r>
            <w:r w:rsidRPr="00593237">
              <w:t xml:space="preserve">ctivities </w:t>
            </w:r>
            <w:r w:rsidR="0089067B">
              <w:t xml:space="preserve">will not be </w:t>
            </w:r>
            <w:r w:rsidRPr="00593237">
              <w:t>included in the operational plan</w:t>
            </w:r>
            <w:r w:rsidR="0089067B">
              <w:t>.</w:t>
            </w:r>
          </w:p>
        </w:tc>
      </w:tr>
    </w:tbl>
    <w:p w:rsidR="00DE2EB4" w:rsidRPr="0057485A" w:rsidRDefault="00DE2EB4" w:rsidP="00DE2EB4"/>
    <w:tbl>
      <w:tblPr>
        <w:tblStyle w:val="TableGrid"/>
        <w:tblW w:w="0" w:type="auto"/>
        <w:tblInd w:w="108" w:type="dxa"/>
        <w:shd w:val="clear" w:color="auto" w:fill="B8CCE4" w:themeFill="accent1" w:themeFillTint="66"/>
        <w:tblLook w:val="04A0" w:firstRow="1" w:lastRow="0" w:firstColumn="1" w:lastColumn="0" w:noHBand="0" w:noVBand="1"/>
      </w:tblPr>
      <w:tblGrid>
        <w:gridCol w:w="10530"/>
      </w:tblGrid>
      <w:tr w:rsidR="000A7928" w:rsidTr="004E1A5A">
        <w:trPr>
          <w:trHeight w:val="720"/>
        </w:trPr>
        <w:tc>
          <w:tcPr>
            <w:tcW w:w="10530" w:type="dxa"/>
            <w:shd w:val="clear" w:color="auto" w:fill="B8CCE4" w:themeFill="accent1" w:themeFillTint="66"/>
            <w:vAlign w:val="center"/>
          </w:tcPr>
          <w:p w:rsidR="00365AAB" w:rsidRPr="0057485A" w:rsidRDefault="0057485A" w:rsidP="000E2E1E">
            <w:pPr>
              <w:rPr>
                <w:b/>
              </w:rPr>
            </w:pPr>
            <w:r>
              <w:br w:type="page"/>
            </w:r>
            <w:r w:rsidR="000A7928" w:rsidRPr="0057485A">
              <w:rPr>
                <w:b/>
                <w:u w:val="single"/>
              </w:rPr>
              <w:t xml:space="preserve">SECTION </w:t>
            </w:r>
            <w:r w:rsidR="001A7902" w:rsidRPr="0057485A">
              <w:rPr>
                <w:b/>
                <w:u w:val="single"/>
              </w:rPr>
              <w:t>G</w:t>
            </w:r>
            <w:r w:rsidR="000A7928" w:rsidRPr="0057485A">
              <w:rPr>
                <w:b/>
              </w:rPr>
              <w:t>:</w:t>
            </w:r>
            <w:r w:rsidR="000A7928" w:rsidRPr="0057485A">
              <w:rPr>
                <w:b/>
              </w:rPr>
              <w:tab/>
              <w:t>CURRICULUM:  CURRICULAR CHANGES</w:t>
            </w:r>
          </w:p>
          <w:p w:rsidR="00E84B76" w:rsidRPr="0057485A" w:rsidRDefault="00E84B76" w:rsidP="00E84B76">
            <w:r>
              <w:t>Additional r</w:t>
            </w:r>
            <w:r w:rsidRPr="0057485A">
              <w:t>esources:</w:t>
            </w:r>
            <w:r w:rsidRPr="0057485A">
              <w:tab/>
              <w:t>Assessment Summary Reports</w:t>
            </w:r>
          </w:p>
          <w:p w:rsidR="000A7928" w:rsidRPr="00E84B76" w:rsidRDefault="00E84B76" w:rsidP="000E2E1E">
            <w:r w:rsidRPr="0057485A">
              <w:tab/>
            </w:r>
            <w:r>
              <w:tab/>
            </w:r>
            <w:r w:rsidRPr="0057485A">
              <w:tab/>
              <w:t>Operational Plans</w:t>
            </w:r>
          </w:p>
        </w:tc>
      </w:tr>
    </w:tbl>
    <w:p w:rsidR="000B3B13" w:rsidRDefault="000B3B13" w:rsidP="001D7047">
      <w:pPr>
        <w:rPr>
          <w:sz w:val="22"/>
          <w:szCs w:val="22"/>
        </w:rPr>
      </w:pPr>
    </w:p>
    <w:p w:rsidR="0069513D" w:rsidRPr="001D09BE" w:rsidRDefault="002E5936" w:rsidP="008B001A">
      <w:pPr>
        <w:pStyle w:val="ListParagraph"/>
        <w:numPr>
          <w:ilvl w:val="0"/>
          <w:numId w:val="6"/>
        </w:numPr>
      </w:pPr>
      <w:r w:rsidRPr="001D09BE">
        <w:t xml:space="preserve">Describe </w:t>
      </w:r>
      <w:r w:rsidR="00467522" w:rsidRPr="001D09BE">
        <w:t xml:space="preserve">any </w:t>
      </w:r>
      <w:r w:rsidR="0069513D" w:rsidRPr="001D09BE">
        <w:t>curricular changes made during the past five years</w:t>
      </w:r>
      <w:r w:rsidR="00467522" w:rsidRPr="001D09BE">
        <w:t xml:space="preserve">, and the positive and/or negative results of those changes, </w:t>
      </w:r>
      <w:r w:rsidR="00467522" w:rsidRPr="001D09BE">
        <w:rPr>
          <w:b/>
          <w:i/>
        </w:rPr>
        <w:t>OR</w:t>
      </w:r>
      <w:r w:rsidR="00467522" w:rsidRPr="001D09BE">
        <w:t xml:space="preserve"> indicate “None.”</w:t>
      </w:r>
    </w:p>
    <w:tbl>
      <w:tblPr>
        <w:tblStyle w:val="TableGrid"/>
        <w:tblW w:w="0" w:type="auto"/>
        <w:tblInd w:w="108" w:type="dxa"/>
        <w:tblLook w:val="04A0" w:firstRow="1" w:lastRow="0" w:firstColumn="1" w:lastColumn="0" w:noHBand="0" w:noVBand="1"/>
      </w:tblPr>
      <w:tblGrid>
        <w:gridCol w:w="10530"/>
      </w:tblGrid>
      <w:tr w:rsidR="00DE2EB4" w:rsidRPr="0057485A" w:rsidTr="004E1A5A">
        <w:trPr>
          <w:trHeight w:val="288"/>
        </w:trPr>
        <w:tc>
          <w:tcPr>
            <w:tcW w:w="10530" w:type="dxa"/>
          </w:tcPr>
          <w:p w:rsidR="001D09BE" w:rsidRPr="00593237" w:rsidRDefault="00856C2E" w:rsidP="00B62E59">
            <w:r>
              <w:t xml:space="preserve">Introduction of AAT degrees in SPED and secondary math. These degrees are the new standard for EDU programs in Illinois. All courses must be revised to incorporate the new Professional Teaching Standards which have been developed for these degrees. If we do not pursue this actively, the program will probably </w:t>
            </w:r>
            <w:r w:rsidR="003E77A1">
              <w:lastRenderedPageBreak/>
              <w:t>no</w:t>
            </w:r>
            <w:r w:rsidR="00B62E59">
              <w:t xml:space="preserve"> </w:t>
            </w:r>
            <w:r>
              <w:t>longer be viable</w:t>
            </w:r>
            <w:r w:rsidR="00EA5B9F">
              <w:t xml:space="preserve">.  </w:t>
            </w:r>
            <w:r w:rsidR="0069514A">
              <w:t xml:space="preserve">The administrative functions required in bringing our programs into compliance are probably significant enough to warrant a full-time administrator of the education unit. An area facilitator could be a reasonable alternative, provided a full-time ECE instructor is hired as well. </w:t>
            </w:r>
          </w:p>
        </w:tc>
      </w:tr>
    </w:tbl>
    <w:p w:rsidR="0069513D" w:rsidRDefault="0069513D" w:rsidP="0069513D"/>
    <w:p w:rsidR="006B30A5" w:rsidRPr="0057485A" w:rsidRDefault="003D6DE6" w:rsidP="0069513D">
      <w:pPr>
        <w:pStyle w:val="ListParagraph"/>
        <w:numPr>
          <w:ilvl w:val="0"/>
          <w:numId w:val="6"/>
        </w:numPr>
      </w:pPr>
      <w:r>
        <w:t>For academic programs, d</w:t>
      </w:r>
      <w:r w:rsidR="006B30A5" w:rsidRPr="0057485A">
        <w:t xml:space="preserve">escribe </w:t>
      </w:r>
      <w:r w:rsidR="00BE3E76" w:rsidRPr="0057485A">
        <w:t>possible</w:t>
      </w:r>
      <w:r w:rsidR="00741DAD" w:rsidRPr="0057485A">
        <w:t xml:space="preserve"> </w:t>
      </w:r>
      <w:r w:rsidR="006B30A5" w:rsidRPr="0057485A">
        <w:t xml:space="preserve">changes in transfer requirements or content that may </w:t>
      </w:r>
      <w:r w:rsidR="00BE3E76" w:rsidRPr="0057485A">
        <w:t xml:space="preserve">be </w:t>
      </w:r>
      <w:r w:rsidR="00BE3E76" w:rsidRPr="00855149">
        <w:rPr>
          <w:b/>
          <w:i/>
        </w:rPr>
        <w:t>imposed</w:t>
      </w:r>
      <w:r w:rsidR="00BE3E76" w:rsidRPr="0057485A">
        <w:t xml:space="preserve"> on the program </w:t>
      </w:r>
      <w:r w:rsidR="00961800" w:rsidRPr="0057485A">
        <w:t>during the next five years</w:t>
      </w:r>
      <w:r w:rsidR="001D2334" w:rsidRPr="0057485A">
        <w:t xml:space="preserve">, </w:t>
      </w:r>
      <w:r w:rsidR="002E5936" w:rsidRPr="0057485A">
        <w:rPr>
          <w:b/>
          <w:i/>
        </w:rPr>
        <w:t>OR</w:t>
      </w:r>
      <w:r w:rsidR="001D2334" w:rsidRPr="0057485A">
        <w:t xml:space="preserve"> indicate “None.”</w:t>
      </w:r>
    </w:p>
    <w:tbl>
      <w:tblPr>
        <w:tblStyle w:val="TableGrid"/>
        <w:tblW w:w="0" w:type="auto"/>
        <w:tblInd w:w="108" w:type="dxa"/>
        <w:tblLook w:val="04A0" w:firstRow="1" w:lastRow="0" w:firstColumn="1" w:lastColumn="0" w:noHBand="0" w:noVBand="1"/>
      </w:tblPr>
      <w:tblGrid>
        <w:gridCol w:w="10530"/>
      </w:tblGrid>
      <w:tr w:rsidR="00DE2EB4" w:rsidRPr="0057485A" w:rsidTr="004E1A5A">
        <w:trPr>
          <w:trHeight w:val="288"/>
        </w:trPr>
        <w:tc>
          <w:tcPr>
            <w:tcW w:w="10530" w:type="dxa"/>
          </w:tcPr>
          <w:p w:rsidR="00D213FC" w:rsidRDefault="00FB0C80" w:rsidP="00D213FC">
            <w:r>
              <w:t xml:space="preserve">The new Illinois Testing Standards are changing the way students need to be introduced to the testing process. The AAT degrees are changing the way community colleges deal with education transfers and record-keeping. Someone needs to be hired who can co-ordinate the implementation of these programs and how our curriculum will align to these new degrees. </w:t>
            </w:r>
            <w:r w:rsidR="00D213FC">
              <w:t xml:space="preserve"> Further information from the state shows recent changes to teacher preparation will result in all education programs being required to revisit, revise, and re-submit their degrees. Many of the changes will be dependent upon the curricular changes made at transfer schools to accommodate these changes. The state has suggested that community colleges and senior schools should be meeting to work out these changes in tandem for the benefit of both institutions. Since we don’t have any staff available to do this, it will be unlikely that we will be able to pursue changes until they are dictated by our senior transfer schools.  When the requirements do materialize, we will be unable to continue to offer these degrees unless we have someone on staff to create the new courses and degrees. </w:t>
            </w:r>
          </w:p>
          <w:p w:rsidR="001D09BE" w:rsidRPr="000F1FE7" w:rsidRDefault="001D09BE" w:rsidP="00B62E59"/>
        </w:tc>
      </w:tr>
    </w:tbl>
    <w:p w:rsidR="00754695" w:rsidRDefault="00754695" w:rsidP="00DE2EB4"/>
    <w:p w:rsidR="003B34A8" w:rsidRPr="00E228B4" w:rsidRDefault="003B34A8" w:rsidP="003B34A8">
      <w:pPr>
        <w:pStyle w:val="ListParagraph"/>
        <w:numPr>
          <w:ilvl w:val="0"/>
          <w:numId w:val="6"/>
        </w:numPr>
      </w:pPr>
      <w:r>
        <w:t>For occupational programs, d</w:t>
      </w:r>
      <w:r w:rsidRPr="00E228B4">
        <w:t xml:space="preserve">escribe possible changes in employer or industry requirements that may be </w:t>
      </w:r>
      <w:r w:rsidRPr="00E228B4">
        <w:rPr>
          <w:i/>
        </w:rPr>
        <w:t>imposed</w:t>
      </w:r>
      <w:r w:rsidRPr="00E228B4">
        <w:t xml:space="preserve"> on the program during the next five years, </w:t>
      </w:r>
      <w:r w:rsidRPr="00E228B4">
        <w:rPr>
          <w:b/>
          <w:i/>
        </w:rPr>
        <w:t>OR</w:t>
      </w:r>
      <w:r w:rsidRPr="00E228B4">
        <w:t xml:space="preserve"> indicate “None.”</w:t>
      </w:r>
    </w:p>
    <w:tbl>
      <w:tblPr>
        <w:tblStyle w:val="TableGrid"/>
        <w:tblW w:w="0" w:type="auto"/>
        <w:tblInd w:w="108" w:type="dxa"/>
        <w:tblLook w:val="04A0" w:firstRow="1" w:lastRow="0" w:firstColumn="1" w:lastColumn="0" w:noHBand="0" w:noVBand="1"/>
      </w:tblPr>
      <w:tblGrid>
        <w:gridCol w:w="10530"/>
      </w:tblGrid>
      <w:tr w:rsidR="003B34A8" w:rsidTr="004E1A5A">
        <w:trPr>
          <w:trHeight w:val="288"/>
        </w:trPr>
        <w:tc>
          <w:tcPr>
            <w:tcW w:w="10530" w:type="dxa"/>
          </w:tcPr>
          <w:p w:rsidR="003B34A8" w:rsidRDefault="007F654D" w:rsidP="00343F8F">
            <w:r>
              <w:t xml:space="preserve">It’s possible that the new Gateways lattice which passed legislation will merge with current DCFS standards to produce a new set of course requirements and practicum requirements. The changes should be monitored. </w:t>
            </w:r>
          </w:p>
        </w:tc>
      </w:tr>
    </w:tbl>
    <w:p w:rsidR="003B34A8" w:rsidRDefault="003B34A8" w:rsidP="00DE2EB4"/>
    <w:p w:rsidR="00380D3A" w:rsidRPr="0057485A" w:rsidRDefault="00380D3A" w:rsidP="003379A4">
      <w:pPr>
        <w:pStyle w:val="ListParagraph"/>
        <w:numPr>
          <w:ilvl w:val="0"/>
          <w:numId w:val="6"/>
        </w:numPr>
      </w:pPr>
      <w:r w:rsidRPr="0057485A">
        <w:t xml:space="preserve">Describe </w:t>
      </w:r>
      <w:r w:rsidR="00CD21C8" w:rsidRPr="0057485A">
        <w:t>anticipated curricular changes</w:t>
      </w:r>
      <w:r w:rsidR="008F6BBC" w:rsidRPr="0057485A">
        <w:t xml:space="preserve"> that </w:t>
      </w:r>
      <w:r w:rsidR="00BE3E76" w:rsidRPr="0057485A">
        <w:t xml:space="preserve">the department will </w:t>
      </w:r>
      <w:r w:rsidR="008F6BBC" w:rsidRPr="0057485A">
        <w:t xml:space="preserve">propose during the next five years </w:t>
      </w:r>
      <w:r w:rsidRPr="0057485A">
        <w:t xml:space="preserve">and </w:t>
      </w:r>
      <w:r w:rsidR="008F6BBC" w:rsidRPr="0057485A">
        <w:t xml:space="preserve">the </w:t>
      </w:r>
      <w:r w:rsidR="002E5936" w:rsidRPr="0057485A">
        <w:t xml:space="preserve">accompanying </w:t>
      </w:r>
      <w:r w:rsidR="0093647C" w:rsidRPr="0057485A">
        <w:t>needs that</w:t>
      </w:r>
      <w:r w:rsidR="00CD21C8" w:rsidRPr="0057485A">
        <w:t xml:space="preserve"> will be </w:t>
      </w:r>
      <w:r w:rsidR="008F6BBC" w:rsidRPr="0057485A">
        <w:t>required</w:t>
      </w:r>
      <w:r w:rsidR="0018291F" w:rsidRPr="0057485A">
        <w:t>, or indicate “None.”</w:t>
      </w:r>
    </w:p>
    <w:tbl>
      <w:tblPr>
        <w:tblStyle w:val="TableGrid"/>
        <w:tblW w:w="0" w:type="auto"/>
        <w:tblInd w:w="108" w:type="dxa"/>
        <w:tblLook w:val="04A0" w:firstRow="1" w:lastRow="0" w:firstColumn="1" w:lastColumn="0" w:noHBand="0" w:noVBand="1"/>
      </w:tblPr>
      <w:tblGrid>
        <w:gridCol w:w="2434"/>
        <w:gridCol w:w="2786"/>
        <w:gridCol w:w="2610"/>
        <w:gridCol w:w="2700"/>
      </w:tblGrid>
      <w:tr w:rsidR="00380D3A" w:rsidRPr="00AC6A2C" w:rsidTr="004E1A5A">
        <w:tc>
          <w:tcPr>
            <w:tcW w:w="2434" w:type="dxa"/>
            <w:shd w:val="clear" w:color="auto" w:fill="DBE5F1" w:themeFill="accent1" w:themeFillTint="33"/>
            <w:vAlign w:val="center"/>
          </w:tcPr>
          <w:p w:rsidR="00380D3A" w:rsidRPr="00AC6A2C" w:rsidRDefault="00380D3A" w:rsidP="0057485A">
            <w:pPr>
              <w:rPr>
                <w:b/>
                <w:smallCaps/>
              </w:rPr>
            </w:pPr>
            <w:r w:rsidRPr="00AC6A2C">
              <w:rPr>
                <w:b/>
                <w:smallCaps/>
              </w:rPr>
              <w:t>Curricular Change</w:t>
            </w:r>
            <w:r w:rsidR="007670D6" w:rsidRPr="00AC6A2C">
              <w:rPr>
                <w:b/>
                <w:smallCaps/>
              </w:rPr>
              <w:t>s</w:t>
            </w:r>
          </w:p>
        </w:tc>
        <w:tc>
          <w:tcPr>
            <w:tcW w:w="2786" w:type="dxa"/>
            <w:shd w:val="clear" w:color="auto" w:fill="DBE5F1" w:themeFill="accent1" w:themeFillTint="33"/>
            <w:vAlign w:val="center"/>
          </w:tcPr>
          <w:p w:rsidR="00380D3A" w:rsidRPr="00AC6A2C" w:rsidRDefault="00380D3A" w:rsidP="0057485A">
            <w:pPr>
              <w:rPr>
                <w:b/>
                <w:smallCaps/>
              </w:rPr>
            </w:pPr>
            <w:r w:rsidRPr="00AC6A2C">
              <w:rPr>
                <w:b/>
                <w:smallCaps/>
              </w:rPr>
              <w:t>Equipment and/or Supply Needs</w:t>
            </w:r>
          </w:p>
        </w:tc>
        <w:tc>
          <w:tcPr>
            <w:tcW w:w="2610" w:type="dxa"/>
            <w:shd w:val="clear" w:color="auto" w:fill="DBE5F1" w:themeFill="accent1" w:themeFillTint="33"/>
            <w:vAlign w:val="center"/>
          </w:tcPr>
          <w:p w:rsidR="00380D3A" w:rsidRPr="00AC6A2C" w:rsidRDefault="00380D3A" w:rsidP="0057485A">
            <w:pPr>
              <w:rPr>
                <w:b/>
                <w:smallCaps/>
              </w:rPr>
            </w:pPr>
            <w:r w:rsidRPr="00AC6A2C">
              <w:rPr>
                <w:b/>
                <w:smallCaps/>
              </w:rPr>
              <w:t>Facility Needs</w:t>
            </w:r>
          </w:p>
        </w:tc>
        <w:tc>
          <w:tcPr>
            <w:tcW w:w="2700" w:type="dxa"/>
            <w:shd w:val="clear" w:color="auto" w:fill="DBE5F1" w:themeFill="accent1" w:themeFillTint="33"/>
            <w:vAlign w:val="center"/>
          </w:tcPr>
          <w:p w:rsidR="00380D3A" w:rsidRPr="00AC6A2C" w:rsidRDefault="00380D3A" w:rsidP="0057485A">
            <w:pPr>
              <w:rPr>
                <w:b/>
                <w:smallCaps/>
              </w:rPr>
            </w:pPr>
            <w:r w:rsidRPr="00AC6A2C">
              <w:rPr>
                <w:b/>
                <w:smallCaps/>
              </w:rPr>
              <w:t>Personnel and/or Training Needs</w:t>
            </w:r>
          </w:p>
        </w:tc>
      </w:tr>
      <w:tr w:rsidR="00380D3A" w:rsidRPr="00AC6A2C" w:rsidTr="004E1A5A">
        <w:tc>
          <w:tcPr>
            <w:tcW w:w="2434" w:type="dxa"/>
          </w:tcPr>
          <w:p w:rsidR="00380D3A" w:rsidRPr="00AC6A2C" w:rsidRDefault="00E00D7D" w:rsidP="00380D3A">
            <w:r>
              <w:t>AAT Degrees</w:t>
            </w:r>
            <w:r w:rsidR="00D213FC">
              <w:t>/ New Illinois Professional Teaching Standards</w:t>
            </w:r>
          </w:p>
        </w:tc>
        <w:tc>
          <w:tcPr>
            <w:tcW w:w="2786" w:type="dxa"/>
          </w:tcPr>
          <w:p w:rsidR="00380D3A" w:rsidRPr="00AC6A2C" w:rsidRDefault="0020773B" w:rsidP="00380D3A">
            <w:r>
              <w:t>Travel budget to att</w:t>
            </w:r>
            <w:r w:rsidR="00B62E59">
              <w:t>end appropriate meetings:  $700</w:t>
            </w:r>
          </w:p>
        </w:tc>
        <w:tc>
          <w:tcPr>
            <w:tcW w:w="2610" w:type="dxa"/>
          </w:tcPr>
          <w:p w:rsidR="00380D3A" w:rsidRPr="00AC6A2C" w:rsidRDefault="00380D3A" w:rsidP="00380D3A"/>
        </w:tc>
        <w:tc>
          <w:tcPr>
            <w:tcW w:w="2700" w:type="dxa"/>
          </w:tcPr>
          <w:p w:rsidR="00380D3A" w:rsidRDefault="00E00D7D" w:rsidP="00380D3A">
            <w:r>
              <w:t>Full-Time ECE teacher</w:t>
            </w:r>
          </w:p>
          <w:p w:rsidR="00E00D7D" w:rsidRPr="00AC6A2C" w:rsidRDefault="00E00D7D" w:rsidP="00380D3A">
            <w:r>
              <w:t>Full-Time EDU area facilitator/ preferably someone who can teach EDU 275, 76, 77, and 78 or has special education experience.</w:t>
            </w:r>
          </w:p>
        </w:tc>
      </w:tr>
      <w:tr w:rsidR="00380D3A" w:rsidRPr="00AC6A2C" w:rsidTr="004E1A5A">
        <w:tc>
          <w:tcPr>
            <w:tcW w:w="2434" w:type="dxa"/>
          </w:tcPr>
          <w:p w:rsidR="00380D3A" w:rsidRPr="00AC6A2C" w:rsidRDefault="007B4D72" w:rsidP="00380D3A">
            <w:r>
              <w:t xml:space="preserve">It would be beneficial to get our courses approved as continuing education courses for daycare providers and classroom teachers. </w:t>
            </w:r>
          </w:p>
        </w:tc>
        <w:tc>
          <w:tcPr>
            <w:tcW w:w="2786" w:type="dxa"/>
          </w:tcPr>
          <w:p w:rsidR="00380D3A" w:rsidRPr="00AC6A2C" w:rsidRDefault="00380D3A" w:rsidP="00380D3A"/>
        </w:tc>
        <w:tc>
          <w:tcPr>
            <w:tcW w:w="2610" w:type="dxa"/>
          </w:tcPr>
          <w:p w:rsidR="00380D3A" w:rsidRPr="00AC6A2C" w:rsidRDefault="00380D3A" w:rsidP="00380D3A"/>
        </w:tc>
        <w:tc>
          <w:tcPr>
            <w:tcW w:w="2700" w:type="dxa"/>
          </w:tcPr>
          <w:p w:rsidR="00380D3A" w:rsidRPr="00AC6A2C" w:rsidRDefault="007B4D72" w:rsidP="00380D3A">
            <w:r>
              <w:t>Area facilitator</w:t>
            </w:r>
          </w:p>
        </w:tc>
      </w:tr>
      <w:tr w:rsidR="007670D6" w:rsidRPr="00AC6A2C" w:rsidTr="004E1A5A">
        <w:tc>
          <w:tcPr>
            <w:tcW w:w="2434" w:type="dxa"/>
          </w:tcPr>
          <w:p w:rsidR="007670D6" w:rsidRPr="00AC6A2C" w:rsidRDefault="007670D6" w:rsidP="00380D3A"/>
        </w:tc>
        <w:tc>
          <w:tcPr>
            <w:tcW w:w="2786" w:type="dxa"/>
          </w:tcPr>
          <w:p w:rsidR="007670D6" w:rsidRPr="00AC6A2C" w:rsidRDefault="007670D6" w:rsidP="00380D3A"/>
        </w:tc>
        <w:tc>
          <w:tcPr>
            <w:tcW w:w="2610" w:type="dxa"/>
          </w:tcPr>
          <w:p w:rsidR="007670D6" w:rsidRPr="00AC6A2C" w:rsidRDefault="007670D6" w:rsidP="00380D3A"/>
        </w:tc>
        <w:tc>
          <w:tcPr>
            <w:tcW w:w="2700" w:type="dxa"/>
          </w:tcPr>
          <w:p w:rsidR="007670D6" w:rsidRPr="00AC6A2C" w:rsidRDefault="007670D6" w:rsidP="00380D3A"/>
        </w:tc>
      </w:tr>
    </w:tbl>
    <w:p w:rsidR="00CD21C8" w:rsidRPr="0057485A" w:rsidRDefault="00CD21C8" w:rsidP="0073495A"/>
    <w:p w:rsidR="0018291F" w:rsidRPr="0057485A" w:rsidRDefault="0018291F" w:rsidP="003379A4">
      <w:pPr>
        <w:pStyle w:val="ListParagraph"/>
        <w:numPr>
          <w:ilvl w:val="0"/>
          <w:numId w:val="6"/>
        </w:numPr>
      </w:pPr>
      <w:r w:rsidRPr="001D09BE">
        <w:lastRenderedPageBreak/>
        <w:t xml:space="preserve">Summarize </w:t>
      </w:r>
      <w:r w:rsidR="00D861DD" w:rsidRPr="001D09BE">
        <w:t xml:space="preserve">activities that the department will perform </w:t>
      </w:r>
      <w:r w:rsidRPr="001D09BE">
        <w:t xml:space="preserve">to make curricular changes in the </w:t>
      </w:r>
      <w:r w:rsidR="00D76CF4" w:rsidRPr="001D09BE">
        <w:t>operational plan</w:t>
      </w:r>
      <w:r w:rsidR="00855149" w:rsidRPr="001D09BE">
        <w:t xml:space="preserve"> (under Objective 1.1</w:t>
      </w:r>
      <w:r w:rsidR="00E84B76">
        <w:t xml:space="preserve">; </w:t>
      </w:r>
      <w:r w:rsidR="00855149" w:rsidRPr="001D09BE">
        <w:t>1.2</w:t>
      </w:r>
      <w:r w:rsidR="00E84B76">
        <w:t>; or 1.3</w:t>
      </w:r>
      <w:r w:rsidR="00855149" w:rsidRPr="001D09BE">
        <w:t>)</w:t>
      </w:r>
      <w:r w:rsidR="002C3E60" w:rsidRPr="001D09BE">
        <w:t>.</w:t>
      </w:r>
      <w:r w:rsidR="002E2B6E" w:rsidRPr="001D09BE">
        <w:t xml:space="preserve"> Indicate below if activities will be included in</w:t>
      </w:r>
      <w:r w:rsidR="002E2B6E" w:rsidRPr="0057485A">
        <w:t xml:space="preserve"> the operational plan.</w:t>
      </w:r>
    </w:p>
    <w:tbl>
      <w:tblPr>
        <w:tblStyle w:val="TableGrid"/>
        <w:tblW w:w="0" w:type="auto"/>
        <w:tblInd w:w="108" w:type="dxa"/>
        <w:tblLook w:val="04A0" w:firstRow="1" w:lastRow="0" w:firstColumn="1" w:lastColumn="0" w:noHBand="0" w:noVBand="1"/>
      </w:tblPr>
      <w:tblGrid>
        <w:gridCol w:w="10530"/>
      </w:tblGrid>
      <w:tr w:rsidR="00DE2EB4" w:rsidRPr="0057485A" w:rsidTr="004E1A5A">
        <w:trPr>
          <w:trHeight w:val="720"/>
        </w:trPr>
        <w:tc>
          <w:tcPr>
            <w:tcW w:w="10530" w:type="dxa"/>
            <w:vAlign w:val="center"/>
          </w:tcPr>
          <w:p w:rsidR="00DE2EB4" w:rsidRPr="000F1FE7" w:rsidRDefault="00DE2EB4" w:rsidP="003C59B3">
            <w:pPr>
              <w:ind w:firstLine="720"/>
            </w:pPr>
            <w:r w:rsidRPr="000F1FE7">
              <w:rPr>
                <w:u w:val="single"/>
              </w:rPr>
              <w:t xml:space="preserve">    </w:t>
            </w:r>
            <w:r w:rsidR="00B62E59">
              <w:rPr>
                <w:u w:val="single"/>
              </w:rPr>
              <w:t>X</w:t>
            </w:r>
            <w:r w:rsidRPr="000F1FE7">
              <w:rPr>
                <w:u w:val="single"/>
              </w:rPr>
              <w:t xml:space="preserve">      </w:t>
            </w:r>
            <w:r w:rsidRPr="000F1FE7">
              <w:t xml:space="preserve">  Activities </w:t>
            </w:r>
            <w:r w:rsidR="0089067B">
              <w:t xml:space="preserve">will be </w:t>
            </w:r>
            <w:r w:rsidRPr="000F1FE7">
              <w:t>included in the operational plan</w:t>
            </w:r>
            <w:r w:rsidR="0089067B">
              <w:t>.</w:t>
            </w:r>
          </w:p>
          <w:p w:rsidR="00DE2EB4" w:rsidRPr="000F1FE7" w:rsidRDefault="00DE2EB4" w:rsidP="0089067B">
            <w:pPr>
              <w:ind w:firstLine="720"/>
            </w:pPr>
            <w:r w:rsidRPr="000F1FE7">
              <w:rPr>
                <w:u w:val="single"/>
              </w:rPr>
              <w:t xml:space="preserve">    </w:t>
            </w:r>
            <w:r w:rsidR="00B62E59">
              <w:rPr>
                <w:u w:val="single"/>
              </w:rPr>
              <w:t xml:space="preserve">   </w:t>
            </w:r>
            <w:r w:rsidRPr="000F1FE7">
              <w:rPr>
                <w:u w:val="single"/>
              </w:rPr>
              <w:t xml:space="preserve">     </w:t>
            </w:r>
            <w:r w:rsidRPr="000F1FE7">
              <w:t xml:space="preserve">  </w:t>
            </w:r>
            <w:r w:rsidR="00B62E59">
              <w:t xml:space="preserve"> </w:t>
            </w:r>
            <w:r w:rsidR="0089067B">
              <w:t>A</w:t>
            </w:r>
            <w:r w:rsidRPr="000F1FE7">
              <w:t xml:space="preserve">ctivities </w:t>
            </w:r>
            <w:r w:rsidR="0089067B">
              <w:t xml:space="preserve">will not be </w:t>
            </w:r>
            <w:r w:rsidRPr="000F1FE7">
              <w:t>included in the operational plan</w:t>
            </w:r>
            <w:r w:rsidR="0089067B">
              <w:t>.</w:t>
            </w:r>
          </w:p>
        </w:tc>
      </w:tr>
    </w:tbl>
    <w:p w:rsidR="00DE00B2" w:rsidRPr="0057485A" w:rsidRDefault="00DE00B2" w:rsidP="00E517D7"/>
    <w:tbl>
      <w:tblPr>
        <w:tblStyle w:val="TableGrid"/>
        <w:tblW w:w="0" w:type="auto"/>
        <w:tblInd w:w="108" w:type="dxa"/>
        <w:shd w:val="clear" w:color="auto" w:fill="B8CCE4" w:themeFill="accent1" w:themeFillTint="66"/>
        <w:tblLook w:val="04A0" w:firstRow="1" w:lastRow="0" w:firstColumn="1" w:lastColumn="0" w:noHBand="0" w:noVBand="1"/>
      </w:tblPr>
      <w:tblGrid>
        <w:gridCol w:w="10530"/>
      </w:tblGrid>
      <w:tr w:rsidR="009F11F4" w:rsidRPr="0057485A" w:rsidTr="004E1A5A">
        <w:trPr>
          <w:trHeight w:val="432"/>
        </w:trPr>
        <w:tc>
          <w:tcPr>
            <w:tcW w:w="10530" w:type="dxa"/>
            <w:shd w:val="clear" w:color="auto" w:fill="B8CCE4" w:themeFill="accent1" w:themeFillTint="66"/>
            <w:vAlign w:val="center"/>
          </w:tcPr>
          <w:p w:rsidR="00DE2EB4" w:rsidRPr="003C59B3" w:rsidRDefault="009F11F4" w:rsidP="00A36EAD">
            <w:pPr>
              <w:rPr>
                <w:b/>
              </w:rPr>
            </w:pPr>
            <w:r w:rsidRPr="001D09BE">
              <w:rPr>
                <w:b/>
                <w:u w:val="single"/>
              </w:rPr>
              <w:t>SECTION H</w:t>
            </w:r>
            <w:r w:rsidRPr="001D09BE">
              <w:rPr>
                <w:b/>
              </w:rPr>
              <w:t>:</w:t>
            </w:r>
            <w:r w:rsidRPr="001D09BE">
              <w:rPr>
                <w:b/>
              </w:rPr>
              <w:tab/>
            </w:r>
            <w:r w:rsidR="00A36EAD" w:rsidRPr="001D09BE">
              <w:rPr>
                <w:b/>
              </w:rPr>
              <w:t xml:space="preserve">FACULTY &amp; </w:t>
            </w:r>
            <w:r w:rsidR="002A3BEC" w:rsidRPr="001D09BE">
              <w:rPr>
                <w:b/>
              </w:rPr>
              <w:t>STAFF</w:t>
            </w:r>
          </w:p>
        </w:tc>
      </w:tr>
    </w:tbl>
    <w:p w:rsidR="009F11F4" w:rsidRPr="0057485A" w:rsidRDefault="009F11F4" w:rsidP="00E517D7"/>
    <w:p w:rsidR="009F11F4" w:rsidRPr="0057485A" w:rsidRDefault="009F11F4" w:rsidP="009F11F4">
      <w:pPr>
        <w:pStyle w:val="ListParagraph"/>
        <w:numPr>
          <w:ilvl w:val="0"/>
          <w:numId w:val="6"/>
        </w:numPr>
      </w:pPr>
      <w:r w:rsidRPr="0057485A">
        <w:t>Have 100% of full-time faculty participated in professional development during the past 5 years?</w:t>
      </w:r>
    </w:p>
    <w:tbl>
      <w:tblPr>
        <w:tblStyle w:val="TableGrid"/>
        <w:tblW w:w="0" w:type="auto"/>
        <w:tblInd w:w="108" w:type="dxa"/>
        <w:tblLook w:val="04A0" w:firstRow="1" w:lastRow="0" w:firstColumn="1" w:lastColumn="0" w:noHBand="0" w:noVBand="1"/>
      </w:tblPr>
      <w:tblGrid>
        <w:gridCol w:w="10530"/>
      </w:tblGrid>
      <w:tr w:rsidR="00DE2EB4" w:rsidRPr="0057485A" w:rsidTr="004E1A5A">
        <w:trPr>
          <w:trHeight w:val="720"/>
        </w:trPr>
        <w:tc>
          <w:tcPr>
            <w:tcW w:w="10530" w:type="dxa"/>
            <w:vAlign w:val="center"/>
          </w:tcPr>
          <w:p w:rsidR="00DE2EB4" w:rsidRPr="000F1FE7" w:rsidRDefault="00DE2EB4" w:rsidP="003C59B3">
            <w:pPr>
              <w:ind w:left="720"/>
            </w:pPr>
            <w:r w:rsidRPr="000F1FE7">
              <w:rPr>
                <w:u w:val="single"/>
              </w:rPr>
              <w:t xml:space="preserve">     </w:t>
            </w:r>
            <w:r w:rsidR="00AD1788">
              <w:rPr>
                <w:u w:val="single"/>
              </w:rPr>
              <w:t>X</w:t>
            </w:r>
            <w:r w:rsidRPr="000F1FE7">
              <w:rPr>
                <w:u w:val="single"/>
              </w:rPr>
              <w:t xml:space="preserve">     </w:t>
            </w:r>
            <w:r w:rsidRPr="000F1FE7">
              <w:t xml:space="preserve">  Yes, skip to question 3</w:t>
            </w:r>
            <w:r w:rsidR="001D09BE">
              <w:t>7</w:t>
            </w:r>
          </w:p>
          <w:p w:rsidR="00DE2EB4" w:rsidRPr="000F1FE7" w:rsidRDefault="00DE2EB4" w:rsidP="001D09BE">
            <w:pPr>
              <w:ind w:left="720"/>
            </w:pPr>
            <w:r w:rsidRPr="000F1FE7">
              <w:rPr>
                <w:u w:val="single"/>
              </w:rPr>
              <w:t xml:space="preserve">          </w:t>
            </w:r>
            <w:r w:rsidRPr="000F1FE7">
              <w:t xml:space="preserve">  No, continue with question 3</w:t>
            </w:r>
            <w:r w:rsidR="001D09BE">
              <w:t>6</w:t>
            </w:r>
          </w:p>
        </w:tc>
      </w:tr>
    </w:tbl>
    <w:p w:rsidR="0057485A" w:rsidRDefault="0057485A" w:rsidP="009F11F4"/>
    <w:p w:rsidR="00290F43" w:rsidRPr="0057485A" w:rsidRDefault="00290F43" w:rsidP="00290F43">
      <w:pPr>
        <w:pStyle w:val="ListParagraph"/>
        <w:numPr>
          <w:ilvl w:val="0"/>
          <w:numId w:val="6"/>
        </w:numPr>
      </w:pPr>
      <w:r w:rsidRPr="0057485A">
        <w:t>Describe what can be done to assure that 100% of faculty participate in professional development during the next 5 years?</w:t>
      </w:r>
    </w:p>
    <w:tbl>
      <w:tblPr>
        <w:tblStyle w:val="TableGrid"/>
        <w:tblW w:w="0" w:type="auto"/>
        <w:tblInd w:w="108" w:type="dxa"/>
        <w:tblLook w:val="04A0" w:firstRow="1" w:lastRow="0" w:firstColumn="1" w:lastColumn="0" w:noHBand="0" w:noVBand="1"/>
      </w:tblPr>
      <w:tblGrid>
        <w:gridCol w:w="10530"/>
      </w:tblGrid>
      <w:tr w:rsidR="00DE2EB4" w:rsidRPr="0057485A" w:rsidTr="004E1A5A">
        <w:trPr>
          <w:trHeight w:val="288"/>
        </w:trPr>
        <w:tc>
          <w:tcPr>
            <w:tcW w:w="10530" w:type="dxa"/>
          </w:tcPr>
          <w:p w:rsidR="00DE2EB4" w:rsidRDefault="00DE2EB4" w:rsidP="00DE2EB4"/>
          <w:p w:rsidR="001D09BE" w:rsidRPr="000F1FE7" w:rsidRDefault="001D09BE" w:rsidP="00DE2EB4"/>
        </w:tc>
      </w:tr>
    </w:tbl>
    <w:p w:rsidR="008E532C" w:rsidRPr="00DE2EB4" w:rsidRDefault="008E532C" w:rsidP="00DE2EB4">
      <w:pPr>
        <w:rPr>
          <w:sz w:val="22"/>
          <w:szCs w:val="22"/>
        </w:rPr>
      </w:pPr>
    </w:p>
    <w:p w:rsidR="009F11F4" w:rsidRPr="0057485A" w:rsidRDefault="00290F43" w:rsidP="00290F43">
      <w:pPr>
        <w:pStyle w:val="ListParagraph"/>
        <w:numPr>
          <w:ilvl w:val="0"/>
          <w:numId w:val="6"/>
        </w:numPr>
      </w:pPr>
      <w:r w:rsidRPr="0057485A">
        <w:t xml:space="preserve">Will faculty need any </w:t>
      </w:r>
      <w:r w:rsidRPr="0057485A">
        <w:rPr>
          <w:i/>
        </w:rPr>
        <w:t>specialized</w:t>
      </w:r>
      <w:r w:rsidRPr="0057485A">
        <w:t xml:space="preserve"> professional development in the next </w:t>
      </w:r>
      <w:r w:rsidR="00E84B76">
        <w:t xml:space="preserve">5 </w:t>
      </w:r>
      <w:r w:rsidRPr="0057485A">
        <w:t>year</w:t>
      </w:r>
      <w:r w:rsidR="00E84B76">
        <w:t>s</w:t>
      </w:r>
      <w:r w:rsidRPr="0057485A">
        <w:t>?</w:t>
      </w:r>
    </w:p>
    <w:tbl>
      <w:tblPr>
        <w:tblStyle w:val="TableGrid"/>
        <w:tblW w:w="0" w:type="auto"/>
        <w:tblInd w:w="108" w:type="dxa"/>
        <w:tblLook w:val="04A0" w:firstRow="1" w:lastRow="0" w:firstColumn="1" w:lastColumn="0" w:noHBand="0" w:noVBand="1"/>
      </w:tblPr>
      <w:tblGrid>
        <w:gridCol w:w="10530"/>
      </w:tblGrid>
      <w:tr w:rsidR="00DE2EB4" w:rsidRPr="0057485A" w:rsidTr="004E1A5A">
        <w:trPr>
          <w:trHeight w:val="720"/>
        </w:trPr>
        <w:tc>
          <w:tcPr>
            <w:tcW w:w="10530" w:type="dxa"/>
            <w:vAlign w:val="center"/>
          </w:tcPr>
          <w:p w:rsidR="00DE2EB4" w:rsidRPr="000F1FE7" w:rsidRDefault="00DE2EB4" w:rsidP="003C59B3">
            <w:pPr>
              <w:pStyle w:val="ListParagraph"/>
            </w:pPr>
            <w:r w:rsidRPr="000F1FE7">
              <w:rPr>
                <w:u w:val="single"/>
              </w:rPr>
              <w:t xml:space="preserve">        </w:t>
            </w:r>
            <w:r w:rsidRPr="000F1FE7">
              <w:t xml:space="preserve">  Yes, continue with question 3</w:t>
            </w:r>
            <w:r w:rsidR="001D09BE">
              <w:t>8</w:t>
            </w:r>
          </w:p>
          <w:p w:rsidR="00DE2EB4" w:rsidRPr="000F1FE7" w:rsidRDefault="00DE2EB4" w:rsidP="00B541C5">
            <w:pPr>
              <w:pStyle w:val="ListParagraph"/>
            </w:pPr>
            <w:r w:rsidRPr="000F1FE7">
              <w:rPr>
                <w:u w:val="single"/>
              </w:rPr>
              <w:t xml:space="preserve">     </w:t>
            </w:r>
            <w:r w:rsidR="00AD1788">
              <w:rPr>
                <w:u w:val="single"/>
              </w:rPr>
              <w:t>X</w:t>
            </w:r>
            <w:r w:rsidRPr="000F1FE7">
              <w:rPr>
                <w:u w:val="single"/>
              </w:rPr>
              <w:t xml:space="preserve">     </w:t>
            </w:r>
            <w:r w:rsidRPr="000F1FE7">
              <w:t xml:space="preserve">  No, skip to question </w:t>
            </w:r>
            <w:r w:rsidR="00DB6F84">
              <w:t>43</w:t>
            </w:r>
          </w:p>
        </w:tc>
      </w:tr>
    </w:tbl>
    <w:p w:rsidR="00290F43" w:rsidRPr="0057485A" w:rsidRDefault="00290F43" w:rsidP="00290F43"/>
    <w:p w:rsidR="00290F43" w:rsidRPr="0057485A" w:rsidRDefault="00290F43" w:rsidP="00290F43">
      <w:pPr>
        <w:pStyle w:val="ListParagraph"/>
        <w:numPr>
          <w:ilvl w:val="0"/>
          <w:numId w:val="6"/>
        </w:numPr>
      </w:pPr>
      <w:r w:rsidRPr="0057485A">
        <w:t xml:space="preserve">Summarize the </w:t>
      </w:r>
      <w:r w:rsidRPr="0057485A">
        <w:rPr>
          <w:i/>
        </w:rPr>
        <w:t>specialized</w:t>
      </w:r>
      <w:r w:rsidRPr="0057485A">
        <w:t xml:space="preserve"> professional development what will be needed, who will participate and estimated expenses.</w:t>
      </w:r>
    </w:p>
    <w:tbl>
      <w:tblPr>
        <w:tblStyle w:val="TableGrid"/>
        <w:tblW w:w="0" w:type="auto"/>
        <w:tblInd w:w="108" w:type="dxa"/>
        <w:tblLook w:val="04A0" w:firstRow="1" w:lastRow="0" w:firstColumn="1" w:lastColumn="0" w:noHBand="0" w:noVBand="1"/>
      </w:tblPr>
      <w:tblGrid>
        <w:gridCol w:w="10530"/>
      </w:tblGrid>
      <w:tr w:rsidR="00DE2EB4" w:rsidRPr="0057485A" w:rsidTr="004E1A5A">
        <w:trPr>
          <w:trHeight w:val="288"/>
        </w:trPr>
        <w:tc>
          <w:tcPr>
            <w:tcW w:w="10530" w:type="dxa"/>
          </w:tcPr>
          <w:p w:rsidR="00DE2EB4" w:rsidRDefault="00DE2EB4" w:rsidP="00DE2EB4"/>
          <w:p w:rsidR="001D09BE" w:rsidRPr="000F1FE7" w:rsidRDefault="001D09BE" w:rsidP="00DE2EB4"/>
        </w:tc>
      </w:tr>
    </w:tbl>
    <w:p w:rsidR="00754695" w:rsidRDefault="00754695" w:rsidP="00DE2EB4"/>
    <w:p w:rsidR="004A4342" w:rsidRPr="001D09BE" w:rsidRDefault="004A4342" w:rsidP="004A4342">
      <w:pPr>
        <w:pStyle w:val="ListParagraph"/>
        <w:numPr>
          <w:ilvl w:val="0"/>
          <w:numId w:val="6"/>
        </w:numPr>
      </w:pPr>
      <w:r w:rsidRPr="001D09BE">
        <w:t xml:space="preserve">Describe </w:t>
      </w:r>
      <w:r w:rsidR="005E58ED" w:rsidRPr="001D09BE">
        <w:t xml:space="preserve">any proposed </w:t>
      </w:r>
      <w:r w:rsidRPr="001D09BE">
        <w:t xml:space="preserve">staffing changes </w:t>
      </w:r>
      <w:r w:rsidR="001D09BE">
        <w:t xml:space="preserve">along with </w:t>
      </w:r>
      <w:r w:rsidR="005E58ED" w:rsidRPr="001D09BE">
        <w:t>a rational</w:t>
      </w:r>
      <w:r w:rsidR="001D09BE">
        <w:t>; indicate any announced retirements,</w:t>
      </w:r>
      <w:r w:rsidRPr="001D09BE">
        <w:t xml:space="preserve"> and </w:t>
      </w:r>
      <w:r w:rsidR="005E58ED" w:rsidRPr="001D09BE">
        <w:t xml:space="preserve">submit a </w:t>
      </w:r>
      <w:r w:rsidRPr="001D09BE">
        <w:t>complete</w:t>
      </w:r>
      <w:r w:rsidR="005E58ED" w:rsidRPr="001D09BE">
        <w:t xml:space="preserve">d </w:t>
      </w:r>
      <w:r w:rsidR="005E58ED" w:rsidRPr="001D09BE">
        <w:rPr>
          <w:i/>
        </w:rPr>
        <w:t xml:space="preserve">Personnel Change Request </w:t>
      </w:r>
      <w:r w:rsidR="005E58ED" w:rsidRPr="001D09BE">
        <w:t>form, or indicate “None.”</w:t>
      </w:r>
      <w:r w:rsidRPr="001D09BE">
        <w:t xml:space="preserve">  </w:t>
      </w:r>
    </w:p>
    <w:tbl>
      <w:tblPr>
        <w:tblStyle w:val="TableGrid"/>
        <w:tblW w:w="0" w:type="auto"/>
        <w:tblInd w:w="108" w:type="dxa"/>
        <w:tblLook w:val="04A0" w:firstRow="1" w:lastRow="0" w:firstColumn="1" w:lastColumn="0" w:noHBand="0" w:noVBand="1"/>
      </w:tblPr>
      <w:tblGrid>
        <w:gridCol w:w="10530"/>
      </w:tblGrid>
      <w:tr w:rsidR="004A4342" w:rsidRPr="0057485A" w:rsidTr="004E1A5A">
        <w:trPr>
          <w:trHeight w:val="288"/>
        </w:trPr>
        <w:tc>
          <w:tcPr>
            <w:tcW w:w="10530" w:type="dxa"/>
          </w:tcPr>
          <w:p w:rsidR="004A4342" w:rsidRDefault="00AD1788" w:rsidP="004A4342">
            <w:r>
              <w:t xml:space="preserve">The hiring situation in ECE and EDU is cyclical. In order to develop the new degrees, we need to have full-time faculty members in place. The degrees require a detailed accounting of staff and experience. </w:t>
            </w:r>
            <w:r w:rsidR="00DB6F84">
              <w:t xml:space="preserve"> </w:t>
            </w:r>
            <w:r w:rsidR="00402B06">
              <w:t xml:space="preserve">If  we are not willing as a college to make the commitment to these </w:t>
            </w:r>
            <w:r w:rsidR="00EF6F44">
              <w:t>programs</w:t>
            </w:r>
            <w:r w:rsidR="00402B06">
              <w:t xml:space="preserve">, then we should not offer these programs. The state of teacher preparation is changing, more fraught with legal and organizational pitfalls than ever before. We need a dedicated area facilitator who co-ordinates record-keeping </w:t>
            </w:r>
            <w:r w:rsidR="00EF6F44">
              <w:t xml:space="preserve">and curriculum, because limping along will eventually stop working when the program standards change. </w:t>
            </w:r>
          </w:p>
          <w:p w:rsidR="001D09BE" w:rsidRPr="000F1FE7" w:rsidRDefault="001D09BE" w:rsidP="004A4342"/>
        </w:tc>
      </w:tr>
    </w:tbl>
    <w:p w:rsidR="004A4342" w:rsidRPr="0057485A" w:rsidRDefault="004A4342" w:rsidP="00DE2EB4"/>
    <w:p w:rsidR="00290F43" w:rsidRPr="001D09BE" w:rsidRDefault="002E32C0" w:rsidP="005E58ED">
      <w:pPr>
        <w:pStyle w:val="ListParagraph"/>
        <w:numPr>
          <w:ilvl w:val="0"/>
          <w:numId w:val="6"/>
        </w:numPr>
      </w:pPr>
      <w:r w:rsidRPr="001D09BE">
        <w:t>Summarize activities that the department will perform to assure that 100% of faculty participate in professional development during the next 5 years</w:t>
      </w:r>
      <w:r>
        <w:t xml:space="preserve"> and </w:t>
      </w:r>
      <w:r w:rsidRPr="001D09BE">
        <w:t xml:space="preserve">staffing changes described above, in the operational plan in the operational plan (under </w:t>
      </w:r>
      <w:r>
        <w:t>Goal 1 or 2</w:t>
      </w:r>
      <w:r w:rsidRPr="001D09BE">
        <w:t xml:space="preserve">); Indicate below if activities will be included in the operational plan, and indicate if a completed </w:t>
      </w:r>
      <w:r w:rsidRPr="001D09BE">
        <w:rPr>
          <w:i/>
        </w:rPr>
        <w:t xml:space="preserve">Personnel Change Request </w:t>
      </w:r>
      <w:r w:rsidRPr="001D09BE">
        <w:t>is attached.</w:t>
      </w:r>
    </w:p>
    <w:tbl>
      <w:tblPr>
        <w:tblStyle w:val="TableGrid"/>
        <w:tblW w:w="0" w:type="auto"/>
        <w:tblInd w:w="108" w:type="dxa"/>
        <w:tblLook w:val="04A0" w:firstRow="1" w:lastRow="0" w:firstColumn="1" w:lastColumn="0" w:noHBand="0" w:noVBand="1"/>
      </w:tblPr>
      <w:tblGrid>
        <w:gridCol w:w="10530"/>
      </w:tblGrid>
      <w:tr w:rsidR="00DE2EB4" w:rsidRPr="0057485A" w:rsidTr="004E1A5A">
        <w:trPr>
          <w:trHeight w:val="720"/>
        </w:trPr>
        <w:tc>
          <w:tcPr>
            <w:tcW w:w="10530" w:type="dxa"/>
            <w:vAlign w:val="center"/>
          </w:tcPr>
          <w:p w:rsidR="00EC6C4F" w:rsidRPr="001D09BE" w:rsidRDefault="00EC6C4F" w:rsidP="00EC6C4F">
            <w:pPr>
              <w:ind w:firstLine="720"/>
            </w:pPr>
            <w:r w:rsidRPr="001D09BE">
              <w:rPr>
                <w:u w:val="single"/>
              </w:rPr>
              <w:t xml:space="preserve">          </w:t>
            </w:r>
            <w:r w:rsidRPr="001D09BE">
              <w:t xml:space="preserve">  Activities will be included in the operational plan.</w:t>
            </w:r>
          </w:p>
          <w:p w:rsidR="00EC6C4F" w:rsidRPr="001D09BE" w:rsidRDefault="00EC6C4F" w:rsidP="00EC6C4F">
            <w:pPr>
              <w:ind w:firstLine="720"/>
            </w:pPr>
            <w:r w:rsidRPr="001D09BE">
              <w:rPr>
                <w:u w:val="single"/>
              </w:rPr>
              <w:t xml:space="preserve">          </w:t>
            </w:r>
            <w:r w:rsidRPr="001D09BE">
              <w:t xml:space="preserve">  Activities will not be included in the operational plan.</w:t>
            </w:r>
          </w:p>
          <w:p w:rsidR="00DE2EB4" w:rsidRPr="000F1FE7" w:rsidRDefault="00EC6C4F" w:rsidP="00EC6C4F">
            <w:pPr>
              <w:ind w:firstLine="720"/>
            </w:pPr>
            <w:r w:rsidRPr="001D09BE">
              <w:rPr>
                <w:u w:val="single"/>
              </w:rPr>
              <w:t xml:space="preserve">     </w:t>
            </w:r>
            <w:r w:rsidR="00AD1788">
              <w:rPr>
                <w:u w:val="single"/>
              </w:rPr>
              <w:t>X</w:t>
            </w:r>
            <w:r w:rsidRPr="001D09BE">
              <w:rPr>
                <w:u w:val="single"/>
              </w:rPr>
              <w:t xml:space="preserve">     </w:t>
            </w:r>
            <w:r w:rsidRPr="001D09BE">
              <w:t xml:space="preserve">  A completed </w:t>
            </w:r>
            <w:r w:rsidRPr="001D09BE">
              <w:rPr>
                <w:i/>
              </w:rPr>
              <w:t xml:space="preserve">Personnel Change Request </w:t>
            </w:r>
            <w:r w:rsidRPr="001D09BE">
              <w:t>accompanies this program review</w:t>
            </w:r>
            <w:r w:rsidR="0010239B" w:rsidRPr="001D09BE">
              <w:t>.</w:t>
            </w:r>
          </w:p>
        </w:tc>
      </w:tr>
    </w:tbl>
    <w:p w:rsidR="00290F43" w:rsidRDefault="00290F43" w:rsidP="00290F43"/>
    <w:p w:rsidR="00DE00B2" w:rsidRPr="0057485A" w:rsidRDefault="00DE00B2" w:rsidP="00290F43"/>
    <w:tbl>
      <w:tblPr>
        <w:tblStyle w:val="TableGrid"/>
        <w:tblW w:w="0" w:type="auto"/>
        <w:tblInd w:w="108" w:type="dxa"/>
        <w:shd w:val="clear" w:color="auto" w:fill="B8CCE4" w:themeFill="accent1" w:themeFillTint="66"/>
        <w:tblLook w:val="04A0" w:firstRow="1" w:lastRow="0" w:firstColumn="1" w:lastColumn="0" w:noHBand="0" w:noVBand="1"/>
      </w:tblPr>
      <w:tblGrid>
        <w:gridCol w:w="10530"/>
      </w:tblGrid>
      <w:tr w:rsidR="000A7928" w:rsidRPr="0057485A" w:rsidTr="004E1A5A">
        <w:trPr>
          <w:trHeight w:val="432"/>
        </w:trPr>
        <w:tc>
          <w:tcPr>
            <w:tcW w:w="10530" w:type="dxa"/>
            <w:shd w:val="clear" w:color="auto" w:fill="B8CCE4" w:themeFill="accent1" w:themeFillTint="66"/>
            <w:vAlign w:val="center"/>
          </w:tcPr>
          <w:p w:rsidR="00DE2EB4" w:rsidRPr="0057485A" w:rsidRDefault="000A7928" w:rsidP="00593B7E">
            <w:r w:rsidRPr="0057485A">
              <w:rPr>
                <w:b/>
                <w:u w:val="single"/>
              </w:rPr>
              <w:t xml:space="preserve">SECTION </w:t>
            </w:r>
            <w:r w:rsidR="00290F43" w:rsidRPr="0057485A">
              <w:rPr>
                <w:b/>
                <w:u w:val="single"/>
              </w:rPr>
              <w:t>I</w:t>
            </w:r>
            <w:r w:rsidRPr="0057485A">
              <w:rPr>
                <w:b/>
              </w:rPr>
              <w:t>:</w:t>
            </w:r>
            <w:r w:rsidRPr="0057485A">
              <w:rPr>
                <w:b/>
              </w:rPr>
              <w:tab/>
              <w:t>EQUIPMENT AND SUPPLIES</w:t>
            </w:r>
          </w:p>
        </w:tc>
      </w:tr>
    </w:tbl>
    <w:p w:rsidR="00AB52EF" w:rsidRPr="0057485A" w:rsidRDefault="00AB52EF" w:rsidP="0037029E">
      <w:pPr>
        <w:rPr>
          <w:b/>
        </w:rPr>
      </w:pPr>
    </w:p>
    <w:p w:rsidR="00F02CBB" w:rsidRPr="00463102" w:rsidRDefault="006002E5" w:rsidP="00F02CBB">
      <w:pPr>
        <w:pStyle w:val="ListParagraph"/>
        <w:numPr>
          <w:ilvl w:val="0"/>
          <w:numId w:val="6"/>
        </w:numPr>
      </w:pPr>
      <w:r w:rsidRPr="00463102">
        <w:t xml:space="preserve">Identify </w:t>
      </w:r>
      <w:r w:rsidR="00D861DD" w:rsidRPr="00463102">
        <w:rPr>
          <w:i/>
        </w:rPr>
        <w:t>current deficiencies</w:t>
      </w:r>
      <w:r w:rsidR="00D861DD" w:rsidRPr="00463102">
        <w:t xml:space="preserve"> in </w:t>
      </w:r>
      <w:r w:rsidRPr="00463102">
        <w:t>equipment</w:t>
      </w:r>
      <w:r w:rsidR="00982946" w:rsidRPr="00463102">
        <w:t>, software,</w:t>
      </w:r>
      <w:r w:rsidRPr="00463102">
        <w:t xml:space="preserve"> and</w:t>
      </w:r>
      <w:r w:rsidR="00982946" w:rsidRPr="00463102">
        <w:t>/or</w:t>
      </w:r>
      <w:r w:rsidRPr="00463102">
        <w:t xml:space="preserve"> suppl</w:t>
      </w:r>
      <w:r w:rsidR="00D861DD" w:rsidRPr="00463102">
        <w:t xml:space="preserve">ies </w:t>
      </w:r>
      <w:r w:rsidRPr="00463102">
        <w:t xml:space="preserve">that </w:t>
      </w:r>
      <w:r w:rsidR="00044D21" w:rsidRPr="00463102">
        <w:t xml:space="preserve">negatively </w:t>
      </w:r>
      <w:r w:rsidRPr="00463102">
        <w:t>impact the program</w:t>
      </w:r>
      <w:r w:rsidR="0032743F" w:rsidRPr="00463102">
        <w:t xml:space="preserve"> (be as specific as possible)</w:t>
      </w:r>
      <w:r w:rsidRPr="00463102">
        <w:t xml:space="preserve">, </w:t>
      </w:r>
      <w:r w:rsidR="004948BB" w:rsidRPr="00463102">
        <w:rPr>
          <w:b/>
          <w:i/>
        </w:rPr>
        <w:t xml:space="preserve">OR </w:t>
      </w:r>
      <w:r w:rsidR="004948BB" w:rsidRPr="00463102">
        <w:t>indicate “None.”</w:t>
      </w:r>
    </w:p>
    <w:tbl>
      <w:tblPr>
        <w:tblStyle w:val="TableGrid"/>
        <w:tblW w:w="0" w:type="auto"/>
        <w:tblInd w:w="108" w:type="dxa"/>
        <w:tblLook w:val="04A0" w:firstRow="1" w:lastRow="0" w:firstColumn="1" w:lastColumn="0" w:noHBand="0" w:noVBand="1"/>
      </w:tblPr>
      <w:tblGrid>
        <w:gridCol w:w="10530"/>
      </w:tblGrid>
      <w:tr w:rsidR="00F9413E" w:rsidRPr="00463102" w:rsidTr="004E1A5A">
        <w:trPr>
          <w:trHeight w:val="288"/>
        </w:trPr>
        <w:tc>
          <w:tcPr>
            <w:tcW w:w="10530" w:type="dxa"/>
          </w:tcPr>
          <w:p w:rsidR="00F9413E" w:rsidRDefault="00F9413E" w:rsidP="00DE2EB4"/>
          <w:p w:rsidR="001E5379" w:rsidRPr="00463102" w:rsidRDefault="006616AF" w:rsidP="00B37BCC">
            <w:r>
              <w:t xml:space="preserve">The ECE program would like a mobile cart which includes </w:t>
            </w:r>
            <w:proofErr w:type="spellStart"/>
            <w:r>
              <w:t>manipulatives</w:t>
            </w:r>
            <w:proofErr w:type="spellEnd"/>
            <w:r>
              <w:t xml:space="preserve"> for early classroom curricula development. A sand/water table is a high priority</w:t>
            </w:r>
            <w:r w:rsidR="00770598">
              <w:t xml:space="preserve">, as are math </w:t>
            </w:r>
            <w:proofErr w:type="spellStart"/>
            <w:r w:rsidR="00770598">
              <w:t>manipulatives</w:t>
            </w:r>
            <w:proofErr w:type="spellEnd"/>
            <w:r w:rsidR="00770598">
              <w:t xml:space="preserve">, blocks and </w:t>
            </w:r>
            <w:proofErr w:type="spellStart"/>
            <w:r w:rsidR="00770598">
              <w:t>stackables</w:t>
            </w:r>
            <w:proofErr w:type="spellEnd"/>
            <w:r w:rsidR="00770598">
              <w:t>, and fine motor skills activities</w:t>
            </w:r>
            <w:r w:rsidR="00B37BCC">
              <w:t>.</w:t>
            </w:r>
          </w:p>
        </w:tc>
      </w:tr>
    </w:tbl>
    <w:p w:rsidR="004948BB" w:rsidRPr="00463102" w:rsidRDefault="004948BB" w:rsidP="00DE2EB4"/>
    <w:p w:rsidR="00981D78" w:rsidRPr="00463102" w:rsidRDefault="006002E5" w:rsidP="00C151EC">
      <w:pPr>
        <w:pStyle w:val="ListParagraph"/>
        <w:numPr>
          <w:ilvl w:val="0"/>
          <w:numId w:val="6"/>
        </w:numPr>
      </w:pPr>
      <w:r w:rsidRPr="00463102">
        <w:t xml:space="preserve">Identify </w:t>
      </w:r>
      <w:r w:rsidR="002A63B2" w:rsidRPr="00463102">
        <w:rPr>
          <w:i/>
        </w:rPr>
        <w:t>new and/or replacement</w:t>
      </w:r>
      <w:r w:rsidR="002A63B2" w:rsidRPr="00463102">
        <w:t xml:space="preserve"> </w:t>
      </w:r>
      <w:r w:rsidR="00982946" w:rsidRPr="00463102">
        <w:t>equipment, software, and</w:t>
      </w:r>
      <w:r w:rsidR="00D861DD" w:rsidRPr="00463102">
        <w:t>/or</w:t>
      </w:r>
      <w:r w:rsidR="00982946" w:rsidRPr="00463102">
        <w:t xml:space="preserve"> supplies</w:t>
      </w:r>
      <w:r w:rsidR="00981D78" w:rsidRPr="00463102">
        <w:t xml:space="preserve"> </w:t>
      </w:r>
      <w:r w:rsidR="007F5BCF" w:rsidRPr="00463102">
        <w:t>which</w:t>
      </w:r>
      <w:r w:rsidRPr="00463102">
        <w:t xml:space="preserve"> </w:t>
      </w:r>
      <w:r w:rsidR="00F730BC" w:rsidRPr="00463102">
        <w:t xml:space="preserve">are anticipated </w:t>
      </w:r>
      <w:r w:rsidR="00F9413E" w:rsidRPr="00463102">
        <w:t xml:space="preserve">during </w:t>
      </w:r>
      <w:r w:rsidRPr="00463102">
        <w:t>the next five years</w:t>
      </w:r>
      <w:r w:rsidR="002A63B2" w:rsidRPr="00463102">
        <w:t>, with cost estimates</w:t>
      </w:r>
      <w:r w:rsidR="00EB2EF5" w:rsidRPr="00463102">
        <w:t xml:space="preserve">, </w:t>
      </w:r>
      <w:r w:rsidR="004948BB" w:rsidRPr="00463102">
        <w:rPr>
          <w:b/>
          <w:i/>
        </w:rPr>
        <w:t xml:space="preserve">OR </w:t>
      </w:r>
      <w:r w:rsidR="004948BB" w:rsidRPr="00463102">
        <w:t xml:space="preserve">indicate “None.” </w:t>
      </w:r>
      <w:r w:rsidR="0007188E" w:rsidRPr="00463102">
        <w:t xml:space="preserve"> </w:t>
      </w:r>
      <w:r w:rsidR="00982946" w:rsidRPr="00463102">
        <w:t xml:space="preserve">Do not include items associated with the curriculum changes </w:t>
      </w:r>
      <w:r w:rsidR="004948BB" w:rsidRPr="00463102">
        <w:t xml:space="preserve">noted </w:t>
      </w:r>
      <w:r w:rsidR="00982946" w:rsidRPr="00463102">
        <w:t xml:space="preserve">in </w:t>
      </w:r>
      <w:r w:rsidR="00D861DD" w:rsidRPr="00463102">
        <w:t xml:space="preserve">Section </w:t>
      </w:r>
      <w:r w:rsidR="00BC34E8" w:rsidRPr="00463102">
        <w:t>G</w:t>
      </w:r>
      <w:r w:rsidR="00D861DD" w:rsidRPr="00463102">
        <w:t>.</w:t>
      </w:r>
    </w:p>
    <w:tbl>
      <w:tblPr>
        <w:tblStyle w:val="TableGrid"/>
        <w:tblW w:w="0" w:type="auto"/>
        <w:tblInd w:w="108" w:type="dxa"/>
        <w:tblLook w:val="04A0" w:firstRow="1" w:lastRow="0" w:firstColumn="1" w:lastColumn="0" w:noHBand="0" w:noVBand="1"/>
      </w:tblPr>
      <w:tblGrid>
        <w:gridCol w:w="10530"/>
      </w:tblGrid>
      <w:tr w:rsidR="00F9413E" w:rsidRPr="00463102" w:rsidTr="004E1A5A">
        <w:trPr>
          <w:trHeight w:val="288"/>
        </w:trPr>
        <w:tc>
          <w:tcPr>
            <w:tcW w:w="10530" w:type="dxa"/>
          </w:tcPr>
          <w:p w:rsidR="00F9413E" w:rsidRDefault="008D25C4" w:rsidP="00F9413E">
            <w:r>
              <w:t>None</w:t>
            </w:r>
          </w:p>
          <w:p w:rsidR="001E5379" w:rsidRPr="00463102" w:rsidRDefault="001E5379" w:rsidP="00F9413E"/>
        </w:tc>
      </w:tr>
    </w:tbl>
    <w:p w:rsidR="000F1FE7" w:rsidRPr="00463102" w:rsidRDefault="000F1FE7" w:rsidP="00F9413E"/>
    <w:p w:rsidR="0012332C" w:rsidRPr="0057485A" w:rsidRDefault="00D1597A" w:rsidP="00C151EC">
      <w:pPr>
        <w:pStyle w:val="ListParagraph"/>
        <w:numPr>
          <w:ilvl w:val="0"/>
          <w:numId w:val="6"/>
        </w:numPr>
      </w:pPr>
      <w:r w:rsidRPr="00463102">
        <w:t xml:space="preserve">Summarize </w:t>
      </w:r>
      <w:r w:rsidR="004948BB" w:rsidRPr="00463102">
        <w:t xml:space="preserve">activities </w:t>
      </w:r>
      <w:r w:rsidRPr="00463102">
        <w:t xml:space="preserve">to acquire the needed </w:t>
      </w:r>
      <w:r w:rsidR="00982946" w:rsidRPr="00463102">
        <w:t>equipment, software, and supplies</w:t>
      </w:r>
      <w:r w:rsidR="001E5379">
        <w:t xml:space="preserve"> as described above </w:t>
      </w:r>
      <w:r w:rsidRPr="00463102">
        <w:t xml:space="preserve">in the </w:t>
      </w:r>
      <w:r w:rsidR="0012332C" w:rsidRPr="00463102">
        <w:t>operational plan</w:t>
      </w:r>
      <w:r w:rsidR="00EC6C4F" w:rsidRPr="00463102">
        <w:t xml:space="preserve"> (under Goal </w:t>
      </w:r>
      <w:r w:rsidR="00E84B76">
        <w:t xml:space="preserve">1 or </w:t>
      </w:r>
      <w:r w:rsidR="00EC6C4F" w:rsidRPr="00463102">
        <w:t>2)</w:t>
      </w:r>
      <w:r w:rsidR="0012332C" w:rsidRPr="00463102">
        <w:t xml:space="preserve">, </w:t>
      </w:r>
      <w:r w:rsidR="0012332C" w:rsidRPr="00463102">
        <w:rPr>
          <w:b/>
          <w:i/>
        </w:rPr>
        <w:t>OR</w:t>
      </w:r>
      <w:r w:rsidR="0012332C" w:rsidRPr="00463102">
        <w:t xml:space="preserve"> submit a completed </w:t>
      </w:r>
      <w:r w:rsidR="0012332C" w:rsidRPr="00463102">
        <w:rPr>
          <w:i/>
        </w:rPr>
        <w:t>Equipment Request Form</w:t>
      </w:r>
      <w:r w:rsidR="0012332C" w:rsidRPr="00463102">
        <w:t xml:space="preserve">. </w:t>
      </w:r>
      <w:r w:rsidR="002E2B6E" w:rsidRPr="00463102">
        <w:t>Indicate below if activities will be included in the operational plan, and if an</w:t>
      </w:r>
      <w:r w:rsidR="002E2B6E" w:rsidRPr="0057485A">
        <w:t xml:space="preserve"> </w:t>
      </w:r>
      <w:r w:rsidR="002E2B6E" w:rsidRPr="0057485A">
        <w:rPr>
          <w:i/>
        </w:rPr>
        <w:t>Equipment Request Form</w:t>
      </w:r>
      <w:r w:rsidR="002E2B6E" w:rsidRPr="0057485A">
        <w:t xml:space="preserve"> is attached.</w:t>
      </w:r>
    </w:p>
    <w:tbl>
      <w:tblPr>
        <w:tblStyle w:val="TableGrid"/>
        <w:tblW w:w="0" w:type="auto"/>
        <w:tblInd w:w="108" w:type="dxa"/>
        <w:tblLook w:val="04A0" w:firstRow="1" w:lastRow="0" w:firstColumn="1" w:lastColumn="0" w:noHBand="0" w:noVBand="1"/>
      </w:tblPr>
      <w:tblGrid>
        <w:gridCol w:w="10530"/>
      </w:tblGrid>
      <w:tr w:rsidR="00F9413E" w:rsidRPr="0057485A" w:rsidTr="004E1A5A">
        <w:trPr>
          <w:trHeight w:val="864"/>
        </w:trPr>
        <w:tc>
          <w:tcPr>
            <w:tcW w:w="10530" w:type="dxa"/>
            <w:vAlign w:val="center"/>
          </w:tcPr>
          <w:p w:rsidR="00F9413E" w:rsidRPr="000F1FE7" w:rsidRDefault="00F9413E" w:rsidP="003C59B3">
            <w:pPr>
              <w:ind w:firstLine="720"/>
            </w:pPr>
            <w:r w:rsidRPr="000F1FE7">
              <w:rPr>
                <w:u w:val="single"/>
              </w:rPr>
              <w:t xml:space="preserve">          </w:t>
            </w:r>
            <w:r w:rsidRPr="000F1FE7">
              <w:t xml:space="preserve">  Activities </w:t>
            </w:r>
            <w:r w:rsidR="0089067B">
              <w:t xml:space="preserve">will be </w:t>
            </w:r>
            <w:r w:rsidRPr="000F1FE7">
              <w:t>included in the operational plan</w:t>
            </w:r>
            <w:r w:rsidR="0089067B">
              <w:t>.</w:t>
            </w:r>
          </w:p>
          <w:p w:rsidR="00F9413E" w:rsidRPr="000F1FE7" w:rsidRDefault="00F9413E" w:rsidP="003C59B3">
            <w:pPr>
              <w:ind w:firstLine="720"/>
            </w:pPr>
            <w:r w:rsidRPr="000F1FE7">
              <w:rPr>
                <w:u w:val="single"/>
              </w:rPr>
              <w:t xml:space="preserve">    </w:t>
            </w:r>
            <w:r w:rsidR="008D25C4">
              <w:rPr>
                <w:u w:val="single"/>
              </w:rPr>
              <w:t>X</w:t>
            </w:r>
            <w:r w:rsidRPr="000F1FE7">
              <w:rPr>
                <w:u w:val="single"/>
              </w:rPr>
              <w:t xml:space="preserve">      </w:t>
            </w:r>
            <w:r w:rsidR="0089067B">
              <w:t xml:space="preserve">  A</w:t>
            </w:r>
            <w:r w:rsidRPr="000F1FE7">
              <w:t xml:space="preserve">ctivities </w:t>
            </w:r>
            <w:r w:rsidR="0089067B">
              <w:t xml:space="preserve">will not be </w:t>
            </w:r>
            <w:r w:rsidRPr="000F1FE7">
              <w:t>included in the operational plan</w:t>
            </w:r>
            <w:r w:rsidR="0089067B">
              <w:t>.</w:t>
            </w:r>
          </w:p>
          <w:p w:rsidR="00F9413E" w:rsidRPr="000F1FE7" w:rsidRDefault="00F9413E" w:rsidP="003C59B3">
            <w:pPr>
              <w:ind w:firstLine="720"/>
            </w:pPr>
            <w:r w:rsidRPr="000F1FE7">
              <w:rPr>
                <w:u w:val="single"/>
              </w:rPr>
              <w:t xml:space="preserve">          </w:t>
            </w:r>
            <w:r w:rsidRPr="000F1FE7">
              <w:t xml:space="preserve">  A completed </w:t>
            </w:r>
            <w:r w:rsidRPr="000F1FE7">
              <w:rPr>
                <w:i/>
              </w:rPr>
              <w:t>Equipment Request Form</w:t>
            </w:r>
            <w:r w:rsidRPr="000F1FE7">
              <w:t xml:space="preserve"> accompanies this program review</w:t>
            </w:r>
            <w:r w:rsidR="0089067B">
              <w:t>.</w:t>
            </w:r>
          </w:p>
        </w:tc>
      </w:tr>
    </w:tbl>
    <w:p w:rsidR="008E532C" w:rsidRDefault="008E532C" w:rsidP="000A7928">
      <w:pPr>
        <w:rPr>
          <w:sz w:val="22"/>
          <w:szCs w:val="22"/>
        </w:rPr>
      </w:pPr>
    </w:p>
    <w:p w:rsidR="00EC6C4F" w:rsidRDefault="00EC6C4F"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530"/>
      </w:tblGrid>
      <w:tr w:rsidR="000A7928" w:rsidTr="004E1A5A">
        <w:trPr>
          <w:trHeight w:val="720"/>
        </w:trPr>
        <w:tc>
          <w:tcPr>
            <w:tcW w:w="10530" w:type="dxa"/>
            <w:shd w:val="clear" w:color="auto" w:fill="B8CCE4" w:themeFill="accent1" w:themeFillTint="66"/>
          </w:tcPr>
          <w:p w:rsidR="000A7928" w:rsidRPr="0057485A" w:rsidRDefault="000A7928" w:rsidP="003C59B3">
            <w:r w:rsidRPr="0057485A">
              <w:rPr>
                <w:b/>
                <w:u w:val="single"/>
              </w:rPr>
              <w:t xml:space="preserve">SECTION </w:t>
            </w:r>
            <w:r w:rsidR="00290F43" w:rsidRPr="0057485A">
              <w:rPr>
                <w:b/>
                <w:u w:val="single"/>
              </w:rPr>
              <w:t>J</w:t>
            </w:r>
            <w:r w:rsidRPr="0057485A">
              <w:rPr>
                <w:b/>
              </w:rPr>
              <w:t>:</w:t>
            </w:r>
            <w:r w:rsidRPr="0057485A">
              <w:rPr>
                <w:b/>
              </w:rPr>
              <w:tab/>
              <w:t>SUPPORT SERVICES</w:t>
            </w:r>
            <w:r w:rsidR="0057485A" w:rsidRPr="0057485A">
              <w:t xml:space="preserve"> </w:t>
            </w:r>
          </w:p>
          <w:p w:rsidR="000A7928" w:rsidRPr="0057485A" w:rsidRDefault="000A7928" w:rsidP="003C59B3">
            <w:r w:rsidRPr="0057485A">
              <w:t xml:space="preserve">Definition: </w:t>
            </w:r>
            <w:r w:rsidR="00FB45F1">
              <w:t xml:space="preserve"> </w:t>
            </w:r>
            <w:r w:rsidRPr="0057485A">
              <w:t xml:space="preserve">College services that are </w:t>
            </w:r>
            <w:r w:rsidRPr="00AF4500">
              <w:rPr>
                <w:b/>
                <w:i/>
              </w:rPr>
              <w:t>specific to this program</w:t>
            </w:r>
            <w:r w:rsidRPr="0057485A">
              <w:t xml:space="preserve">, which are utilized by students outside of the classroom (i.e. tutoring in the LAC, special materials in the LRC, </w:t>
            </w:r>
            <w:proofErr w:type="spellStart"/>
            <w:r w:rsidRPr="0057485A">
              <w:t>etc</w:t>
            </w:r>
            <w:proofErr w:type="spellEnd"/>
            <w:r w:rsidRPr="0057485A">
              <w:t>)</w:t>
            </w:r>
            <w:r w:rsidR="0057485A">
              <w:t>.</w:t>
            </w:r>
          </w:p>
        </w:tc>
      </w:tr>
    </w:tbl>
    <w:p w:rsidR="00EB3A86" w:rsidRPr="00F9413E" w:rsidRDefault="00EB3A86" w:rsidP="00F9413E">
      <w:pPr>
        <w:rPr>
          <w:sz w:val="22"/>
          <w:szCs w:val="22"/>
        </w:rPr>
      </w:pPr>
    </w:p>
    <w:p w:rsidR="004948BB" w:rsidRPr="00E02371" w:rsidRDefault="00B50343" w:rsidP="004948BB">
      <w:pPr>
        <w:pStyle w:val="ListParagraph"/>
        <w:numPr>
          <w:ilvl w:val="0"/>
          <w:numId w:val="6"/>
        </w:numPr>
      </w:pPr>
      <w:r w:rsidRPr="00E02371">
        <w:t xml:space="preserve">Describe </w:t>
      </w:r>
      <w:r w:rsidR="00E3125D" w:rsidRPr="00E02371">
        <w:t xml:space="preserve">the </w:t>
      </w:r>
      <w:r w:rsidR="00215F6F" w:rsidRPr="001E5379">
        <w:rPr>
          <w:i/>
        </w:rPr>
        <w:t>program specific</w:t>
      </w:r>
      <w:r w:rsidR="00215F6F" w:rsidRPr="00E02371">
        <w:t xml:space="preserve"> </w:t>
      </w:r>
      <w:r w:rsidR="00E3125D" w:rsidRPr="00E02371">
        <w:t>support services</w:t>
      </w:r>
      <w:r w:rsidR="00044D21" w:rsidRPr="00E02371">
        <w:t xml:space="preserve"> </w:t>
      </w:r>
      <w:r w:rsidR="00311AF3" w:rsidRPr="00E02371">
        <w:t xml:space="preserve">that are </w:t>
      </w:r>
      <w:r w:rsidR="001D2334" w:rsidRPr="00E02371">
        <w:t xml:space="preserve">currently available to </w:t>
      </w:r>
      <w:r w:rsidR="00E3125D" w:rsidRPr="00E02371">
        <w:t>students</w:t>
      </w:r>
      <w:r w:rsidR="00EB2EF5" w:rsidRPr="00E02371">
        <w:t xml:space="preserve">, </w:t>
      </w:r>
      <w:r w:rsidR="004948BB" w:rsidRPr="00E02371">
        <w:rPr>
          <w:b/>
          <w:i/>
        </w:rPr>
        <w:t xml:space="preserve">OR </w:t>
      </w:r>
      <w:r w:rsidR="00F256D5">
        <w:t>indicate “None.”</w:t>
      </w:r>
    </w:p>
    <w:tbl>
      <w:tblPr>
        <w:tblStyle w:val="TableGrid"/>
        <w:tblW w:w="0" w:type="auto"/>
        <w:tblInd w:w="108" w:type="dxa"/>
        <w:tblLook w:val="04A0" w:firstRow="1" w:lastRow="0" w:firstColumn="1" w:lastColumn="0" w:noHBand="0" w:noVBand="1"/>
      </w:tblPr>
      <w:tblGrid>
        <w:gridCol w:w="10530"/>
      </w:tblGrid>
      <w:tr w:rsidR="00F9413E" w:rsidRPr="00E02371" w:rsidTr="004E1A5A">
        <w:trPr>
          <w:trHeight w:val="288"/>
        </w:trPr>
        <w:tc>
          <w:tcPr>
            <w:tcW w:w="10530" w:type="dxa"/>
          </w:tcPr>
          <w:p w:rsidR="00F9413E" w:rsidRDefault="00F9413E" w:rsidP="00F9413E"/>
          <w:p w:rsidR="001E5379" w:rsidRPr="000F1FE7" w:rsidRDefault="008D25C4" w:rsidP="00F9413E">
            <w:r>
              <w:t>None</w:t>
            </w:r>
          </w:p>
        </w:tc>
      </w:tr>
    </w:tbl>
    <w:p w:rsidR="000B3B13" w:rsidRPr="00E02371" w:rsidRDefault="000B3B13" w:rsidP="00F9413E"/>
    <w:p w:rsidR="00105719" w:rsidRPr="00E02371" w:rsidRDefault="00651F42" w:rsidP="00C151EC">
      <w:pPr>
        <w:pStyle w:val="ListParagraph"/>
        <w:numPr>
          <w:ilvl w:val="0"/>
          <w:numId w:val="6"/>
        </w:numPr>
      </w:pPr>
      <w:r w:rsidRPr="00E02371">
        <w:t xml:space="preserve">Describe </w:t>
      </w:r>
      <w:r w:rsidR="00D1597A" w:rsidRPr="00E02371">
        <w:t xml:space="preserve">gaps </w:t>
      </w:r>
      <w:r w:rsidR="00215F6F" w:rsidRPr="00E02371">
        <w:t>in</w:t>
      </w:r>
      <w:r w:rsidR="00F03CCA" w:rsidRPr="00E02371">
        <w:t xml:space="preserve"> the </w:t>
      </w:r>
      <w:r w:rsidR="00215F6F" w:rsidRPr="001E5379">
        <w:rPr>
          <w:i/>
        </w:rPr>
        <w:t>program specific</w:t>
      </w:r>
      <w:r w:rsidR="00215F6F" w:rsidRPr="00E02371">
        <w:t xml:space="preserve"> </w:t>
      </w:r>
      <w:r w:rsidR="000B3B13" w:rsidRPr="00E02371">
        <w:t xml:space="preserve">support </w:t>
      </w:r>
      <w:r w:rsidR="0037029E" w:rsidRPr="00E02371">
        <w:t>service</w:t>
      </w:r>
      <w:r w:rsidRPr="00E02371">
        <w:t>s</w:t>
      </w:r>
      <w:r w:rsidR="007329CB" w:rsidRPr="00E02371">
        <w:t xml:space="preserve"> </w:t>
      </w:r>
      <w:r w:rsidR="004948BB" w:rsidRPr="00E02371">
        <w:t xml:space="preserve">that </w:t>
      </w:r>
      <w:r w:rsidR="0032743F">
        <w:t xml:space="preserve">are </w:t>
      </w:r>
      <w:r w:rsidR="00EE7C58" w:rsidRPr="00E02371">
        <w:t xml:space="preserve">currently </w:t>
      </w:r>
      <w:r w:rsidR="007329CB" w:rsidRPr="00E02371">
        <w:t xml:space="preserve">available </w:t>
      </w:r>
      <w:r w:rsidR="00E3125D" w:rsidRPr="00E02371">
        <w:t xml:space="preserve">and </w:t>
      </w:r>
      <w:r w:rsidR="00044D21" w:rsidRPr="00E02371">
        <w:t xml:space="preserve">identify </w:t>
      </w:r>
      <w:r w:rsidR="00D1597A" w:rsidRPr="00E02371">
        <w:t xml:space="preserve">possible </w:t>
      </w:r>
      <w:r w:rsidR="00E3125D" w:rsidRPr="00E02371">
        <w:t>solutions</w:t>
      </w:r>
      <w:r w:rsidR="000256B7" w:rsidRPr="00E02371">
        <w:t xml:space="preserve">, </w:t>
      </w:r>
      <w:r w:rsidR="004948BB" w:rsidRPr="00E02371">
        <w:rPr>
          <w:b/>
          <w:i/>
        </w:rPr>
        <w:t xml:space="preserve">OR </w:t>
      </w:r>
      <w:r w:rsidR="004948BB" w:rsidRPr="00E02371">
        <w:t>indicate “None.”</w:t>
      </w:r>
    </w:p>
    <w:tbl>
      <w:tblPr>
        <w:tblStyle w:val="TableGrid"/>
        <w:tblW w:w="0" w:type="auto"/>
        <w:tblInd w:w="108" w:type="dxa"/>
        <w:tblLook w:val="04A0" w:firstRow="1" w:lastRow="0" w:firstColumn="1" w:lastColumn="0" w:noHBand="0" w:noVBand="1"/>
      </w:tblPr>
      <w:tblGrid>
        <w:gridCol w:w="10530"/>
      </w:tblGrid>
      <w:tr w:rsidR="00F9413E" w:rsidRPr="00E02371" w:rsidTr="004E1A5A">
        <w:trPr>
          <w:trHeight w:val="288"/>
        </w:trPr>
        <w:tc>
          <w:tcPr>
            <w:tcW w:w="10530" w:type="dxa"/>
          </w:tcPr>
          <w:p w:rsidR="00F9413E" w:rsidRDefault="00F9413E" w:rsidP="00F9413E"/>
          <w:p w:rsidR="001E5379" w:rsidRPr="000F1FE7" w:rsidRDefault="008D25C4" w:rsidP="00F9413E">
            <w:r>
              <w:t>None</w:t>
            </w:r>
          </w:p>
        </w:tc>
      </w:tr>
    </w:tbl>
    <w:p w:rsidR="00CE4879" w:rsidRPr="00E02371" w:rsidRDefault="00CE4879" w:rsidP="00F9413E"/>
    <w:p w:rsidR="004948BB" w:rsidRPr="00E02371" w:rsidRDefault="00311AF3" w:rsidP="00C151EC">
      <w:pPr>
        <w:pStyle w:val="ListParagraph"/>
        <w:numPr>
          <w:ilvl w:val="0"/>
          <w:numId w:val="6"/>
        </w:numPr>
      </w:pPr>
      <w:r w:rsidRPr="00E02371">
        <w:t xml:space="preserve">Describe any changes in the need for support services that are </w:t>
      </w:r>
      <w:r w:rsidR="006E4689" w:rsidRPr="00E02371">
        <w:t>anticipated</w:t>
      </w:r>
      <w:r w:rsidRPr="00E02371">
        <w:t xml:space="preserve"> to occur during the next five years, </w:t>
      </w:r>
      <w:r w:rsidR="004948BB" w:rsidRPr="00E02371">
        <w:rPr>
          <w:b/>
          <w:i/>
        </w:rPr>
        <w:t xml:space="preserve">OR </w:t>
      </w:r>
      <w:r w:rsidR="004948BB" w:rsidRPr="00E02371">
        <w:t>indicate “None.”</w:t>
      </w:r>
    </w:p>
    <w:tbl>
      <w:tblPr>
        <w:tblStyle w:val="TableGrid"/>
        <w:tblW w:w="0" w:type="auto"/>
        <w:tblInd w:w="108" w:type="dxa"/>
        <w:tblLook w:val="04A0" w:firstRow="1" w:lastRow="0" w:firstColumn="1" w:lastColumn="0" w:noHBand="0" w:noVBand="1"/>
      </w:tblPr>
      <w:tblGrid>
        <w:gridCol w:w="10530"/>
      </w:tblGrid>
      <w:tr w:rsidR="00F9413E" w:rsidRPr="00E02371" w:rsidTr="004E1A5A">
        <w:trPr>
          <w:trHeight w:val="288"/>
        </w:trPr>
        <w:tc>
          <w:tcPr>
            <w:tcW w:w="10530" w:type="dxa"/>
          </w:tcPr>
          <w:p w:rsidR="00F9413E" w:rsidRDefault="00704AA3" w:rsidP="003C59B3">
            <w:r>
              <w:t xml:space="preserve">We should have a designated education </w:t>
            </w:r>
            <w:r w:rsidR="003C5A42">
              <w:t>counselor</w:t>
            </w:r>
            <w:r w:rsidR="0068302F">
              <w:t xml:space="preserve"> </w:t>
            </w:r>
            <w:r w:rsidR="00B37BCC">
              <w:t xml:space="preserve">as </w:t>
            </w:r>
            <w:r w:rsidR="0068302F">
              <w:t xml:space="preserve">this is the largest major in our college </w:t>
            </w:r>
            <w:r w:rsidR="003C5A42">
              <w:t xml:space="preserve"> </w:t>
            </w:r>
            <w:r w:rsidR="00770598">
              <w:t xml:space="preserve">Anecdotally, students report receiving conflicting and incorrect information from varying counselors. It is imperative that students receive good counseling in education, because the transfers are so tricky and institution-specific. </w:t>
            </w:r>
          </w:p>
          <w:p w:rsidR="001E5379" w:rsidRPr="000F1FE7" w:rsidRDefault="001E5379" w:rsidP="003C59B3"/>
        </w:tc>
      </w:tr>
    </w:tbl>
    <w:p w:rsidR="004948BB" w:rsidRPr="00E02371" w:rsidRDefault="004948BB" w:rsidP="00F9413E"/>
    <w:p w:rsidR="00105719" w:rsidRPr="00E02371" w:rsidRDefault="00D1597A" w:rsidP="00C151EC">
      <w:pPr>
        <w:pStyle w:val="ListParagraph"/>
        <w:numPr>
          <w:ilvl w:val="0"/>
          <w:numId w:val="6"/>
        </w:numPr>
      </w:pPr>
      <w:r w:rsidRPr="001E5379">
        <w:lastRenderedPageBreak/>
        <w:t xml:space="preserve">Summarize </w:t>
      </w:r>
      <w:r w:rsidR="00F03CCA" w:rsidRPr="001E5379">
        <w:t xml:space="preserve">activities </w:t>
      </w:r>
      <w:r w:rsidRPr="001E5379">
        <w:t xml:space="preserve">to </w:t>
      </w:r>
      <w:r w:rsidR="004948BB" w:rsidRPr="001E5379">
        <w:t xml:space="preserve">expand or </w:t>
      </w:r>
      <w:r w:rsidR="007A752F" w:rsidRPr="001E5379">
        <w:t xml:space="preserve">correct </w:t>
      </w:r>
      <w:r w:rsidR="00311AF3" w:rsidRPr="001E5379">
        <w:t xml:space="preserve">the gaps </w:t>
      </w:r>
      <w:r w:rsidR="004948BB" w:rsidRPr="001E5379">
        <w:t>in support services</w:t>
      </w:r>
      <w:r w:rsidR="001E5379">
        <w:t xml:space="preserve"> as described above </w:t>
      </w:r>
      <w:r w:rsidR="000256B7" w:rsidRPr="001E5379">
        <w:t xml:space="preserve">in the </w:t>
      </w:r>
      <w:r w:rsidR="00311AF3" w:rsidRPr="001E5379">
        <w:t>operational plan</w:t>
      </w:r>
      <w:r w:rsidR="00AF4500" w:rsidRPr="001E5379">
        <w:t xml:space="preserve"> (under Goal </w:t>
      </w:r>
      <w:r w:rsidR="00E84B76">
        <w:t xml:space="preserve">1 or </w:t>
      </w:r>
      <w:r w:rsidR="00AF4500" w:rsidRPr="001E5379">
        <w:t>2)</w:t>
      </w:r>
      <w:r w:rsidR="004B0D5E" w:rsidRPr="001E5379">
        <w:t>.</w:t>
      </w:r>
      <w:r w:rsidR="002E2B6E" w:rsidRPr="001E5379">
        <w:t xml:space="preserve"> Indicate below if activities will be included in the</w:t>
      </w:r>
      <w:r w:rsidR="002E2B6E" w:rsidRPr="00E02371">
        <w:t xml:space="preserve"> operational plan.</w:t>
      </w:r>
    </w:p>
    <w:tbl>
      <w:tblPr>
        <w:tblStyle w:val="TableGrid"/>
        <w:tblW w:w="0" w:type="auto"/>
        <w:tblInd w:w="108" w:type="dxa"/>
        <w:tblLook w:val="04A0" w:firstRow="1" w:lastRow="0" w:firstColumn="1" w:lastColumn="0" w:noHBand="0" w:noVBand="1"/>
      </w:tblPr>
      <w:tblGrid>
        <w:gridCol w:w="10530"/>
      </w:tblGrid>
      <w:tr w:rsidR="00F9413E" w:rsidRPr="00E02371" w:rsidTr="004E1A5A">
        <w:trPr>
          <w:trHeight w:val="576"/>
        </w:trPr>
        <w:tc>
          <w:tcPr>
            <w:tcW w:w="10530" w:type="dxa"/>
            <w:vAlign w:val="center"/>
          </w:tcPr>
          <w:p w:rsidR="00F9413E" w:rsidRPr="000F1FE7" w:rsidRDefault="00F9413E" w:rsidP="003C59B3">
            <w:pPr>
              <w:pStyle w:val="ListParagraph"/>
              <w:ind w:left="360"/>
            </w:pPr>
            <w:r w:rsidRPr="000F1FE7">
              <w:tab/>
            </w:r>
            <w:r w:rsidRPr="000F1FE7">
              <w:rPr>
                <w:u w:val="single"/>
              </w:rPr>
              <w:t xml:space="preserve">          </w:t>
            </w:r>
            <w:r w:rsidRPr="000F1FE7">
              <w:t xml:space="preserve">  Activities </w:t>
            </w:r>
            <w:r w:rsidR="0089067B">
              <w:t xml:space="preserve">will be </w:t>
            </w:r>
            <w:r w:rsidRPr="000F1FE7">
              <w:t>included in the operational plan</w:t>
            </w:r>
            <w:r w:rsidR="0089067B">
              <w:t>.</w:t>
            </w:r>
          </w:p>
          <w:p w:rsidR="00F9413E" w:rsidRPr="000F1FE7" w:rsidRDefault="00F9413E" w:rsidP="003C59B3">
            <w:pPr>
              <w:pStyle w:val="ListParagraph"/>
            </w:pPr>
            <w:r w:rsidRPr="000F1FE7">
              <w:rPr>
                <w:u w:val="single"/>
              </w:rPr>
              <w:t xml:space="preserve">       </w:t>
            </w:r>
            <w:r w:rsidR="00DB0A98">
              <w:rPr>
                <w:u w:val="single"/>
              </w:rPr>
              <w:t>X</w:t>
            </w:r>
            <w:r w:rsidRPr="000F1FE7">
              <w:rPr>
                <w:u w:val="single"/>
              </w:rPr>
              <w:t xml:space="preserve">   </w:t>
            </w:r>
            <w:r w:rsidR="0089067B">
              <w:t xml:space="preserve">  A</w:t>
            </w:r>
            <w:r w:rsidRPr="000F1FE7">
              <w:t xml:space="preserve">ctivities </w:t>
            </w:r>
            <w:r w:rsidR="0089067B">
              <w:t xml:space="preserve">will not be </w:t>
            </w:r>
            <w:r w:rsidRPr="000F1FE7">
              <w:t>included in the operational plan</w:t>
            </w:r>
            <w:r w:rsidR="0089067B">
              <w:t>.</w:t>
            </w:r>
          </w:p>
        </w:tc>
      </w:tr>
    </w:tbl>
    <w:p w:rsidR="006121B7" w:rsidRDefault="006121B7" w:rsidP="0057485A"/>
    <w:p w:rsidR="00DE00B2" w:rsidRDefault="00DE00B2" w:rsidP="0057485A"/>
    <w:tbl>
      <w:tblPr>
        <w:tblStyle w:val="TableGrid"/>
        <w:tblW w:w="0" w:type="auto"/>
        <w:tblInd w:w="108" w:type="dxa"/>
        <w:shd w:val="clear" w:color="auto" w:fill="B8CCE4" w:themeFill="accent1" w:themeFillTint="66"/>
        <w:tblLook w:val="04A0" w:firstRow="1" w:lastRow="0" w:firstColumn="1" w:lastColumn="0" w:noHBand="0" w:noVBand="1"/>
      </w:tblPr>
      <w:tblGrid>
        <w:gridCol w:w="10530"/>
      </w:tblGrid>
      <w:tr w:rsidR="000A7928" w:rsidTr="004E1A5A">
        <w:trPr>
          <w:trHeight w:val="432"/>
        </w:trPr>
        <w:tc>
          <w:tcPr>
            <w:tcW w:w="10530" w:type="dxa"/>
            <w:shd w:val="clear" w:color="auto" w:fill="B8CCE4" w:themeFill="accent1" w:themeFillTint="66"/>
            <w:vAlign w:val="center"/>
          </w:tcPr>
          <w:p w:rsidR="000A7928" w:rsidRPr="00E02371" w:rsidRDefault="000A7928" w:rsidP="00593B7E">
            <w:pPr>
              <w:rPr>
                <w:b/>
              </w:rPr>
            </w:pPr>
            <w:r w:rsidRPr="00E02371">
              <w:rPr>
                <w:b/>
                <w:u w:val="single"/>
              </w:rPr>
              <w:t xml:space="preserve">SECTION </w:t>
            </w:r>
            <w:r w:rsidR="00290F43" w:rsidRPr="00E02371">
              <w:rPr>
                <w:b/>
                <w:u w:val="single"/>
              </w:rPr>
              <w:t>K</w:t>
            </w:r>
            <w:r w:rsidR="00E02371">
              <w:rPr>
                <w:b/>
              </w:rPr>
              <w:t>:</w:t>
            </w:r>
            <w:r w:rsidR="00E02371">
              <w:rPr>
                <w:b/>
              </w:rPr>
              <w:tab/>
              <w:t>MARKETING</w:t>
            </w:r>
          </w:p>
          <w:p w:rsidR="000A7928" w:rsidRPr="00E02371" w:rsidRDefault="000A7928" w:rsidP="00E84B76">
            <w:r w:rsidRPr="00E02371">
              <w:t xml:space="preserve">Definition: </w:t>
            </w:r>
            <w:r w:rsidR="000E2E1E">
              <w:t xml:space="preserve"> </w:t>
            </w:r>
            <w:r w:rsidRPr="00E02371">
              <w:t>Systematic efforts aimed at attracting students to the program.</w:t>
            </w:r>
          </w:p>
        </w:tc>
      </w:tr>
    </w:tbl>
    <w:p w:rsidR="000F1FE7" w:rsidRPr="00E02371" w:rsidRDefault="000F1FE7" w:rsidP="0073495A"/>
    <w:p w:rsidR="00AF4500" w:rsidRPr="001E5379" w:rsidRDefault="00B541C5" w:rsidP="00AF4500">
      <w:pPr>
        <w:pStyle w:val="ListParagraph"/>
        <w:numPr>
          <w:ilvl w:val="0"/>
          <w:numId w:val="6"/>
        </w:numPr>
      </w:pPr>
      <w:r w:rsidRPr="001E5379">
        <w:t>Not including the catalog and program brochure, d</w:t>
      </w:r>
      <w:r w:rsidR="00AF4500" w:rsidRPr="001E5379">
        <w:t>escribe how the program has been promoted and marketed during the past five years, and the frequency that each promotional or marketing activity has been done.</w:t>
      </w:r>
    </w:p>
    <w:tbl>
      <w:tblPr>
        <w:tblStyle w:val="TableGrid"/>
        <w:tblW w:w="0" w:type="auto"/>
        <w:tblInd w:w="108" w:type="dxa"/>
        <w:tblLook w:val="04A0" w:firstRow="1" w:lastRow="0" w:firstColumn="1" w:lastColumn="0" w:noHBand="0" w:noVBand="1"/>
      </w:tblPr>
      <w:tblGrid>
        <w:gridCol w:w="10530"/>
      </w:tblGrid>
      <w:tr w:rsidR="00AF4500" w:rsidRPr="001E5379" w:rsidTr="004E1A5A">
        <w:trPr>
          <w:trHeight w:val="288"/>
        </w:trPr>
        <w:tc>
          <w:tcPr>
            <w:tcW w:w="10530" w:type="dxa"/>
          </w:tcPr>
          <w:p w:rsidR="00AF4500" w:rsidRDefault="00AF4500" w:rsidP="002A3BEC"/>
          <w:p w:rsidR="001E5379" w:rsidRPr="001E5379" w:rsidRDefault="008D25C4" w:rsidP="002A3BEC">
            <w:r>
              <w:t>None</w:t>
            </w:r>
          </w:p>
        </w:tc>
      </w:tr>
    </w:tbl>
    <w:p w:rsidR="00AF4500" w:rsidRPr="001E5379" w:rsidRDefault="00AF4500" w:rsidP="00AF4500"/>
    <w:p w:rsidR="00663B99" w:rsidRPr="001E5379" w:rsidRDefault="00B03E25" w:rsidP="00C151EC">
      <w:pPr>
        <w:pStyle w:val="ListParagraph"/>
        <w:numPr>
          <w:ilvl w:val="0"/>
          <w:numId w:val="6"/>
        </w:numPr>
      </w:pPr>
      <w:r w:rsidRPr="001E5379">
        <w:t xml:space="preserve">Describe </w:t>
      </w:r>
      <w:r w:rsidR="00576465" w:rsidRPr="001E5379">
        <w:t xml:space="preserve">how the program can be better </w:t>
      </w:r>
      <w:r w:rsidR="00215F6F" w:rsidRPr="001E5379">
        <w:t>promote</w:t>
      </w:r>
      <w:r w:rsidR="00576465" w:rsidRPr="001E5379">
        <w:t>d</w:t>
      </w:r>
      <w:r w:rsidR="00215F6F" w:rsidRPr="001E5379">
        <w:t xml:space="preserve"> and market</w:t>
      </w:r>
      <w:r w:rsidR="00576465" w:rsidRPr="001E5379">
        <w:t>ed</w:t>
      </w:r>
      <w:r w:rsidR="00215F6F" w:rsidRPr="001E5379">
        <w:t>.</w:t>
      </w:r>
      <w:r w:rsidR="0010600C" w:rsidRPr="001E5379">
        <w:t xml:space="preserve"> </w:t>
      </w:r>
    </w:p>
    <w:tbl>
      <w:tblPr>
        <w:tblStyle w:val="TableGrid"/>
        <w:tblW w:w="0" w:type="auto"/>
        <w:tblInd w:w="108" w:type="dxa"/>
        <w:tblLook w:val="04A0" w:firstRow="1" w:lastRow="0" w:firstColumn="1" w:lastColumn="0" w:noHBand="0" w:noVBand="1"/>
      </w:tblPr>
      <w:tblGrid>
        <w:gridCol w:w="10530"/>
      </w:tblGrid>
      <w:tr w:rsidR="00F9413E" w:rsidRPr="001E5379" w:rsidTr="004E1A5A">
        <w:trPr>
          <w:trHeight w:val="288"/>
        </w:trPr>
        <w:tc>
          <w:tcPr>
            <w:tcW w:w="10530" w:type="dxa"/>
          </w:tcPr>
          <w:p w:rsidR="001E5379" w:rsidRPr="001E5379" w:rsidRDefault="00DB0A98" w:rsidP="00F9413E">
            <w:r>
              <w:t xml:space="preserve">The ECE program should develop a home daycare certificate and market it in newspaper ads like the CDL course. These are high-need areas which are attractive to women with school-age children. The EDU program should pursue the AAT degrees, and then display to the public how much time can be saved with those degrees. </w:t>
            </w:r>
            <w:r w:rsidR="00B10745">
              <w:t>We need to do a better job of direct marketing to parents. New enrollees who indicate the education major</w:t>
            </w:r>
            <w:r w:rsidR="009927AE">
              <w:t xml:space="preserve"> (and their parents)</w:t>
            </w:r>
            <w:r w:rsidR="00B10745">
              <w:t xml:space="preserve"> shou</w:t>
            </w:r>
            <w:r w:rsidR="00D84C16">
              <w:t>l</w:t>
            </w:r>
            <w:r w:rsidR="00B10745">
              <w:t>d be sent a letter showing how much time and money can be saved at senior institution</w:t>
            </w:r>
            <w:r w:rsidR="00D84C16">
              <w:t xml:space="preserve">s if students complete their AA/AS/AAT degrees at Sauk. </w:t>
            </w:r>
            <w:r w:rsidR="007D2516">
              <w:t xml:space="preserve"> The program </w:t>
            </w:r>
            <w:r w:rsidR="009927AE">
              <w:t>should</w:t>
            </w:r>
            <w:r w:rsidR="007D2516">
              <w:t xml:space="preserve"> develop a centralized website which would include pertinent links for counseling</w:t>
            </w:r>
            <w:r w:rsidR="009927AE">
              <w:t xml:space="preserve"> (such as course equivalencies)</w:t>
            </w:r>
            <w:r w:rsidR="007D2516">
              <w:t>, transfer options and admission criteria</w:t>
            </w:r>
            <w:r w:rsidR="009927AE">
              <w:t xml:space="preserve"> to major feeder schools (NIU, Western)</w:t>
            </w:r>
            <w:r w:rsidR="007D2516">
              <w:t>, state requirements</w:t>
            </w:r>
            <w:r w:rsidR="009927AE">
              <w:t xml:space="preserve"> for certification</w:t>
            </w:r>
            <w:r w:rsidR="007D2516">
              <w:t xml:space="preserve">, course selection, </w:t>
            </w:r>
            <w:r w:rsidR="009927AE">
              <w:t>and employment projections</w:t>
            </w:r>
            <w:r w:rsidR="007D2516">
              <w:t xml:space="preserve">. </w:t>
            </w:r>
          </w:p>
        </w:tc>
      </w:tr>
    </w:tbl>
    <w:p w:rsidR="004B0D5E" w:rsidRPr="001E5379" w:rsidRDefault="0010600C" w:rsidP="00C151EC">
      <w:pPr>
        <w:pStyle w:val="ListParagraph"/>
        <w:numPr>
          <w:ilvl w:val="0"/>
          <w:numId w:val="6"/>
        </w:numPr>
      </w:pPr>
      <w:r w:rsidRPr="001E5379">
        <w:t xml:space="preserve">Summarize </w:t>
      </w:r>
      <w:r w:rsidR="00576465" w:rsidRPr="001E5379">
        <w:t>activities</w:t>
      </w:r>
      <w:r w:rsidRPr="001E5379">
        <w:t xml:space="preserve"> to </w:t>
      </w:r>
      <w:r w:rsidR="00215F6F" w:rsidRPr="001E5379">
        <w:t>better promote and market the program</w:t>
      </w:r>
      <w:r w:rsidR="001E5379">
        <w:t xml:space="preserve"> as described above </w:t>
      </w:r>
      <w:r w:rsidRPr="001E5379">
        <w:t xml:space="preserve">in the </w:t>
      </w:r>
      <w:r w:rsidR="00580E95" w:rsidRPr="001E5379">
        <w:t>operational plan</w:t>
      </w:r>
      <w:r w:rsidR="00AF4500" w:rsidRPr="001E5379">
        <w:t xml:space="preserve"> (under Objective 1.2 or Goal 3)</w:t>
      </w:r>
      <w:r w:rsidR="004B0D5E" w:rsidRPr="001E5379">
        <w:t>.</w:t>
      </w:r>
      <w:r w:rsidR="002E2B6E" w:rsidRPr="001E5379">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10530"/>
      </w:tblGrid>
      <w:tr w:rsidR="00F9413E" w:rsidTr="004E1A5A">
        <w:trPr>
          <w:trHeight w:val="576"/>
        </w:trPr>
        <w:tc>
          <w:tcPr>
            <w:tcW w:w="10530" w:type="dxa"/>
            <w:vAlign w:val="center"/>
          </w:tcPr>
          <w:p w:rsidR="00F9413E" w:rsidRPr="001E5379" w:rsidRDefault="00F9413E" w:rsidP="003C59B3">
            <w:pPr>
              <w:pStyle w:val="ListParagraph"/>
              <w:ind w:left="360" w:firstLine="360"/>
            </w:pPr>
            <w:r w:rsidRPr="001E5379">
              <w:rPr>
                <w:u w:val="single"/>
              </w:rPr>
              <w:t xml:space="preserve">          </w:t>
            </w:r>
            <w:r w:rsidRPr="001E5379">
              <w:t xml:space="preserve">  Activities </w:t>
            </w:r>
            <w:r w:rsidR="0089067B" w:rsidRPr="001E5379">
              <w:t xml:space="preserve">will be </w:t>
            </w:r>
            <w:r w:rsidRPr="001E5379">
              <w:t>included in the operational plan</w:t>
            </w:r>
            <w:r w:rsidR="0089067B" w:rsidRPr="001E5379">
              <w:t>.</w:t>
            </w:r>
          </w:p>
          <w:p w:rsidR="00F9413E" w:rsidRPr="000F1FE7" w:rsidRDefault="00F9413E" w:rsidP="003C59B3">
            <w:pPr>
              <w:pStyle w:val="ListParagraph"/>
            </w:pPr>
            <w:r w:rsidRPr="001E5379">
              <w:rPr>
                <w:u w:val="single"/>
              </w:rPr>
              <w:t xml:space="preserve">     </w:t>
            </w:r>
            <w:r w:rsidR="0004556B">
              <w:rPr>
                <w:u w:val="single"/>
              </w:rPr>
              <w:t>X</w:t>
            </w:r>
            <w:r w:rsidRPr="001E5379">
              <w:rPr>
                <w:u w:val="single"/>
              </w:rPr>
              <w:t xml:space="preserve">     </w:t>
            </w:r>
            <w:r w:rsidR="0089067B" w:rsidRPr="001E5379">
              <w:t xml:space="preserve">  A</w:t>
            </w:r>
            <w:r w:rsidRPr="001E5379">
              <w:t xml:space="preserve">ctivities </w:t>
            </w:r>
            <w:r w:rsidR="0089067B" w:rsidRPr="001E5379">
              <w:t xml:space="preserve">will not be </w:t>
            </w:r>
            <w:r w:rsidRPr="001E5379">
              <w:t>included in the operational plan</w:t>
            </w:r>
            <w:r w:rsidR="0089067B" w:rsidRPr="001E5379">
              <w:t>.</w:t>
            </w:r>
          </w:p>
        </w:tc>
      </w:tr>
    </w:tbl>
    <w:p w:rsidR="008E532C" w:rsidRDefault="008E532C" w:rsidP="00F9413E">
      <w:pPr>
        <w:rPr>
          <w:sz w:val="22"/>
          <w:szCs w:val="22"/>
        </w:rPr>
      </w:pPr>
    </w:p>
    <w:p w:rsidR="00DE00B2" w:rsidRPr="00F9413E" w:rsidRDefault="00DE00B2" w:rsidP="00F9413E">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530"/>
      </w:tblGrid>
      <w:tr w:rsidR="000A7928" w:rsidTr="004E1A5A">
        <w:tc>
          <w:tcPr>
            <w:tcW w:w="10530" w:type="dxa"/>
            <w:shd w:val="clear" w:color="auto" w:fill="B8CCE4" w:themeFill="accent1" w:themeFillTint="66"/>
            <w:vAlign w:val="center"/>
          </w:tcPr>
          <w:p w:rsidR="000A7928" w:rsidRPr="0057485A" w:rsidRDefault="000A7928" w:rsidP="003C59B3">
            <w:r w:rsidRPr="0057485A">
              <w:rPr>
                <w:b/>
                <w:u w:val="single"/>
              </w:rPr>
              <w:t xml:space="preserve">SECTION </w:t>
            </w:r>
            <w:r w:rsidR="00290F43" w:rsidRPr="0057485A">
              <w:rPr>
                <w:b/>
                <w:u w:val="single"/>
              </w:rPr>
              <w:t>L</w:t>
            </w:r>
            <w:r w:rsidRPr="0057485A">
              <w:rPr>
                <w:b/>
              </w:rPr>
              <w:t>:</w:t>
            </w:r>
            <w:r w:rsidRPr="0057485A">
              <w:rPr>
                <w:b/>
              </w:rPr>
              <w:tab/>
              <w:t>STUDENT INPUT</w:t>
            </w:r>
          </w:p>
          <w:p w:rsidR="005E5AB7" w:rsidRPr="00B541C5" w:rsidRDefault="000A7928" w:rsidP="001E5379">
            <w:r w:rsidRPr="0057485A">
              <w:t xml:space="preserve">Definition: </w:t>
            </w:r>
            <w:r w:rsidR="00FB45F1">
              <w:t xml:space="preserve"> </w:t>
            </w:r>
            <w:r w:rsidR="001E5379">
              <w:t>Formal and informal</w:t>
            </w:r>
            <w:r w:rsidRPr="0057485A">
              <w:t xml:space="preserve"> efforts aimed at </w:t>
            </w:r>
            <w:r w:rsidR="0032743F">
              <w:t xml:space="preserve">obtaining </w:t>
            </w:r>
            <w:r w:rsidRPr="0057485A">
              <w:t>student opinions and suggestions for improving the program.</w:t>
            </w:r>
          </w:p>
        </w:tc>
      </w:tr>
    </w:tbl>
    <w:p w:rsidR="006C1E1E" w:rsidRDefault="006C1E1E" w:rsidP="00A37FF4">
      <w:pPr>
        <w:rPr>
          <w:sz w:val="22"/>
          <w:szCs w:val="22"/>
        </w:rPr>
      </w:pPr>
    </w:p>
    <w:p w:rsidR="005E5AB7" w:rsidRPr="001E5379" w:rsidRDefault="005E5AB7" w:rsidP="00604C6E">
      <w:pPr>
        <w:pStyle w:val="ListParagraph"/>
        <w:numPr>
          <w:ilvl w:val="0"/>
          <w:numId w:val="6"/>
        </w:numPr>
      </w:pPr>
      <w:r w:rsidRPr="001E5379">
        <w:t xml:space="preserve">Describe </w:t>
      </w:r>
      <w:r w:rsidR="00AF4500" w:rsidRPr="001E5379">
        <w:t xml:space="preserve">the </w:t>
      </w:r>
      <w:r w:rsidR="001E5379">
        <w:t xml:space="preserve">formal and informal </w:t>
      </w:r>
      <w:r w:rsidR="00AF4500" w:rsidRPr="001E5379">
        <w:t>efforts to obtain student input</w:t>
      </w:r>
      <w:r w:rsidR="001E5379">
        <w:t xml:space="preserve">, </w:t>
      </w:r>
      <w:r w:rsidR="00AF4500" w:rsidRPr="001E5379">
        <w:t>the frequency of each</w:t>
      </w:r>
      <w:r w:rsidR="001E5379">
        <w:t xml:space="preserve"> effort, what was learned, and changes that were made</w:t>
      </w:r>
      <w:r w:rsidRPr="001E5379">
        <w:t xml:space="preserve"> </w:t>
      </w:r>
      <w:r w:rsidRPr="001E5379">
        <w:rPr>
          <w:b/>
          <w:i/>
        </w:rPr>
        <w:t xml:space="preserve">OR </w:t>
      </w:r>
      <w:r w:rsidRPr="001E5379">
        <w:t>indicate “</w:t>
      </w:r>
      <w:r w:rsidR="001E5379">
        <w:t>Not applicable</w:t>
      </w:r>
      <w:r w:rsidRPr="001E5379">
        <w:t>.”</w:t>
      </w:r>
    </w:p>
    <w:tbl>
      <w:tblPr>
        <w:tblStyle w:val="TableGrid"/>
        <w:tblW w:w="0" w:type="auto"/>
        <w:tblInd w:w="108" w:type="dxa"/>
        <w:tblLook w:val="04A0" w:firstRow="1" w:lastRow="0" w:firstColumn="1" w:lastColumn="0" w:noHBand="0" w:noVBand="1"/>
      </w:tblPr>
      <w:tblGrid>
        <w:gridCol w:w="10530"/>
      </w:tblGrid>
      <w:tr w:rsidR="00F9413E" w:rsidRPr="001E5379" w:rsidTr="004E1A5A">
        <w:trPr>
          <w:trHeight w:val="288"/>
        </w:trPr>
        <w:tc>
          <w:tcPr>
            <w:tcW w:w="10530" w:type="dxa"/>
          </w:tcPr>
          <w:p w:rsidR="00F9413E" w:rsidRPr="001E5379" w:rsidRDefault="00F9413E" w:rsidP="005E5AB7"/>
          <w:p w:rsidR="001E5379" w:rsidRPr="001E5379" w:rsidRDefault="0004556B" w:rsidP="00B37BCC">
            <w:r>
              <w:t xml:space="preserve">Each semester, I ask the students in each of my education class to put together questions they still have about the education program, then I go through and answer as many as I can. I also ask each semester for students to tell me what their biggest frustrations </w:t>
            </w:r>
            <w:r w:rsidR="003C5304">
              <w:t>are in the program, and try to of</w:t>
            </w:r>
            <w:r w:rsidR="00D84C16">
              <w:t>fer alternative solutions</w:t>
            </w:r>
            <w:r w:rsidR="003C5304">
              <w:t xml:space="preserve">. </w:t>
            </w:r>
            <w:r w:rsidR="00791E66">
              <w:t xml:space="preserve"> </w:t>
            </w:r>
          </w:p>
        </w:tc>
      </w:tr>
    </w:tbl>
    <w:p w:rsidR="005E5AB7" w:rsidRPr="001E5379" w:rsidRDefault="005E5AB7" w:rsidP="005E5AB7">
      <w:pPr>
        <w:rPr>
          <w:sz w:val="22"/>
          <w:szCs w:val="22"/>
        </w:rPr>
      </w:pPr>
    </w:p>
    <w:p w:rsidR="00AF4500" w:rsidRPr="001E5379" w:rsidRDefault="001E5379" w:rsidP="00AF4500">
      <w:pPr>
        <w:pStyle w:val="ListParagraph"/>
        <w:numPr>
          <w:ilvl w:val="0"/>
          <w:numId w:val="6"/>
        </w:numPr>
      </w:pPr>
      <w:r w:rsidRPr="001E5379">
        <w:t xml:space="preserve">Describe the </w:t>
      </w:r>
      <w:r>
        <w:t xml:space="preserve">formal and informal </w:t>
      </w:r>
      <w:r w:rsidRPr="001E5379">
        <w:t xml:space="preserve">efforts to obtain student input </w:t>
      </w:r>
      <w:r w:rsidR="00AF4500" w:rsidRPr="001E5379">
        <w:t xml:space="preserve">that will be attempted during the next five years </w:t>
      </w:r>
      <w:r w:rsidR="00AF4500" w:rsidRPr="001E5379">
        <w:rPr>
          <w:b/>
          <w:i/>
        </w:rPr>
        <w:t xml:space="preserve">OR </w:t>
      </w:r>
      <w:r w:rsidR="00AF4500" w:rsidRPr="001E5379">
        <w:t>indicate “</w:t>
      </w:r>
      <w:r w:rsidR="0010239B" w:rsidRPr="001E5379">
        <w:t>None are</w:t>
      </w:r>
      <w:r w:rsidR="00AF4500" w:rsidRPr="001E5379">
        <w:t xml:space="preserve"> planned.”</w:t>
      </w:r>
    </w:p>
    <w:tbl>
      <w:tblPr>
        <w:tblStyle w:val="TableGrid"/>
        <w:tblW w:w="0" w:type="auto"/>
        <w:tblInd w:w="108" w:type="dxa"/>
        <w:tblLook w:val="04A0" w:firstRow="1" w:lastRow="0" w:firstColumn="1" w:lastColumn="0" w:noHBand="0" w:noVBand="1"/>
      </w:tblPr>
      <w:tblGrid>
        <w:gridCol w:w="10530"/>
      </w:tblGrid>
      <w:tr w:rsidR="00AF4500" w:rsidRPr="001E5379" w:rsidTr="004E1A5A">
        <w:trPr>
          <w:trHeight w:val="288"/>
        </w:trPr>
        <w:tc>
          <w:tcPr>
            <w:tcW w:w="10530" w:type="dxa"/>
          </w:tcPr>
          <w:p w:rsidR="001E5379" w:rsidRPr="001E5379" w:rsidRDefault="008C0F3E" w:rsidP="002A3BEC">
            <w:r>
              <w:t xml:space="preserve">A graduate follow-up survey and employer </w:t>
            </w:r>
            <w:r w:rsidR="0007431C">
              <w:t>survey</w:t>
            </w:r>
            <w:r>
              <w:t xml:space="preserve"> would be appropriate for the AAS d</w:t>
            </w:r>
            <w:r w:rsidR="0007431C">
              <w:t>e</w:t>
            </w:r>
            <w:r>
              <w:t xml:space="preserve">grees, ECE certificates, and </w:t>
            </w:r>
            <w:r w:rsidR="0007431C">
              <w:t>paraprofessional</w:t>
            </w:r>
            <w:r>
              <w:t xml:space="preserve"> certificate. </w:t>
            </w:r>
          </w:p>
        </w:tc>
      </w:tr>
    </w:tbl>
    <w:p w:rsidR="00AF4500" w:rsidRPr="001E5379" w:rsidRDefault="00AF4500" w:rsidP="005E5AB7">
      <w:pPr>
        <w:rPr>
          <w:sz w:val="22"/>
          <w:szCs w:val="22"/>
        </w:rPr>
      </w:pPr>
    </w:p>
    <w:p w:rsidR="009F6D18" w:rsidRPr="000F1FE7" w:rsidRDefault="009F6D18" w:rsidP="00C151EC">
      <w:pPr>
        <w:pStyle w:val="ListParagraph"/>
        <w:numPr>
          <w:ilvl w:val="0"/>
          <w:numId w:val="6"/>
        </w:numPr>
      </w:pPr>
      <w:r w:rsidRPr="001E5379">
        <w:t xml:space="preserve">Summarize </w:t>
      </w:r>
      <w:r w:rsidR="00576465" w:rsidRPr="001E5379">
        <w:t>activities</w:t>
      </w:r>
      <w:r w:rsidRPr="001E5379">
        <w:t xml:space="preserve"> to obtain student input</w:t>
      </w:r>
      <w:r w:rsidR="001E5379">
        <w:t xml:space="preserve"> as described above </w:t>
      </w:r>
      <w:r w:rsidRPr="001E5379">
        <w:t xml:space="preserve">in the </w:t>
      </w:r>
      <w:r w:rsidR="00576465" w:rsidRPr="001E5379">
        <w:t xml:space="preserve">operational plan </w:t>
      </w:r>
      <w:r w:rsidR="00AF4500" w:rsidRPr="001E5379">
        <w:t>(under Goal 1 or 2)</w:t>
      </w:r>
      <w:r w:rsidRPr="001E5379">
        <w:t>.</w:t>
      </w:r>
      <w:r w:rsidRPr="000F1FE7">
        <w:t xml:space="preserve"> </w:t>
      </w:r>
      <w:r w:rsidR="002E2B6E" w:rsidRPr="000F1FE7">
        <w:t>Indicate below if activities will be included in the operational plan.</w:t>
      </w:r>
    </w:p>
    <w:tbl>
      <w:tblPr>
        <w:tblStyle w:val="TableGrid"/>
        <w:tblW w:w="0" w:type="auto"/>
        <w:tblInd w:w="108" w:type="dxa"/>
        <w:tblLook w:val="04A0" w:firstRow="1" w:lastRow="0" w:firstColumn="1" w:lastColumn="0" w:noHBand="0" w:noVBand="1"/>
      </w:tblPr>
      <w:tblGrid>
        <w:gridCol w:w="10530"/>
      </w:tblGrid>
      <w:tr w:rsidR="00F9413E" w:rsidTr="004E1A5A">
        <w:trPr>
          <w:trHeight w:val="576"/>
        </w:trPr>
        <w:tc>
          <w:tcPr>
            <w:tcW w:w="10530" w:type="dxa"/>
            <w:vAlign w:val="center"/>
          </w:tcPr>
          <w:p w:rsidR="00F9413E" w:rsidRPr="006E4689" w:rsidRDefault="00F9413E" w:rsidP="003C59B3">
            <w:pPr>
              <w:pStyle w:val="ListParagraph"/>
            </w:pPr>
            <w:r>
              <w:rPr>
                <w:u w:val="single"/>
              </w:rPr>
              <w:t xml:space="preserve">          </w:t>
            </w:r>
            <w:r>
              <w:t xml:space="preserve">  </w:t>
            </w:r>
            <w:r w:rsidRPr="006E4689">
              <w:t xml:space="preserve">Activities </w:t>
            </w:r>
            <w:r w:rsidR="0089067B">
              <w:t xml:space="preserve">will be </w:t>
            </w:r>
            <w:r w:rsidRPr="006E4689">
              <w:t>included in the operational plan</w:t>
            </w:r>
            <w:r w:rsidR="0089067B">
              <w:t>.</w:t>
            </w:r>
          </w:p>
          <w:p w:rsidR="00F9413E" w:rsidRDefault="00F9413E" w:rsidP="003C59B3">
            <w:pPr>
              <w:pStyle w:val="ListParagraph"/>
            </w:pPr>
            <w:r>
              <w:rPr>
                <w:u w:val="single"/>
              </w:rPr>
              <w:t xml:space="preserve">        </w:t>
            </w:r>
            <w:r w:rsidR="003C5304">
              <w:rPr>
                <w:u w:val="single"/>
              </w:rPr>
              <w:t>X</w:t>
            </w:r>
            <w:r>
              <w:rPr>
                <w:u w:val="single"/>
              </w:rPr>
              <w:t xml:space="preserve">  </w:t>
            </w:r>
            <w:r>
              <w:t xml:space="preserve">  </w:t>
            </w:r>
            <w:r w:rsidR="0089067B">
              <w:t>A</w:t>
            </w:r>
            <w:r w:rsidRPr="006E4689">
              <w:t xml:space="preserve">ctivities </w:t>
            </w:r>
            <w:r w:rsidR="0089067B">
              <w:t xml:space="preserve">will not be </w:t>
            </w:r>
            <w:r w:rsidRPr="006E4689">
              <w:t>included in the operational plan</w:t>
            </w:r>
            <w:r w:rsidR="0089067B">
              <w:t>.</w:t>
            </w:r>
          </w:p>
        </w:tc>
      </w:tr>
    </w:tbl>
    <w:p w:rsidR="00754695" w:rsidRDefault="00754695" w:rsidP="00F9413E">
      <w:pPr>
        <w:rPr>
          <w:sz w:val="22"/>
          <w:szCs w:val="22"/>
        </w:rPr>
      </w:pPr>
    </w:p>
    <w:p w:rsidR="00DE00B2" w:rsidRPr="00F9413E" w:rsidRDefault="00DE00B2" w:rsidP="00F9413E">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530"/>
      </w:tblGrid>
      <w:tr w:rsidR="000A7928" w:rsidRPr="002173CF" w:rsidTr="004E1A5A">
        <w:trPr>
          <w:trHeight w:val="1440"/>
        </w:trPr>
        <w:tc>
          <w:tcPr>
            <w:tcW w:w="10530" w:type="dxa"/>
            <w:shd w:val="clear" w:color="auto" w:fill="B8CCE4" w:themeFill="accent1" w:themeFillTint="66"/>
            <w:vAlign w:val="center"/>
          </w:tcPr>
          <w:p w:rsidR="000A7928" w:rsidRPr="002173CF" w:rsidRDefault="000A7928" w:rsidP="003C59B3">
            <w:r w:rsidRPr="002173CF">
              <w:rPr>
                <w:b/>
                <w:u w:val="single"/>
              </w:rPr>
              <w:t xml:space="preserve">SECTION </w:t>
            </w:r>
            <w:r w:rsidR="00290F43" w:rsidRPr="002173CF">
              <w:rPr>
                <w:b/>
                <w:u w:val="single"/>
              </w:rPr>
              <w:t>M</w:t>
            </w:r>
            <w:r w:rsidR="000F1FE7" w:rsidRPr="002173CF">
              <w:rPr>
                <w:b/>
              </w:rPr>
              <w:t xml:space="preserve">:  </w:t>
            </w:r>
            <w:r w:rsidRPr="002173CF">
              <w:rPr>
                <w:b/>
              </w:rPr>
              <w:t xml:space="preserve">NON-STUDENT INPUT </w:t>
            </w:r>
          </w:p>
          <w:p w:rsidR="0003269E" w:rsidRDefault="000A7928" w:rsidP="00E84B76">
            <w:r w:rsidRPr="002173CF">
              <w:t xml:space="preserve">Definition: </w:t>
            </w:r>
            <w:r w:rsidR="00FB45F1" w:rsidRPr="002173CF">
              <w:t xml:space="preserve"> </w:t>
            </w:r>
            <w:r w:rsidR="0056153C">
              <w:t>Formal and informal</w:t>
            </w:r>
            <w:r w:rsidRPr="002173CF">
              <w:t xml:space="preserve"> efforts aimed at obtaining information regarding program content and improvement from informed sources other than students, for the purpose of keeping the program current and relevant</w:t>
            </w:r>
            <w:r w:rsidR="003B34A8">
              <w:t>.</w:t>
            </w:r>
            <w:r w:rsidR="00E84B76">
              <w:t xml:space="preserve"> </w:t>
            </w:r>
            <w:r w:rsidR="00E84B76" w:rsidRPr="002173CF">
              <w:t>(</w:t>
            </w:r>
            <w:r w:rsidR="003B34A8">
              <w:t>For academic programs, examples include:</w:t>
            </w:r>
            <w:r w:rsidR="00E84B76">
              <w:t xml:space="preserve"> IAI, staying informed of changing transfer requirements,  meeting with other departments, meeting with colleagues from other colleges</w:t>
            </w:r>
            <w:r w:rsidR="003B34A8">
              <w:t>. For occupational programs, examples include: surveying or meeting with employers, meeting with other departments, meeting with colleagues from other colleges.</w:t>
            </w:r>
            <w:r w:rsidR="00E84B76" w:rsidRPr="002173CF">
              <w:t>)</w:t>
            </w:r>
          </w:p>
          <w:p w:rsidR="008C7F54" w:rsidRPr="002173CF" w:rsidRDefault="008C7F54" w:rsidP="00E84B76">
            <w:pPr>
              <w:rPr>
                <w:sz w:val="20"/>
                <w:szCs w:val="20"/>
              </w:rPr>
            </w:pPr>
            <w:r>
              <w:t>Additional resources:           Operational plans</w:t>
            </w:r>
          </w:p>
        </w:tc>
      </w:tr>
    </w:tbl>
    <w:p w:rsidR="00215F6F" w:rsidRDefault="00215F6F" w:rsidP="0003269E">
      <w:pPr>
        <w:rPr>
          <w:sz w:val="22"/>
          <w:szCs w:val="22"/>
        </w:rPr>
      </w:pPr>
    </w:p>
    <w:p w:rsidR="003B34A8" w:rsidRPr="002173CF" w:rsidRDefault="003B34A8" w:rsidP="0003269E">
      <w:pPr>
        <w:rPr>
          <w:sz w:val="22"/>
          <w:szCs w:val="22"/>
        </w:rPr>
      </w:pPr>
    </w:p>
    <w:p w:rsidR="00AF4500" w:rsidRPr="002173CF" w:rsidRDefault="0056153C" w:rsidP="00AF4500">
      <w:pPr>
        <w:pStyle w:val="ListParagraph"/>
        <w:numPr>
          <w:ilvl w:val="0"/>
          <w:numId w:val="6"/>
        </w:numPr>
      </w:pPr>
      <w:r w:rsidRPr="001E5379">
        <w:t xml:space="preserve">Describe the </w:t>
      </w:r>
      <w:r>
        <w:t xml:space="preserve">formal and informal </w:t>
      </w:r>
      <w:r w:rsidRPr="001E5379">
        <w:t>efforts to obtain input</w:t>
      </w:r>
      <w:r>
        <w:t xml:space="preserve">, </w:t>
      </w:r>
      <w:r w:rsidRPr="001E5379">
        <w:t>the frequency of each</w:t>
      </w:r>
      <w:r>
        <w:t xml:space="preserve"> effort, what was learned, and changes that were made</w:t>
      </w:r>
      <w:r w:rsidRPr="001E5379">
        <w:t xml:space="preserve"> </w:t>
      </w:r>
      <w:r w:rsidRPr="001E5379">
        <w:rPr>
          <w:b/>
          <w:i/>
        </w:rPr>
        <w:t xml:space="preserve">OR </w:t>
      </w:r>
      <w:r w:rsidRPr="001E5379">
        <w:t>indicate “</w:t>
      </w:r>
      <w:r>
        <w:t>Not applicable</w:t>
      </w:r>
      <w:r w:rsidRPr="001E5379">
        <w:t>.</w:t>
      </w:r>
    </w:p>
    <w:tbl>
      <w:tblPr>
        <w:tblStyle w:val="TableGrid"/>
        <w:tblW w:w="0" w:type="auto"/>
        <w:tblInd w:w="108" w:type="dxa"/>
        <w:tblLook w:val="04A0" w:firstRow="1" w:lastRow="0" w:firstColumn="1" w:lastColumn="0" w:noHBand="0" w:noVBand="1"/>
      </w:tblPr>
      <w:tblGrid>
        <w:gridCol w:w="10530"/>
      </w:tblGrid>
      <w:tr w:rsidR="00AF4500" w:rsidRPr="002173CF" w:rsidTr="004E1A5A">
        <w:trPr>
          <w:trHeight w:val="288"/>
        </w:trPr>
        <w:tc>
          <w:tcPr>
            <w:tcW w:w="10530" w:type="dxa"/>
          </w:tcPr>
          <w:p w:rsidR="00AF4500" w:rsidRDefault="00AF4500" w:rsidP="002A3BEC"/>
          <w:p w:rsidR="0056153C" w:rsidRPr="002173CF" w:rsidRDefault="003C5304" w:rsidP="002A3BEC">
            <w:r>
              <w:t xml:space="preserve">We worked extensively with a state consultant while applying for our AAT degrees. As a result, our courses in EDU all currently reflect the both the IAI standards and the professional teaching standards required by ICCB. </w:t>
            </w:r>
          </w:p>
        </w:tc>
      </w:tr>
    </w:tbl>
    <w:p w:rsidR="00AF4500" w:rsidRPr="002173CF" w:rsidRDefault="00AF4500" w:rsidP="00AF4500">
      <w:pPr>
        <w:rPr>
          <w:sz w:val="22"/>
          <w:szCs w:val="22"/>
        </w:rPr>
      </w:pPr>
    </w:p>
    <w:p w:rsidR="00AF4500" w:rsidRPr="002173CF" w:rsidRDefault="00AF4500" w:rsidP="00AF4500">
      <w:pPr>
        <w:pStyle w:val="ListParagraph"/>
        <w:numPr>
          <w:ilvl w:val="0"/>
          <w:numId w:val="6"/>
        </w:numPr>
      </w:pPr>
      <w:r w:rsidRPr="002173CF">
        <w:t xml:space="preserve">Describe the </w:t>
      </w:r>
      <w:r w:rsidR="0056153C">
        <w:t>formal and informal</w:t>
      </w:r>
      <w:r w:rsidRPr="002173CF">
        <w:t xml:space="preserve"> efforts to obtain non-student input that will be attempted during the next five years </w:t>
      </w:r>
      <w:r w:rsidRPr="002173CF">
        <w:rPr>
          <w:b/>
          <w:i/>
        </w:rPr>
        <w:t xml:space="preserve">OR </w:t>
      </w:r>
      <w:r w:rsidRPr="002173CF">
        <w:t>indicate “</w:t>
      </w:r>
      <w:r w:rsidR="0010239B" w:rsidRPr="002173CF">
        <w:t>None are</w:t>
      </w:r>
      <w:r w:rsidRPr="002173CF">
        <w:t xml:space="preserve"> planned.”</w:t>
      </w:r>
    </w:p>
    <w:tbl>
      <w:tblPr>
        <w:tblStyle w:val="TableGrid"/>
        <w:tblW w:w="21060" w:type="dxa"/>
        <w:tblInd w:w="108" w:type="dxa"/>
        <w:tblLook w:val="04A0" w:firstRow="1" w:lastRow="0" w:firstColumn="1" w:lastColumn="0" w:noHBand="0" w:noVBand="1"/>
      </w:tblPr>
      <w:tblGrid>
        <w:gridCol w:w="10530"/>
        <w:gridCol w:w="10530"/>
      </w:tblGrid>
      <w:tr w:rsidR="008C0F3E" w:rsidRPr="002173CF" w:rsidTr="008C0F3E">
        <w:trPr>
          <w:trHeight w:val="288"/>
        </w:trPr>
        <w:tc>
          <w:tcPr>
            <w:tcW w:w="10530" w:type="dxa"/>
          </w:tcPr>
          <w:p w:rsidR="008C0F3E" w:rsidRPr="001E5379" w:rsidRDefault="008C0F3E" w:rsidP="002F1932">
            <w:r>
              <w:t>A graduate follow-up survey and employer survey would be appropriate for the AAS d</w:t>
            </w:r>
            <w:r w:rsidR="0007431C">
              <w:t>e</w:t>
            </w:r>
            <w:r>
              <w:t xml:space="preserve">grees, ECE certificates, and paraprofessional certificate. </w:t>
            </w:r>
          </w:p>
        </w:tc>
        <w:tc>
          <w:tcPr>
            <w:tcW w:w="10530" w:type="dxa"/>
          </w:tcPr>
          <w:p w:rsidR="008C0F3E" w:rsidRDefault="008C0F3E" w:rsidP="002A3BEC"/>
          <w:p w:rsidR="008C0F3E" w:rsidRPr="002173CF" w:rsidRDefault="008C0F3E" w:rsidP="002A3BEC"/>
        </w:tc>
      </w:tr>
    </w:tbl>
    <w:p w:rsidR="00AF4500" w:rsidRPr="002173CF" w:rsidRDefault="00AF4500" w:rsidP="00AF4500">
      <w:pPr>
        <w:rPr>
          <w:sz w:val="22"/>
          <w:szCs w:val="22"/>
        </w:rPr>
      </w:pPr>
    </w:p>
    <w:p w:rsidR="00215F6F" w:rsidRPr="002173CF" w:rsidRDefault="00215F6F" w:rsidP="00AF4500">
      <w:pPr>
        <w:pStyle w:val="ListParagraph"/>
        <w:numPr>
          <w:ilvl w:val="0"/>
          <w:numId w:val="6"/>
        </w:numPr>
      </w:pPr>
      <w:r w:rsidRPr="002173CF">
        <w:t>Summarize plans to obtain input</w:t>
      </w:r>
      <w:r w:rsidR="00B61971" w:rsidRPr="002173CF">
        <w:t xml:space="preserve"> from non-student sources</w:t>
      </w:r>
      <w:r w:rsidR="0056153C">
        <w:t xml:space="preserve"> described above </w:t>
      </w:r>
      <w:r w:rsidRPr="002173CF">
        <w:t xml:space="preserve">in the operational plan </w:t>
      </w:r>
      <w:r w:rsidR="00AF4500" w:rsidRPr="002173CF">
        <w:t>(under Goal 1</w:t>
      </w:r>
      <w:r w:rsidR="001B0A24">
        <w:t>, 2, or 4</w:t>
      </w:r>
      <w:r w:rsidR="00AF4500" w:rsidRPr="002173CF">
        <w:t>)</w:t>
      </w:r>
      <w:r w:rsidRPr="002173CF">
        <w:t xml:space="preserve">. </w:t>
      </w:r>
      <w:r w:rsidR="002E2B6E" w:rsidRPr="002173CF">
        <w:t>Indicate below if activities will be included in the operational plan.</w:t>
      </w:r>
    </w:p>
    <w:tbl>
      <w:tblPr>
        <w:tblStyle w:val="TableGrid"/>
        <w:tblW w:w="0" w:type="auto"/>
        <w:tblInd w:w="108" w:type="dxa"/>
        <w:tblLook w:val="04A0" w:firstRow="1" w:lastRow="0" w:firstColumn="1" w:lastColumn="0" w:noHBand="0" w:noVBand="1"/>
      </w:tblPr>
      <w:tblGrid>
        <w:gridCol w:w="10530"/>
      </w:tblGrid>
      <w:tr w:rsidR="00F9413E" w:rsidTr="004E1A5A">
        <w:trPr>
          <w:trHeight w:val="576"/>
        </w:trPr>
        <w:tc>
          <w:tcPr>
            <w:tcW w:w="10530" w:type="dxa"/>
            <w:vAlign w:val="center"/>
          </w:tcPr>
          <w:p w:rsidR="00F9413E" w:rsidRPr="002173CF" w:rsidRDefault="00F9413E" w:rsidP="003C59B3">
            <w:pPr>
              <w:ind w:firstLine="720"/>
            </w:pPr>
            <w:r w:rsidRPr="002173CF">
              <w:rPr>
                <w:u w:val="single"/>
              </w:rPr>
              <w:t xml:space="preserve">          </w:t>
            </w:r>
            <w:r w:rsidRPr="002173CF">
              <w:t xml:space="preserve">  Activities </w:t>
            </w:r>
            <w:r w:rsidR="0089067B" w:rsidRPr="002173CF">
              <w:t xml:space="preserve">will be </w:t>
            </w:r>
            <w:r w:rsidRPr="002173CF">
              <w:t>included in the operational plan</w:t>
            </w:r>
            <w:r w:rsidR="0089067B" w:rsidRPr="002173CF">
              <w:t>.</w:t>
            </w:r>
          </w:p>
          <w:p w:rsidR="00F9413E" w:rsidRDefault="00F9413E" w:rsidP="003C59B3">
            <w:pPr>
              <w:pStyle w:val="ListParagraph"/>
            </w:pPr>
            <w:r w:rsidRPr="002173CF">
              <w:rPr>
                <w:u w:val="single"/>
              </w:rPr>
              <w:t xml:space="preserve">      </w:t>
            </w:r>
            <w:r w:rsidR="00337A64">
              <w:rPr>
                <w:u w:val="single"/>
              </w:rPr>
              <w:t>X</w:t>
            </w:r>
            <w:r w:rsidRPr="002173CF">
              <w:rPr>
                <w:u w:val="single"/>
              </w:rPr>
              <w:t xml:space="preserve">    </w:t>
            </w:r>
            <w:r w:rsidRPr="002173CF">
              <w:t xml:space="preserve">  </w:t>
            </w:r>
            <w:r w:rsidR="0089067B" w:rsidRPr="002173CF">
              <w:t>A</w:t>
            </w:r>
            <w:r w:rsidRPr="002173CF">
              <w:t xml:space="preserve">ctivities </w:t>
            </w:r>
            <w:r w:rsidR="0089067B" w:rsidRPr="002173CF">
              <w:t xml:space="preserve">will not be </w:t>
            </w:r>
            <w:r w:rsidRPr="002173CF">
              <w:t>included in the operational plan</w:t>
            </w:r>
            <w:r w:rsidR="0089067B" w:rsidRPr="002173CF">
              <w:t>.</w:t>
            </w:r>
          </w:p>
        </w:tc>
      </w:tr>
    </w:tbl>
    <w:p w:rsidR="00BA20EC" w:rsidRDefault="00BA20EC" w:rsidP="00BA20EC">
      <w:pPr>
        <w:rPr>
          <w:sz w:val="22"/>
          <w:szCs w:val="22"/>
        </w:rPr>
      </w:pPr>
    </w:p>
    <w:p w:rsidR="00DE00B2" w:rsidRDefault="00DE00B2" w:rsidP="00BA20EC">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530"/>
      </w:tblGrid>
      <w:tr w:rsidR="000A7928" w:rsidTr="004E1A5A">
        <w:trPr>
          <w:trHeight w:val="432"/>
        </w:trPr>
        <w:tc>
          <w:tcPr>
            <w:tcW w:w="10530" w:type="dxa"/>
            <w:shd w:val="clear" w:color="auto" w:fill="B8CCE4" w:themeFill="accent1" w:themeFillTint="66"/>
            <w:vAlign w:val="center"/>
          </w:tcPr>
          <w:p w:rsidR="00F9413E" w:rsidRPr="003C59B3" w:rsidRDefault="000A7928" w:rsidP="003C59B3">
            <w:pPr>
              <w:rPr>
                <w:b/>
              </w:rPr>
            </w:pPr>
            <w:r w:rsidRPr="000F1FE7">
              <w:rPr>
                <w:b/>
                <w:u w:val="single"/>
              </w:rPr>
              <w:t xml:space="preserve">SECTION </w:t>
            </w:r>
            <w:r w:rsidR="00290F43" w:rsidRPr="000F1FE7">
              <w:rPr>
                <w:b/>
                <w:u w:val="single"/>
              </w:rPr>
              <w:t>N</w:t>
            </w:r>
            <w:r w:rsidRPr="000F1FE7">
              <w:rPr>
                <w:b/>
              </w:rPr>
              <w:t>:</w:t>
            </w:r>
            <w:r w:rsidRPr="000F1FE7">
              <w:rPr>
                <w:b/>
              </w:rPr>
              <w:tab/>
            </w:r>
            <w:r w:rsidR="000F1FE7">
              <w:rPr>
                <w:b/>
              </w:rPr>
              <w:t xml:space="preserve"> NEED AND GROWTH POTENTIAL</w:t>
            </w:r>
          </w:p>
        </w:tc>
      </w:tr>
    </w:tbl>
    <w:p w:rsidR="00BA20EC" w:rsidRPr="00F9413E" w:rsidRDefault="00BA20EC" w:rsidP="00F9413E">
      <w:pPr>
        <w:rPr>
          <w:sz w:val="22"/>
          <w:szCs w:val="22"/>
        </w:rPr>
      </w:pPr>
    </w:p>
    <w:p w:rsidR="00BA20EC" w:rsidRPr="000F1FE7" w:rsidRDefault="00576465" w:rsidP="00BA20EC">
      <w:pPr>
        <w:pStyle w:val="ListParagraph"/>
        <w:numPr>
          <w:ilvl w:val="0"/>
          <w:numId w:val="6"/>
        </w:numPr>
      </w:pPr>
      <w:r w:rsidRPr="000F1FE7">
        <w:t>W</w:t>
      </w:r>
      <w:r w:rsidR="00BA20EC" w:rsidRPr="000F1FE7">
        <w:t xml:space="preserve">hat is the </w:t>
      </w:r>
      <w:r w:rsidRPr="000F1FE7">
        <w:t xml:space="preserve">projected </w:t>
      </w:r>
      <w:r w:rsidR="00BA20EC" w:rsidRPr="000F1FE7">
        <w:t>level of need for the program</w:t>
      </w:r>
      <w:r w:rsidRPr="000F1FE7">
        <w:t>, during the next five years</w:t>
      </w:r>
      <w:r w:rsidR="00BA20EC" w:rsidRPr="000F1FE7">
        <w:t>?</w:t>
      </w:r>
    </w:p>
    <w:tbl>
      <w:tblPr>
        <w:tblStyle w:val="TableGrid"/>
        <w:tblW w:w="0" w:type="auto"/>
        <w:tblInd w:w="108" w:type="dxa"/>
        <w:tblLook w:val="04A0" w:firstRow="1" w:lastRow="0" w:firstColumn="1" w:lastColumn="0" w:noHBand="0" w:noVBand="1"/>
      </w:tblPr>
      <w:tblGrid>
        <w:gridCol w:w="10620"/>
      </w:tblGrid>
      <w:tr w:rsidR="00F9413E" w:rsidTr="004E1A5A">
        <w:trPr>
          <w:trHeight w:val="864"/>
        </w:trPr>
        <w:tc>
          <w:tcPr>
            <w:tcW w:w="10620" w:type="dxa"/>
            <w:vAlign w:val="center"/>
          </w:tcPr>
          <w:p w:rsidR="00F9413E" w:rsidRPr="006B30A5" w:rsidRDefault="00F9413E" w:rsidP="003C59B3">
            <w:pPr>
              <w:ind w:firstLine="720"/>
            </w:pPr>
            <w:r>
              <w:rPr>
                <w:u w:val="single"/>
              </w:rPr>
              <w:t xml:space="preserve">          </w:t>
            </w:r>
            <w:r>
              <w:t xml:space="preserve">  </w:t>
            </w:r>
            <w:r w:rsidRPr="006B30A5">
              <w:t>Growing need</w:t>
            </w:r>
          </w:p>
          <w:p w:rsidR="00F9413E" w:rsidRPr="006B30A5" w:rsidRDefault="00F9413E" w:rsidP="003C59B3">
            <w:pPr>
              <w:ind w:firstLine="720"/>
            </w:pPr>
            <w:r>
              <w:rPr>
                <w:u w:val="single"/>
              </w:rPr>
              <w:t xml:space="preserve">    </w:t>
            </w:r>
            <w:r w:rsidR="0086216E">
              <w:rPr>
                <w:u w:val="single"/>
              </w:rPr>
              <w:t>X</w:t>
            </w:r>
            <w:r>
              <w:rPr>
                <w:u w:val="single"/>
              </w:rPr>
              <w:t xml:space="preserve">      </w:t>
            </w:r>
            <w:r>
              <w:t xml:space="preserve">  </w:t>
            </w:r>
            <w:r w:rsidRPr="006B30A5">
              <w:t>Level need</w:t>
            </w:r>
          </w:p>
          <w:p w:rsidR="00F9413E" w:rsidRDefault="00F9413E" w:rsidP="003C59B3">
            <w:pPr>
              <w:ind w:firstLine="720"/>
            </w:pPr>
            <w:r>
              <w:rPr>
                <w:u w:val="single"/>
              </w:rPr>
              <w:t xml:space="preserve">          </w:t>
            </w:r>
            <w:r>
              <w:t xml:space="preserve">  </w:t>
            </w:r>
            <w:r w:rsidRPr="006B30A5">
              <w:t>Declining need</w:t>
            </w:r>
          </w:p>
        </w:tc>
      </w:tr>
    </w:tbl>
    <w:p w:rsidR="008E532C" w:rsidRDefault="008E532C" w:rsidP="00F9413E">
      <w:pPr>
        <w:rPr>
          <w:sz w:val="22"/>
          <w:szCs w:val="22"/>
        </w:rPr>
      </w:pPr>
    </w:p>
    <w:p w:rsidR="00BA20EC" w:rsidRPr="0056153C" w:rsidRDefault="006E4689" w:rsidP="00BA20EC">
      <w:pPr>
        <w:pStyle w:val="ListParagraph"/>
        <w:numPr>
          <w:ilvl w:val="0"/>
          <w:numId w:val="6"/>
        </w:numPr>
      </w:pPr>
      <w:r w:rsidRPr="0056153C">
        <w:t xml:space="preserve">List </w:t>
      </w:r>
      <w:r w:rsidR="00AD44BC" w:rsidRPr="0056153C">
        <w:t>the top</w:t>
      </w:r>
      <w:r w:rsidRPr="0056153C">
        <w:t xml:space="preserve"> five</w:t>
      </w:r>
      <w:r w:rsidR="00AD44BC" w:rsidRPr="0056153C">
        <w:t xml:space="preserve"> priorities </w:t>
      </w:r>
      <w:r w:rsidR="00BA20EC" w:rsidRPr="0056153C">
        <w:t>to strengthen the program</w:t>
      </w:r>
      <w:r w:rsidRPr="0056153C">
        <w:t xml:space="preserve"> during the next five years</w:t>
      </w:r>
      <w:r w:rsidR="00D14A10" w:rsidRPr="0056153C">
        <w:t>. (These should be related to items discussed above)</w:t>
      </w:r>
    </w:p>
    <w:tbl>
      <w:tblPr>
        <w:tblStyle w:val="TableGrid"/>
        <w:tblW w:w="0" w:type="auto"/>
        <w:tblInd w:w="108" w:type="dxa"/>
        <w:tblLook w:val="04A0" w:firstRow="1" w:lastRow="0" w:firstColumn="1" w:lastColumn="0" w:noHBand="0" w:noVBand="1"/>
      </w:tblPr>
      <w:tblGrid>
        <w:gridCol w:w="10620"/>
      </w:tblGrid>
      <w:tr w:rsidR="00F9413E" w:rsidTr="000D6DAE">
        <w:trPr>
          <w:trHeight w:val="2448"/>
        </w:trPr>
        <w:tc>
          <w:tcPr>
            <w:tcW w:w="10620" w:type="dxa"/>
          </w:tcPr>
          <w:p w:rsidR="00593B7E" w:rsidRDefault="00E73D3E" w:rsidP="00593B7E">
            <w:pPr>
              <w:pStyle w:val="ListParagraph"/>
              <w:numPr>
                <w:ilvl w:val="0"/>
                <w:numId w:val="33"/>
              </w:numPr>
              <w:ind w:left="432"/>
            </w:pPr>
            <w:r>
              <w:lastRenderedPageBreak/>
              <w:t xml:space="preserve">New staff. The program needs a full-time ECE instructor, an Education Area Facilitator, and a full-time EDU instructor. </w:t>
            </w:r>
            <w:r w:rsidR="007147C8">
              <w:t xml:space="preserve"> Without those positions, we may not be able to align our degrees to the new standards and meet the new state requirements. </w:t>
            </w:r>
          </w:p>
          <w:p w:rsidR="00593B7E" w:rsidRPr="00593B7E" w:rsidRDefault="00593B7E" w:rsidP="00593B7E"/>
          <w:p w:rsidR="00593B7E" w:rsidRDefault="007147C8" w:rsidP="00593B7E">
            <w:pPr>
              <w:pStyle w:val="ListParagraph"/>
              <w:numPr>
                <w:ilvl w:val="0"/>
                <w:numId w:val="33"/>
              </w:numPr>
              <w:ind w:left="432"/>
            </w:pPr>
            <w:r>
              <w:t>The entire ECE curriculum needs to be examined and overhauled. The courses are not aligned, the course descriptions are incorrect, the courses do not meet the d</w:t>
            </w:r>
            <w:r w:rsidR="001A100B">
              <w:t>eg</w:t>
            </w:r>
            <w:r>
              <w:t xml:space="preserve">ree </w:t>
            </w:r>
            <w:r w:rsidR="001A100B">
              <w:t>requirements</w:t>
            </w:r>
            <w:r>
              <w:t xml:space="preserve">, and they are not being offered correctly. No one has oversight of this program. </w:t>
            </w:r>
            <w:r w:rsidR="001A100B">
              <w:t xml:space="preserve">The advanced </w:t>
            </w:r>
            <w:r w:rsidR="001A100B" w:rsidRPr="00B52DEB">
              <w:t>certificate should be eliminated,</w:t>
            </w:r>
            <w:r w:rsidR="001A100B">
              <w:t xml:space="preserve"> because it </w:t>
            </w:r>
            <w:r w:rsidR="00EA46D5">
              <w:t>isn’t required</w:t>
            </w:r>
            <w:r w:rsidR="001A100B">
              <w:t xml:space="preserve"> by the industry, and therefore isn’t viable. </w:t>
            </w:r>
          </w:p>
          <w:p w:rsidR="00593B7E" w:rsidRPr="00593B7E" w:rsidRDefault="00593B7E" w:rsidP="00593B7E"/>
          <w:p w:rsidR="00593B7E" w:rsidRDefault="001A100B" w:rsidP="00593B7E">
            <w:pPr>
              <w:pStyle w:val="ListParagraph"/>
              <w:numPr>
                <w:ilvl w:val="0"/>
                <w:numId w:val="33"/>
              </w:numPr>
              <w:ind w:left="432"/>
            </w:pPr>
            <w:r>
              <w:t xml:space="preserve">Data collection. The program cannot make improvements without specific definitions of </w:t>
            </w:r>
            <w:r w:rsidR="005F02D9">
              <w:t xml:space="preserve">improvements (what constitutes completion, what </w:t>
            </w:r>
            <w:r w:rsidR="008234A5">
              <w:t>constitutes</w:t>
            </w:r>
            <w:r w:rsidR="005F02D9">
              <w:t xml:space="preserve"> retention) and a data set which illuminates those specific measures. When students withdraw from a class, there should be a checkbox for fin</w:t>
            </w:r>
            <w:r w:rsidR="008234A5">
              <w:t>ancial hardship, failing</w:t>
            </w:r>
            <w:r w:rsidR="005F02D9">
              <w:t>, job changes,</w:t>
            </w:r>
            <w:r w:rsidR="008234A5">
              <w:t xml:space="preserve"> family changes, etc. When students withd</w:t>
            </w:r>
            <w:r w:rsidR="00EA46D5">
              <w:t>raw from all their classes, it</w:t>
            </w:r>
            <w:r w:rsidR="008234A5">
              <w:t xml:space="preserve"> should trigger an exit interview.</w:t>
            </w:r>
            <w:r w:rsidR="00C33602">
              <w:t xml:space="preserve"> </w:t>
            </w:r>
            <w:r w:rsidR="008234A5">
              <w:t xml:space="preserve">When students don’t re-enroll, they should get a phone call. When they request transcripts online, they should get a pop-up survey to complete about their transfer process. </w:t>
            </w:r>
            <w:r w:rsidR="005F02D9">
              <w:t xml:space="preserve"> </w:t>
            </w:r>
          </w:p>
          <w:p w:rsidR="00593B7E" w:rsidRPr="00593B7E" w:rsidRDefault="00593B7E" w:rsidP="00593B7E"/>
          <w:p w:rsidR="00593B7E" w:rsidRDefault="00C92BCC" w:rsidP="00593B7E">
            <w:pPr>
              <w:pStyle w:val="ListParagraph"/>
              <w:numPr>
                <w:ilvl w:val="0"/>
                <w:numId w:val="33"/>
              </w:numPr>
              <w:ind w:left="432"/>
            </w:pPr>
            <w:r>
              <w:t xml:space="preserve">The EDU department should work with the counseling department to explore the possibility of combining EDU 105 and PSY 100 into a single course for education majors which highlights their responsibilities and requirements in pursuing the degree. </w:t>
            </w:r>
          </w:p>
          <w:p w:rsidR="00593B7E" w:rsidRPr="00593B7E" w:rsidRDefault="00593B7E" w:rsidP="00593B7E"/>
          <w:p w:rsidR="00593B7E" w:rsidRDefault="00C92BCC" w:rsidP="00593B7E">
            <w:pPr>
              <w:pStyle w:val="ListParagraph"/>
              <w:numPr>
                <w:ilvl w:val="0"/>
                <w:numId w:val="33"/>
              </w:numPr>
              <w:ind w:left="432"/>
            </w:pPr>
            <w:r>
              <w:t xml:space="preserve">The program needs to review its grade distributions and talk about </w:t>
            </w:r>
            <w:r w:rsidR="00154B97">
              <w:t>grade inflation. We heard from the state at a general teacher preparation meeting that the focus for the new state reforms is going to be on teacher quality. We need to ensure that our programs are not contributing to effort</w:t>
            </w:r>
            <w:r w:rsidR="00B81080">
              <w:t xml:space="preserve">-based grading and not offering watered-down curriculum to meet underprepared students. </w:t>
            </w:r>
          </w:p>
          <w:p w:rsidR="0081651A" w:rsidRDefault="0081651A" w:rsidP="0088106B">
            <w:pPr>
              <w:pStyle w:val="ListParagraph"/>
            </w:pPr>
          </w:p>
          <w:p w:rsidR="0081651A" w:rsidRPr="00593B7E" w:rsidRDefault="0081651A" w:rsidP="00593B7E">
            <w:pPr>
              <w:pStyle w:val="ListParagraph"/>
              <w:numPr>
                <w:ilvl w:val="0"/>
                <w:numId w:val="33"/>
              </w:numPr>
              <w:ind w:left="432"/>
            </w:pPr>
            <w:r>
              <w:t>There is no one in the program who can create an operational plan, implement activities, and report results.</w:t>
            </w:r>
          </w:p>
          <w:p w:rsidR="00F256D5" w:rsidRDefault="00F256D5" w:rsidP="00593B7E"/>
        </w:tc>
      </w:tr>
    </w:tbl>
    <w:p w:rsidR="00F9413E" w:rsidRDefault="00F9413E" w:rsidP="00E23147">
      <w:pPr>
        <w:rPr>
          <w:sz w:val="22"/>
          <w:szCs w:val="22"/>
        </w:rPr>
      </w:pPr>
    </w:p>
    <w:p w:rsidR="008B3B51" w:rsidRPr="000F1FE7" w:rsidRDefault="008B3B51" w:rsidP="008B3B51">
      <w:pPr>
        <w:pStyle w:val="ListParagraph"/>
        <w:numPr>
          <w:ilvl w:val="0"/>
          <w:numId w:val="6"/>
        </w:numPr>
      </w:pPr>
      <w:r w:rsidRPr="000F1FE7">
        <w:t>Summarize plans to address the top five priorities in the operational plan. Indicate below if activities will be included in the operational plan.</w:t>
      </w:r>
    </w:p>
    <w:tbl>
      <w:tblPr>
        <w:tblStyle w:val="TableGrid"/>
        <w:tblW w:w="0" w:type="auto"/>
        <w:tblInd w:w="108" w:type="dxa"/>
        <w:tblLook w:val="04A0" w:firstRow="1" w:lastRow="0" w:firstColumn="1" w:lastColumn="0" w:noHBand="0" w:noVBand="1"/>
      </w:tblPr>
      <w:tblGrid>
        <w:gridCol w:w="10620"/>
      </w:tblGrid>
      <w:tr w:rsidR="00F9413E" w:rsidTr="000D6DAE">
        <w:trPr>
          <w:trHeight w:val="576"/>
        </w:trPr>
        <w:tc>
          <w:tcPr>
            <w:tcW w:w="10620" w:type="dxa"/>
            <w:vAlign w:val="center"/>
          </w:tcPr>
          <w:p w:rsidR="00C66F0C" w:rsidRPr="006E4689" w:rsidRDefault="00C66F0C" w:rsidP="003C59B3">
            <w:pPr>
              <w:ind w:firstLine="720"/>
            </w:pPr>
            <w:r>
              <w:rPr>
                <w:u w:val="single"/>
              </w:rPr>
              <w:t xml:space="preserve">    </w:t>
            </w:r>
            <w:r w:rsidR="003F2B95">
              <w:rPr>
                <w:u w:val="single"/>
              </w:rPr>
              <w:t>X</w:t>
            </w:r>
            <w:r>
              <w:rPr>
                <w:u w:val="single"/>
              </w:rPr>
              <w:t xml:space="preserve">      </w:t>
            </w:r>
            <w:r>
              <w:t xml:space="preserve">  </w:t>
            </w:r>
            <w:r w:rsidRPr="006E4689">
              <w:t xml:space="preserve">Activities </w:t>
            </w:r>
            <w:r w:rsidR="0089067B">
              <w:t xml:space="preserve">will be </w:t>
            </w:r>
            <w:r w:rsidRPr="006E4689">
              <w:t>included in the operational plan</w:t>
            </w:r>
            <w:r w:rsidR="0089067B">
              <w:t>.</w:t>
            </w:r>
          </w:p>
          <w:p w:rsidR="00F9413E" w:rsidRDefault="00B52DEB" w:rsidP="00337A64">
            <w:pPr>
              <w:pStyle w:val="ListParagraph"/>
            </w:pPr>
            <w:r>
              <w:rPr>
                <w:u w:val="single"/>
              </w:rPr>
              <w:t xml:space="preserve">      </w:t>
            </w:r>
            <w:r w:rsidR="00C66F0C">
              <w:rPr>
                <w:u w:val="single"/>
              </w:rPr>
              <w:t xml:space="preserve">    </w:t>
            </w:r>
            <w:r w:rsidR="00C66F0C">
              <w:t xml:space="preserve">  </w:t>
            </w:r>
            <w:r w:rsidR="0089067B">
              <w:t>A</w:t>
            </w:r>
            <w:r w:rsidR="00C66F0C" w:rsidRPr="006E4689">
              <w:t xml:space="preserve">ctivities </w:t>
            </w:r>
            <w:r w:rsidR="0089067B">
              <w:t xml:space="preserve">will not be </w:t>
            </w:r>
            <w:r w:rsidR="00C66F0C" w:rsidRPr="006E4689">
              <w:t>included in the operational plan</w:t>
            </w:r>
            <w:r w:rsidR="0089067B">
              <w:t>.</w:t>
            </w:r>
          </w:p>
        </w:tc>
      </w:tr>
    </w:tbl>
    <w:p w:rsidR="00593B7E" w:rsidRDefault="00593B7E">
      <w:pPr>
        <w:spacing w:after="200"/>
        <w:rPr>
          <w:sz w:val="22"/>
          <w:szCs w:val="22"/>
        </w:rPr>
      </w:pPr>
      <w:r>
        <w:rPr>
          <w:sz w:val="22"/>
          <w:szCs w:val="22"/>
        </w:rPr>
        <w:br w:type="page"/>
      </w:r>
    </w:p>
    <w:p w:rsidR="00085A5E" w:rsidRDefault="00085A5E" w:rsidP="00085A5E">
      <w:pPr>
        <w:autoSpaceDE w:val="0"/>
        <w:autoSpaceDN w:val="0"/>
        <w:adjustRightInd w:val="0"/>
        <w:jc w:val="center"/>
        <w:rPr>
          <w:b/>
          <w:bCs/>
        </w:rPr>
      </w:pPr>
      <w:r w:rsidRPr="008E5888">
        <w:rPr>
          <w:b/>
          <w:bCs/>
          <w:sz w:val="28"/>
          <w:szCs w:val="28"/>
        </w:rPr>
        <w:lastRenderedPageBreak/>
        <w:t>ACADEMIC DISCIPLINE PROGRAM REVIEW SUMMARY REPORT</w:t>
      </w:r>
    </w:p>
    <w:p w:rsidR="00085A5E" w:rsidRPr="00DD44D3" w:rsidRDefault="00085A5E" w:rsidP="00085A5E">
      <w:pPr>
        <w:autoSpaceDE w:val="0"/>
        <w:autoSpaceDN w:val="0"/>
        <w:adjustRightInd w:val="0"/>
        <w:jc w:val="center"/>
        <w:rPr>
          <w:b/>
          <w:bCs/>
        </w:rPr>
      </w:pPr>
      <w:r w:rsidRPr="0056153C">
        <w:rPr>
          <w:b/>
          <w:bCs/>
          <w:i/>
        </w:rPr>
        <w:t xml:space="preserve">Required </w:t>
      </w:r>
      <w:r>
        <w:rPr>
          <w:b/>
          <w:bCs/>
        </w:rPr>
        <w:t>ICCB Program Review Report</w:t>
      </w:r>
    </w:p>
    <w:p w:rsidR="00085A5E" w:rsidRPr="008E5888" w:rsidRDefault="00085A5E" w:rsidP="00085A5E">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0056153C" w:rsidRPr="008E5888">
        <w:rPr>
          <w:b/>
          <w:bCs/>
        </w:rPr>
        <w:t>Academic Year 20</w:t>
      </w:r>
      <w:r w:rsidR="0056153C">
        <w:rPr>
          <w:b/>
          <w:bCs/>
        </w:rPr>
        <w:t>10 – 2011</w:t>
      </w:r>
    </w:p>
    <w:p w:rsidR="00085A5E"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8748"/>
      </w:tblGrid>
      <w:tr w:rsidR="00085A5E" w:rsidRPr="00E528D4" w:rsidTr="000D6DAE">
        <w:trPr>
          <w:trHeight w:val="432"/>
        </w:trPr>
        <w:tc>
          <w:tcPr>
            <w:tcW w:w="1872" w:type="dxa"/>
            <w:vAlign w:val="center"/>
          </w:tcPr>
          <w:p w:rsidR="00085A5E" w:rsidRPr="000F1FE7" w:rsidRDefault="00085A5E" w:rsidP="003C59B3">
            <w:pPr>
              <w:autoSpaceDE w:val="0"/>
              <w:autoSpaceDN w:val="0"/>
              <w:adjustRightInd w:val="0"/>
              <w:rPr>
                <w:b/>
                <w:bCs/>
              </w:rPr>
            </w:pPr>
            <w:r w:rsidRPr="000F1FE7">
              <w:rPr>
                <w:b/>
                <w:bCs/>
              </w:rPr>
              <w:t>Discipline Area</w:t>
            </w:r>
          </w:p>
        </w:tc>
        <w:tc>
          <w:tcPr>
            <w:tcW w:w="8748" w:type="dxa"/>
            <w:vAlign w:val="center"/>
          </w:tcPr>
          <w:p w:rsidR="00085A5E" w:rsidRPr="00E528D4" w:rsidRDefault="00343F8F" w:rsidP="003C59B3">
            <w:pPr>
              <w:autoSpaceDE w:val="0"/>
              <w:autoSpaceDN w:val="0"/>
              <w:adjustRightInd w:val="0"/>
              <w:rPr>
                <w:bCs/>
              </w:rPr>
            </w:pPr>
            <w:r>
              <w:rPr>
                <w:bCs/>
              </w:rPr>
              <w:t>Early Childhood Ed (AA – 0681)</w:t>
            </w:r>
          </w:p>
        </w:tc>
      </w:tr>
    </w:tbl>
    <w:p w:rsidR="00085A5E"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p w:rsidR="00085A5E" w:rsidRPr="000F1FE7" w:rsidRDefault="00085A5E" w:rsidP="00085A5E">
      <w:pPr>
        <w:autoSpaceDE w:val="0"/>
        <w:autoSpaceDN w:val="0"/>
        <w:adjustRightInd w:val="0"/>
        <w:rPr>
          <w:b/>
          <w:bCs/>
        </w:rPr>
      </w:pPr>
      <w:r w:rsidRPr="000F1FE7">
        <w:rPr>
          <w:b/>
          <w:bCs/>
        </w:rPr>
        <w:t>Improvements &amp; Rationale for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85A5E" w:rsidRPr="00E528D4" w:rsidTr="000D6DAE">
        <w:trPr>
          <w:trHeight w:val="720"/>
        </w:trPr>
        <w:tc>
          <w:tcPr>
            <w:tcW w:w="10620" w:type="dxa"/>
          </w:tcPr>
          <w:p w:rsidR="00085A5E" w:rsidRPr="004D53B4" w:rsidRDefault="004D53B4" w:rsidP="00E53CF7">
            <w:pPr>
              <w:autoSpaceDE w:val="0"/>
              <w:autoSpaceDN w:val="0"/>
              <w:adjustRightInd w:val="0"/>
              <w:rPr>
                <w:b/>
                <w:bCs/>
              </w:rPr>
            </w:pPr>
            <w:r>
              <w:rPr>
                <w:iCs/>
                <w:sz w:val="22"/>
                <w:szCs w:val="22"/>
              </w:rPr>
              <w:t>Th</w:t>
            </w:r>
            <w:r w:rsidR="0007431C">
              <w:rPr>
                <w:iCs/>
                <w:sz w:val="22"/>
                <w:szCs w:val="22"/>
              </w:rPr>
              <w:t xml:space="preserve">e AA in Early Childhood has remained steady since the last review. The program is financially stable, but </w:t>
            </w:r>
            <w:r w:rsidR="0006427B">
              <w:rPr>
                <w:iCs/>
                <w:sz w:val="22"/>
                <w:szCs w:val="22"/>
              </w:rPr>
              <w:t xml:space="preserve">needs to be reviewed against the likely changes coming from the State of Illinois in the revised professional teaching standards. In light of changing requirements at transfer schools, the department will need to look carefully at its lattice arrangement of </w:t>
            </w:r>
            <w:r w:rsidR="00CC067B">
              <w:rPr>
                <w:iCs/>
                <w:sz w:val="22"/>
                <w:szCs w:val="22"/>
              </w:rPr>
              <w:t xml:space="preserve">courses and </w:t>
            </w:r>
            <w:r w:rsidR="0006427B">
              <w:rPr>
                <w:iCs/>
                <w:sz w:val="22"/>
                <w:szCs w:val="22"/>
              </w:rPr>
              <w:t xml:space="preserve">certificates </w:t>
            </w:r>
            <w:r w:rsidR="00CC067B">
              <w:rPr>
                <w:iCs/>
                <w:sz w:val="22"/>
                <w:szCs w:val="22"/>
              </w:rPr>
              <w:t xml:space="preserve">which create the lower-level framework of the AA degree.  </w:t>
            </w:r>
            <w:r w:rsidR="00C60C26">
              <w:rPr>
                <w:iCs/>
                <w:sz w:val="22"/>
                <w:szCs w:val="22"/>
              </w:rPr>
              <w:t xml:space="preserve">An increase in counseling and organizational oversight will be needed in order to keep our transfers streamlined and viable. </w:t>
            </w:r>
          </w:p>
        </w:tc>
      </w:tr>
    </w:tbl>
    <w:p w:rsidR="00085A5E" w:rsidRPr="00B43F47" w:rsidRDefault="00085A5E" w:rsidP="00085A5E">
      <w:pPr>
        <w:autoSpaceDE w:val="0"/>
        <w:autoSpaceDN w:val="0"/>
        <w:adjustRightInd w:val="0"/>
        <w:rPr>
          <w:b/>
          <w:bCs/>
          <w:sz w:val="22"/>
          <w:szCs w:val="22"/>
        </w:rPr>
      </w:pPr>
    </w:p>
    <w:p w:rsidR="00085A5E" w:rsidRPr="000F1FE7" w:rsidRDefault="00085A5E" w:rsidP="00085A5E">
      <w:pPr>
        <w:autoSpaceDE w:val="0"/>
        <w:autoSpaceDN w:val="0"/>
        <w:adjustRightInd w:val="0"/>
        <w:rPr>
          <w:b/>
          <w:bCs/>
        </w:rPr>
      </w:pPr>
      <w:r w:rsidRPr="000F1FE7">
        <w:rPr>
          <w:b/>
          <w:bCs/>
        </w:rPr>
        <w:t>Principle Assessment Methods Used in Quality Assurance for this Program</w:t>
      </w:r>
    </w:p>
    <w:p w:rsidR="00085A5E" w:rsidRPr="000F1FE7" w:rsidRDefault="004D53B4" w:rsidP="00085A5E">
      <w:pPr>
        <w:autoSpaceDE w:val="0"/>
        <w:autoSpaceDN w:val="0"/>
        <w:adjustRightInd w:val="0"/>
      </w:pPr>
      <w:r>
        <w:t>X</w:t>
      </w:r>
      <w:r w:rsidR="00085A5E" w:rsidRPr="000F1FE7">
        <w:t xml:space="preserve"> Standardized assessments</w:t>
      </w:r>
    </w:p>
    <w:p w:rsidR="00085A5E" w:rsidRPr="000F1FE7" w:rsidRDefault="00085A5E" w:rsidP="00085A5E">
      <w:pPr>
        <w:autoSpaceDE w:val="0"/>
        <w:autoSpaceDN w:val="0"/>
        <w:adjustRightInd w:val="0"/>
      </w:pPr>
      <w:r w:rsidRPr="000F1FE7">
        <w:t>⁭ Certification and licensure examination results</w:t>
      </w:r>
    </w:p>
    <w:p w:rsidR="00085A5E" w:rsidRPr="000F1FE7" w:rsidRDefault="004D53B4" w:rsidP="00085A5E">
      <w:pPr>
        <w:autoSpaceDE w:val="0"/>
        <w:autoSpaceDN w:val="0"/>
        <w:adjustRightInd w:val="0"/>
      </w:pPr>
      <w:r>
        <w:t>X</w:t>
      </w:r>
      <w:r w:rsidR="00085A5E" w:rsidRPr="000F1FE7">
        <w:t xml:space="preserve"> Writing samples</w:t>
      </w:r>
    </w:p>
    <w:p w:rsidR="00085A5E" w:rsidRPr="000F1FE7" w:rsidRDefault="00085A5E" w:rsidP="00085A5E">
      <w:pPr>
        <w:autoSpaceDE w:val="0"/>
        <w:autoSpaceDN w:val="0"/>
        <w:adjustRightInd w:val="0"/>
      </w:pPr>
      <w:r w:rsidRPr="000F1FE7">
        <w:t>⁭ Portfolio evaluation</w:t>
      </w:r>
    </w:p>
    <w:p w:rsidR="00085A5E" w:rsidRPr="000F1FE7" w:rsidRDefault="00085A5E" w:rsidP="00085A5E">
      <w:pPr>
        <w:autoSpaceDE w:val="0"/>
        <w:autoSpaceDN w:val="0"/>
        <w:adjustRightInd w:val="0"/>
      </w:pPr>
      <w:r w:rsidRPr="000F1FE7">
        <w:t>⁭ Course embedded questions</w:t>
      </w:r>
    </w:p>
    <w:p w:rsidR="00085A5E" w:rsidRPr="000F1FE7" w:rsidRDefault="00085A5E" w:rsidP="00085A5E">
      <w:pPr>
        <w:autoSpaceDE w:val="0"/>
        <w:autoSpaceDN w:val="0"/>
        <w:adjustRightInd w:val="0"/>
      </w:pPr>
      <w:r w:rsidRPr="000F1FE7">
        <w:t>⁭ Student surveys</w:t>
      </w:r>
    </w:p>
    <w:p w:rsidR="00085A5E" w:rsidRPr="000F1FE7" w:rsidRDefault="004D53B4" w:rsidP="00085A5E">
      <w:pPr>
        <w:autoSpaceDE w:val="0"/>
        <w:autoSpaceDN w:val="0"/>
        <w:adjustRightInd w:val="0"/>
      </w:pPr>
      <w:r>
        <w:t>X</w:t>
      </w:r>
      <w:r w:rsidR="00085A5E" w:rsidRPr="000F1FE7">
        <w:t xml:space="preserve"> Analysis of enrollment, demographic and cost data</w:t>
      </w:r>
    </w:p>
    <w:p w:rsidR="00085A5E" w:rsidRPr="000F1FE7" w:rsidRDefault="00085A5E" w:rsidP="00085A5E">
      <w:pPr>
        <w:autoSpaceDE w:val="0"/>
        <w:autoSpaceDN w:val="0"/>
        <w:adjustRightInd w:val="0"/>
      </w:pPr>
      <w:r w:rsidRPr="000F1FE7">
        <w:t>⁭ Other, pleas</w:t>
      </w:r>
      <w:r w:rsidR="000F1FE7">
        <w:t xml:space="preserve">e specify: </w:t>
      </w:r>
      <w:r w:rsidR="000F1FE7">
        <w:rPr>
          <w:u w:val="single"/>
        </w:rPr>
        <w:t xml:space="preserve">                                             </w:t>
      </w:r>
    </w:p>
    <w:p w:rsidR="00085A5E" w:rsidRPr="00B43F47" w:rsidRDefault="00085A5E" w:rsidP="00085A5E">
      <w:pPr>
        <w:autoSpaceDE w:val="0"/>
        <w:autoSpaceDN w:val="0"/>
        <w:adjustRightInd w:val="0"/>
        <w:rPr>
          <w:sz w:val="22"/>
          <w:szCs w:val="22"/>
        </w:rPr>
      </w:pPr>
    </w:p>
    <w:p w:rsidR="00085A5E" w:rsidRPr="000F1FE7" w:rsidRDefault="00085A5E" w:rsidP="00085A5E">
      <w:pPr>
        <w:autoSpaceDE w:val="0"/>
        <w:autoSpaceDN w:val="0"/>
        <w:adjustRightInd w:val="0"/>
        <w:rPr>
          <w:b/>
          <w:bCs/>
        </w:rPr>
      </w:pPr>
      <w:r w:rsidRPr="000F1FE7">
        <w:rPr>
          <w:b/>
          <w:bCs/>
        </w:rPr>
        <w:t>Statewide Program Issues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85A5E" w:rsidRPr="0012691E" w:rsidTr="000D6DAE">
        <w:tc>
          <w:tcPr>
            <w:tcW w:w="10620" w:type="dxa"/>
          </w:tcPr>
          <w:p w:rsidR="00085A5E" w:rsidRPr="00B81080" w:rsidRDefault="007F405A" w:rsidP="004D53B4">
            <w:pPr>
              <w:autoSpaceDE w:val="0"/>
              <w:autoSpaceDN w:val="0"/>
              <w:adjustRightInd w:val="0"/>
              <w:rPr>
                <w:iCs/>
              </w:rPr>
            </w:pPr>
            <w:r>
              <w:rPr>
                <w:iCs/>
                <w:sz w:val="22"/>
                <w:szCs w:val="22"/>
              </w:rPr>
              <w:t>According to a recent joint ICCB/ IBHE panel meeting, the professional teaching standards have been changed. In summary, that means each course and degree will need to be examined against the new criteria in a proscribed evaluation process. The issue for this degree is transferability and how our students are accepted at senior institu</w:t>
            </w:r>
            <w:r w:rsidR="00CC067B">
              <w:rPr>
                <w:iCs/>
                <w:sz w:val="22"/>
                <w:szCs w:val="22"/>
              </w:rPr>
              <w:t>tions, which we need to balance against our curricular offerings and the many different institutions our students choose to attend.</w:t>
            </w:r>
            <w:r w:rsidR="00C60C26">
              <w:rPr>
                <w:iCs/>
                <w:sz w:val="22"/>
                <w:szCs w:val="22"/>
              </w:rPr>
              <w:t xml:space="preserve"> </w:t>
            </w:r>
          </w:p>
        </w:tc>
      </w:tr>
    </w:tbl>
    <w:p w:rsidR="00085A5E" w:rsidRPr="0012691E" w:rsidRDefault="00085A5E" w:rsidP="00085A5E">
      <w:pPr>
        <w:autoSpaceDE w:val="0"/>
        <w:autoSpaceDN w:val="0"/>
        <w:adjustRightInd w:val="0"/>
        <w:rPr>
          <w:b/>
          <w:bCs/>
          <w:sz w:val="22"/>
          <w:szCs w:val="22"/>
        </w:rPr>
      </w:pPr>
    </w:p>
    <w:p w:rsidR="00085A5E" w:rsidRDefault="00085A5E" w:rsidP="00085A5E">
      <w:pPr>
        <w:spacing w:after="200"/>
        <w:rPr>
          <w:sz w:val="22"/>
          <w:szCs w:val="22"/>
        </w:rPr>
      </w:pPr>
      <w:r>
        <w:rPr>
          <w:sz w:val="22"/>
          <w:szCs w:val="22"/>
        </w:rPr>
        <w:br w:type="page"/>
      </w:r>
    </w:p>
    <w:p w:rsidR="00343F8F" w:rsidRDefault="00343F8F" w:rsidP="00343F8F">
      <w:pPr>
        <w:autoSpaceDE w:val="0"/>
        <w:autoSpaceDN w:val="0"/>
        <w:adjustRightInd w:val="0"/>
        <w:jc w:val="center"/>
        <w:rPr>
          <w:b/>
          <w:bCs/>
        </w:rPr>
      </w:pPr>
      <w:r w:rsidRPr="008E5888">
        <w:rPr>
          <w:b/>
          <w:bCs/>
          <w:sz w:val="28"/>
          <w:szCs w:val="28"/>
        </w:rPr>
        <w:lastRenderedPageBreak/>
        <w:t>ACADEMIC DISCIPLINE PROGRAM REVIEW SUMMARY REPORT</w:t>
      </w:r>
    </w:p>
    <w:p w:rsidR="00343F8F" w:rsidRPr="00DD44D3" w:rsidRDefault="00343F8F" w:rsidP="00343F8F">
      <w:pPr>
        <w:autoSpaceDE w:val="0"/>
        <w:autoSpaceDN w:val="0"/>
        <w:adjustRightInd w:val="0"/>
        <w:jc w:val="center"/>
        <w:rPr>
          <w:b/>
          <w:bCs/>
        </w:rPr>
      </w:pPr>
      <w:r w:rsidRPr="0056153C">
        <w:rPr>
          <w:b/>
          <w:bCs/>
          <w:i/>
        </w:rPr>
        <w:t xml:space="preserve">Required </w:t>
      </w:r>
      <w:r>
        <w:rPr>
          <w:b/>
          <w:bCs/>
        </w:rPr>
        <w:t>ICCB Program Review Report</w:t>
      </w:r>
    </w:p>
    <w:p w:rsidR="00343F8F" w:rsidRPr="008E5888" w:rsidRDefault="00343F8F" w:rsidP="00343F8F">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w:t>
      </w:r>
      <w:r>
        <w:rPr>
          <w:b/>
          <w:bCs/>
        </w:rPr>
        <w:t>10 – 2011</w:t>
      </w:r>
    </w:p>
    <w:p w:rsidR="00343F8F" w:rsidRDefault="00343F8F" w:rsidP="00343F8F">
      <w:pPr>
        <w:autoSpaceDE w:val="0"/>
        <w:autoSpaceDN w:val="0"/>
        <w:adjustRightInd w:val="0"/>
        <w:rPr>
          <w:b/>
          <w:bCs/>
          <w:sz w:val="22"/>
          <w:szCs w:val="22"/>
        </w:rPr>
      </w:pPr>
    </w:p>
    <w:p w:rsidR="00343F8F" w:rsidRDefault="00343F8F" w:rsidP="00343F8F">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8748"/>
      </w:tblGrid>
      <w:tr w:rsidR="00343F8F" w:rsidRPr="00E528D4" w:rsidTr="000D6DAE">
        <w:trPr>
          <w:trHeight w:val="432"/>
        </w:trPr>
        <w:tc>
          <w:tcPr>
            <w:tcW w:w="1872" w:type="dxa"/>
            <w:vAlign w:val="center"/>
          </w:tcPr>
          <w:p w:rsidR="00343F8F" w:rsidRPr="000F1FE7" w:rsidRDefault="00343F8F" w:rsidP="00343F8F">
            <w:pPr>
              <w:autoSpaceDE w:val="0"/>
              <w:autoSpaceDN w:val="0"/>
              <w:adjustRightInd w:val="0"/>
              <w:rPr>
                <w:b/>
                <w:bCs/>
              </w:rPr>
            </w:pPr>
            <w:r w:rsidRPr="000F1FE7">
              <w:rPr>
                <w:b/>
                <w:bCs/>
              </w:rPr>
              <w:t>Discipline Area</w:t>
            </w:r>
          </w:p>
        </w:tc>
        <w:tc>
          <w:tcPr>
            <w:tcW w:w="8748" w:type="dxa"/>
            <w:vAlign w:val="center"/>
          </w:tcPr>
          <w:p w:rsidR="00343F8F" w:rsidRPr="00E528D4" w:rsidRDefault="00343F8F" w:rsidP="00343F8F">
            <w:pPr>
              <w:autoSpaceDE w:val="0"/>
              <w:autoSpaceDN w:val="0"/>
              <w:adjustRightInd w:val="0"/>
              <w:rPr>
                <w:bCs/>
              </w:rPr>
            </w:pPr>
            <w:r>
              <w:rPr>
                <w:bCs/>
              </w:rPr>
              <w:t>Elementary Ed (AA – 0680)</w:t>
            </w:r>
          </w:p>
        </w:tc>
      </w:tr>
    </w:tbl>
    <w:p w:rsidR="00343F8F" w:rsidRDefault="00343F8F" w:rsidP="00343F8F">
      <w:pPr>
        <w:autoSpaceDE w:val="0"/>
        <w:autoSpaceDN w:val="0"/>
        <w:adjustRightInd w:val="0"/>
        <w:rPr>
          <w:b/>
          <w:bCs/>
          <w:sz w:val="22"/>
          <w:szCs w:val="22"/>
        </w:rPr>
      </w:pPr>
    </w:p>
    <w:p w:rsidR="00343F8F" w:rsidRDefault="00343F8F" w:rsidP="00343F8F">
      <w:pPr>
        <w:autoSpaceDE w:val="0"/>
        <w:autoSpaceDN w:val="0"/>
        <w:adjustRightInd w:val="0"/>
        <w:rPr>
          <w:b/>
          <w:bCs/>
          <w:sz w:val="22"/>
          <w:szCs w:val="22"/>
        </w:rPr>
      </w:pPr>
    </w:p>
    <w:p w:rsidR="00343F8F" w:rsidRPr="000F1FE7" w:rsidRDefault="00343F8F" w:rsidP="00343F8F">
      <w:pPr>
        <w:autoSpaceDE w:val="0"/>
        <w:autoSpaceDN w:val="0"/>
        <w:adjustRightInd w:val="0"/>
        <w:rPr>
          <w:b/>
          <w:bCs/>
        </w:rPr>
      </w:pPr>
      <w:r w:rsidRPr="000F1FE7">
        <w:rPr>
          <w:b/>
          <w:bCs/>
        </w:rPr>
        <w:t>Improvements &amp; Rationale for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343F8F" w:rsidRPr="00E528D4" w:rsidTr="000D6DAE">
        <w:trPr>
          <w:trHeight w:val="720"/>
        </w:trPr>
        <w:tc>
          <w:tcPr>
            <w:tcW w:w="10620" w:type="dxa"/>
          </w:tcPr>
          <w:p w:rsidR="00343F8F" w:rsidRPr="007F405A" w:rsidRDefault="007F405A" w:rsidP="00343F8F">
            <w:pPr>
              <w:autoSpaceDE w:val="0"/>
              <w:autoSpaceDN w:val="0"/>
              <w:adjustRightInd w:val="0"/>
              <w:rPr>
                <w:bCs/>
              </w:rPr>
            </w:pPr>
            <w:r>
              <w:rPr>
                <w:bCs/>
              </w:rPr>
              <w:t xml:space="preserve">The AA degree in Elementary Education continues to be highly viable in both enrollment and financial health. The program will undergo significant revisions with the changes in the Illinois Professional Teaching Standards, on the 2013 timeline described by the state board. </w:t>
            </w:r>
          </w:p>
        </w:tc>
      </w:tr>
    </w:tbl>
    <w:p w:rsidR="00343F8F" w:rsidRPr="00B43F47" w:rsidRDefault="00343F8F" w:rsidP="00343F8F">
      <w:pPr>
        <w:autoSpaceDE w:val="0"/>
        <w:autoSpaceDN w:val="0"/>
        <w:adjustRightInd w:val="0"/>
        <w:rPr>
          <w:b/>
          <w:bCs/>
          <w:sz w:val="22"/>
          <w:szCs w:val="22"/>
        </w:rPr>
      </w:pPr>
    </w:p>
    <w:p w:rsidR="00343F8F" w:rsidRPr="000F1FE7" w:rsidRDefault="00343F8F" w:rsidP="00343F8F">
      <w:pPr>
        <w:autoSpaceDE w:val="0"/>
        <w:autoSpaceDN w:val="0"/>
        <w:adjustRightInd w:val="0"/>
        <w:rPr>
          <w:b/>
          <w:bCs/>
        </w:rPr>
      </w:pPr>
      <w:r w:rsidRPr="000F1FE7">
        <w:rPr>
          <w:b/>
          <w:bCs/>
        </w:rPr>
        <w:t>Principle Assessment Methods Used in Quality Assurance for this Program</w:t>
      </w:r>
    </w:p>
    <w:p w:rsidR="00343F8F" w:rsidRPr="000F1FE7" w:rsidRDefault="007F405A" w:rsidP="00343F8F">
      <w:pPr>
        <w:autoSpaceDE w:val="0"/>
        <w:autoSpaceDN w:val="0"/>
        <w:adjustRightInd w:val="0"/>
      </w:pPr>
      <w:r>
        <w:t>X</w:t>
      </w:r>
      <w:r w:rsidR="00343F8F" w:rsidRPr="000F1FE7">
        <w:t xml:space="preserve"> Standardized assessments</w:t>
      </w:r>
    </w:p>
    <w:p w:rsidR="00343F8F" w:rsidRPr="000F1FE7" w:rsidRDefault="00343F8F" w:rsidP="00343F8F">
      <w:pPr>
        <w:autoSpaceDE w:val="0"/>
        <w:autoSpaceDN w:val="0"/>
        <w:adjustRightInd w:val="0"/>
      </w:pPr>
      <w:r w:rsidRPr="000F1FE7">
        <w:t>⁭ Certification and licensure examination results</w:t>
      </w:r>
    </w:p>
    <w:p w:rsidR="00343F8F" w:rsidRPr="000F1FE7" w:rsidRDefault="007F405A" w:rsidP="00343F8F">
      <w:pPr>
        <w:autoSpaceDE w:val="0"/>
        <w:autoSpaceDN w:val="0"/>
        <w:adjustRightInd w:val="0"/>
      </w:pPr>
      <w:r>
        <w:t>X</w:t>
      </w:r>
      <w:r w:rsidR="00343F8F" w:rsidRPr="000F1FE7">
        <w:t xml:space="preserve"> Writing samples</w:t>
      </w:r>
    </w:p>
    <w:p w:rsidR="00343F8F" w:rsidRPr="000F1FE7" w:rsidRDefault="00343F8F" w:rsidP="00343F8F">
      <w:pPr>
        <w:autoSpaceDE w:val="0"/>
        <w:autoSpaceDN w:val="0"/>
        <w:adjustRightInd w:val="0"/>
      </w:pPr>
      <w:r w:rsidRPr="000F1FE7">
        <w:t>⁭ Portfolio evaluation</w:t>
      </w:r>
    </w:p>
    <w:p w:rsidR="00343F8F" w:rsidRPr="000F1FE7" w:rsidRDefault="007F405A" w:rsidP="00343F8F">
      <w:pPr>
        <w:autoSpaceDE w:val="0"/>
        <w:autoSpaceDN w:val="0"/>
        <w:adjustRightInd w:val="0"/>
      </w:pPr>
      <w:r>
        <w:t>X</w:t>
      </w:r>
      <w:r w:rsidR="00343F8F" w:rsidRPr="000F1FE7">
        <w:t xml:space="preserve"> Course embedded questions</w:t>
      </w:r>
    </w:p>
    <w:p w:rsidR="00343F8F" w:rsidRPr="000F1FE7" w:rsidRDefault="00343F8F" w:rsidP="00343F8F">
      <w:pPr>
        <w:autoSpaceDE w:val="0"/>
        <w:autoSpaceDN w:val="0"/>
        <w:adjustRightInd w:val="0"/>
      </w:pPr>
      <w:r w:rsidRPr="000F1FE7">
        <w:t>⁭ Student surveys</w:t>
      </w:r>
    </w:p>
    <w:p w:rsidR="00343F8F" w:rsidRPr="000F1FE7" w:rsidRDefault="007F405A" w:rsidP="00343F8F">
      <w:pPr>
        <w:autoSpaceDE w:val="0"/>
        <w:autoSpaceDN w:val="0"/>
        <w:adjustRightInd w:val="0"/>
      </w:pPr>
      <w:r>
        <w:t>X</w:t>
      </w:r>
      <w:r w:rsidR="00343F8F" w:rsidRPr="000F1FE7">
        <w:t xml:space="preserve"> Analysis of enrollment, demographic and cost data</w:t>
      </w:r>
    </w:p>
    <w:p w:rsidR="00343F8F" w:rsidRPr="000F1FE7" w:rsidRDefault="00343F8F" w:rsidP="00343F8F">
      <w:pPr>
        <w:autoSpaceDE w:val="0"/>
        <w:autoSpaceDN w:val="0"/>
        <w:adjustRightInd w:val="0"/>
      </w:pPr>
      <w:r w:rsidRPr="000F1FE7">
        <w:t>⁭ Other, pleas</w:t>
      </w:r>
      <w:r>
        <w:t xml:space="preserve">e specify: </w:t>
      </w:r>
      <w:r>
        <w:rPr>
          <w:u w:val="single"/>
        </w:rPr>
        <w:t xml:space="preserve">                                             </w:t>
      </w:r>
    </w:p>
    <w:p w:rsidR="00343F8F" w:rsidRPr="00B43F47" w:rsidRDefault="00343F8F" w:rsidP="00343F8F">
      <w:pPr>
        <w:autoSpaceDE w:val="0"/>
        <w:autoSpaceDN w:val="0"/>
        <w:adjustRightInd w:val="0"/>
        <w:rPr>
          <w:sz w:val="22"/>
          <w:szCs w:val="22"/>
        </w:rPr>
      </w:pPr>
    </w:p>
    <w:p w:rsidR="00343F8F" w:rsidRPr="000F1FE7" w:rsidRDefault="00343F8F" w:rsidP="00343F8F">
      <w:pPr>
        <w:autoSpaceDE w:val="0"/>
        <w:autoSpaceDN w:val="0"/>
        <w:adjustRightInd w:val="0"/>
        <w:rPr>
          <w:b/>
          <w:bCs/>
        </w:rPr>
      </w:pPr>
      <w:r w:rsidRPr="000F1FE7">
        <w:rPr>
          <w:b/>
          <w:bCs/>
        </w:rPr>
        <w:t>Statewide Program Issues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343F8F" w:rsidRPr="0012691E" w:rsidTr="000D6DAE">
        <w:tc>
          <w:tcPr>
            <w:tcW w:w="10620" w:type="dxa"/>
          </w:tcPr>
          <w:p w:rsidR="00343F8F" w:rsidRPr="003C59B3" w:rsidRDefault="007F405A" w:rsidP="00343F8F">
            <w:pPr>
              <w:autoSpaceDE w:val="0"/>
              <w:autoSpaceDN w:val="0"/>
              <w:adjustRightInd w:val="0"/>
              <w:rPr>
                <w:i/>
                <w:iCs/>
              </w:rPr>
            </w:pPr>
            <w:r>
              <w:rPr>
                <w:iCs/>
                <w:sz w:val="22"/>
                <w:szCs w:val="22"/>
              </w:rPr>
              <w:t>According to a recent joint ICCB/ IBHE panel meeting, the professional teaching standards have been changed. In summary, that means each course and degree will need to be examined against the new criteria in a proscribed evaluation process. The issue for this degree is transferability and how our students are accepted at senior insti</w:t>
            </w:r>
            <w:r w:rsidR="00B84A7E">
              <w:rPr>
                <w:iCs/>
                <w:sz w:val="22"/>
                <w:szCs w:val="22"/>
              </w:rPr>
              <w:t>tutions.</w:t>
            </w:r>
          </w:p>
        </w:tc>
      </w:tr>
    </w:tbl>
    <w:p w:rsidR="00343F8F" w:rsidRPr="0012691E" w:rsidRDefault="00343F8F" w:rsidP="00343F8F">
      <w:pPr>
        <w:autoSpaceDE w:val="0"/>
        <w:autoSpaceDN w:val="0"/>
        <w:adjustRightInd w:val="0"/>
        <w:rPr>
          <w:b/>
          <w:bCs/>
          <w:sz w:val="22"/>
          <w:szCs w:val="22"/>
        </w:rPr>
      </w:pPr>
    </w:p>
    <w:p w:rsidR="00343F8F" w:rsidRDefault="00343F8F" w:rsidP="00343F8F">
      <w:pPr>
        <w:spacing w:after="200"/>
        <w:rPr>
          <w:sz w:val="22"/>
          <w:szCs w:val="22"/>
        </w:rPr>
      </w:pPr>
      <w:r>
        <w:rPr>
          <w:sz w:val="22"/>
          <w:szCs w:val="22"/>
        </w:rPr>
        <w:br w:type="page"/>
      </w:r>
    </w:p>
    <w:p w:rsidR="00343F8F" w:rsidRDefault="00343F8F" w:rsidP="00343F8F">
      <w:pPr>
        <w:autoSpaceDE w:val="0"/>
        <w:autoSpaceDN w:val="0"/>
        <w:adjustRightInd w:val="0"/>
        <w:jc w:val="center"/>
        <w:rPr>
          <w:b/>
          <w:bCs/>
        </w:rPr>
      </w:pPr>
      <w:r w:rsidRPr="008E5888">
        <w:rPr>
          <w:b/>
          <w:bCs/>
          <w:sz w:val="28"/>
          <w:szCs w:val="28"/>
        </w:rPr>
        <w:lastRenderedPageBreak/>
        <w:t>ACADEMIC DISCIPLINE PROGRAM REVIEW SUMMARY REPORT</w:t>
      </w:r>
    </w:p>
    <w:p w:rsidR="00343F8F" w:rsidRPr="00DD44D3" w:rsidRDefault="00343F8F" w:rsidP="00343F8F">
      <w:pPr>
        <w:autoSpaceDE w:val="0"/>
        <w:autoSpaceDN w:val="0"/>
        <w:adjustRightInd w:val="0"/>
        <w:jc w:val="center"/>
        <w:rPr>
          <w:b/>
          <w:bCs/>
        </w:rPr>
      </w:pPr>
      <w:r w:rsidRPr="0056153C">
        <w:rPr>
          <w:b/>
          <w:bCs/>
          <w:i/>
        </w:rPr>
        <w:t xml:space="preserve">Required </w:t>
      </w:r>
      <w:r>
        <w:rPr>
          <w:b/>
          <w:bCs/>
        </w:rPr>
        <w:t>ICCB Program Review Report</w:t>
      </w:r>
    </w:p>
    <w:p w:rsidR="00343F8F" w:rsidRPr="008E5888" w:rsidRDefault="00343F8F" w:rsidP="00343F8F">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w:t>
      </w:r>
      <w:r>
        <w:rPr>
          <w:b/>
          <w:bCs/>
        </w:rPr>
        <w:t>10 – 2011</w:t>
      </w:r>
    </w:p>
    <w:p w:rsidR="00343F8F" w:rsidRDefault="00343F8F" w:rsidP="00343F8F">
      <w:pPr>
        <w:autoSpaceDE w:val="0"/>
        <w:autoSpaceDN w:val="0"/>
        <w:adjustRightInd w:val="0"/>
        <w:rPr>
          <w:b/>
          <w:bCs/>
          <w:sz w:val="22"/>
          <w:szCs w:val="22"/>
        </w:rPr>
      </w:pPr>
    </w:p>
    <w:p w:rsidR="00343F8F" w:rsidRDefault="00343F8F" w:rsidP="00343F8F">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8658"/>
      </w:tblGrid>
      <w:tr w:rsidR="00343F8F" w:rsidRPr="00E528D4" w:rsidTr="000D6DAE">
        <w:trPr>
          <w:trHeight w:val="432"/>
        </w:trPr>
        <w:tc>
          <w:tcPr>
            <w:tcW w:w="1872" w:type="dxa"/>
            <w:vAlign w:val="center"/>
          </w:tcPr>
          <w:p w:rsidR="00343F8F" w:rsidRPr="000F1FE7" w:rsidRDefault="00343F8F" w:rsidP="00343F8F">
            <w:pPr>
              <w:autoSpaceDE w:val="0"/>
              <w:autoSpaceDN w:val="0"/>
              <w:adjustRightInd w:val="0"/>
              <w:rPr>
                <w:b/>
                <w:bCs/>
              </w:rPr>
            </w:pPr>
            <w:r w:rsidRPr="000F1FE7">
              <w:rPr>
                <w:b/>
                <w:bCs/>
              </w:rPr>
              <w:t>Discipline Area</w:t>
            </w:r>
          </w:p>
        </w:tc>
        <w:tc>
          <w:tcPr>
            <w:tcW w:w="8658" w:type="dxa"/>
            <w:vAlign w:val="center"/>
          </w:tcPr>
          <w:p w:rsidR="00343F8F" w:rsidRPr="00E528D4" w:rsidRDefault="00343F8F" w:rsidP="00343F8F">
            <w:pPr>
              <w:autoSpaceDE w:val="0"/>
              <w:autoSpaceDN w:val="0"/>
              <w:adjustRightInd w:val="0"/>
              <w:rPr>
                <w:bCs/>
              </w:rPr>
            </w:pPr>
            <w:r>
              <w:rPr>
                <w:bCs/>
              </w:rPr>
              <w:t>Math Ed (AA – 0686)</w:t>
            </w:r>
          </w:p>
        </w:tc>
      </w:tr>
    </w:tbl>
    <w:p w:rsidR="00343F8F" w:rsidRDefault="00343F8F" w:rsidP="00343F8F">
      <w:pPr>
        <w:autoSpaceDE w:val="0"/>
        <w:autoSpaceDN w:val="0"/>
        <w:adjustRightInd w:val="0"/>
        <w:rPr>
          <w:b/>
          <w:bCs/>
          <w:sz w:val="22"/>
          <w:szCs w:val="22"/>
        </w:rPr>
      </w:pPr>
    </w:p>
    <w:p w:rsidR="00343F8F" w:rsidRDefault="00343F8F" w:rsidP="00343F8F">
      <w:pPr>
        <w:autoSpaceDE w:val="0"/>
        <w:autoSpaceDN w:val="0"/>
        <w:adjustRightInd w:val="0"/>
        <w:rPr>
          <w:b/>
          <w:bCs/>
          <w:sz w:val="22"/>
          <w:szCs w:val="22"/>
        </w:rPr>
      </w:pPr>
    </w:p>
    <w:p w:rsidR="00343F8F" w:rsidRPr="000F1FE7" w:rsidRDefault="00343F8F" w:rsidP="00343F8F">
      <w:pPr>
        <w:autoSpaceDE w:val="0"/>
        <w:autoSpaceDN w:val="0"/>
        <w:adjustRightInd w:val="0"/>
        <w:rPr>
          <w:b/>
          <w:bCs/>
        </w:rPr>
      </w:pPr>
      <w:r w:rsidRPr="000F1FE7">
        <w:rPr>
          <w:b/>
          <w:bCs/>
        </w:rPr>
        <w:t>Improvements &amp; Rationale for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343F8F" w:rsidRPr="00E528D4" w:rsidTr="00E0404A">
        <w:trPr>
          <w:trHeight w:val="143"/>
        </w:trPr>
        <w:tc>
          <w:tcPr>
            <w:tcW w:w="10530" w:type="dxa"/>
          </w:tcPr>
          <w:p w:rsidR="00343F8F" w:rsidRPr="000F1FE7" w:rsidRDefault="00E0404A" w:rsidP="00343F8F">
            <w:pPr>
              <w:autoSpaceDE w:val="0"/>
              <w:autoSpaceDN w:val="0"/>
              <w:adjustRightInd w:val="0"/>
              <w:rPr>
                <w:b/>
                <w:bCs/>
              </w:rPr>
            </w:pPr>
            <w:r>
              <w:rPr>
                <w:bCs/>
              </w:rPr>
              <w:t>The AA degree in Math Education continues to be viable despite low enrollments. As the program is in a designated high-need area, the enrollments are not surprising, and it shares financial health with the greater EDU program. The program will undergo significant revisions with the changes in the Illinois Professional Teaching Standards, on the 2013 timeline described by the state board.</w:t>
            </w:r>
          </w:p>
        </w:tc>
      </w:tr>
    </w:tbl>
    <w:p w:rsidR="00343F8F" w:rsidRPr="00B43F47" w:rsidRDefault="00343F8F" w:rsidP="00343F8F">
      <w:pPr>
        <w:autoSpaceDE w:val="0"/>
        <w:autoSpaceDN w:val="0"/>
        <w:adjustRightInd w:val="0"/>
        <w:rPr>
          <w:b/>
          <w:bCs/>
          <w:sz w:val="22"/>
          <w:szCs w:val="22"/>
        </w:rPr>
      </w:pPr>
    </w:p>
    <w:p w:rsidR="00343F8F" w:rsidRPr="000F1FE7" w:rsidRDefault="00343F8F" w:rsidP="00343F8F">
      <w:pPr>
        <w:autoSpaceDE w:val="0"/>
        <w:autoSpaceDN w:val="0"/>
        <w:adjustRightInd w:val="0"/>
        <w:rPr>
          <w:b/>
          <w:bCs/>
        </w:rPr>
      </w:pPr>
      <w:r w:rsidRPr="000F1FE7">
        <w:rPr>
          <w:b/>
          <w:bCs/>
        </w:rPr>
        <w:t>Principle Assessment Methods Used in Quality Assurance for this Program</w:t>
      </w:r>
    </w:p>
    <w:p w:rsidR="00343F8F" w:rsidRPr="000F1FE7" w:rsidRDefault="00E0404A" w:rsidP="00343F8F">
      <w:pPr>
        <w:autoSpaceDE w:val="0"/>
        <w:autoSpaceDN w:val="0"/>
        <w:adjustRightInd w:val="0"/>
      </w:pPr>
      <w:r>
        <w:t>X</w:t>
      </w:r>
      <w:r w:rsidR="00343F8F" w:rsidRPr="000F1FE7">
        <w:t xml:space="preserve"> Standardized assessments</w:t>
      </w:r>
    </w:p>
    <w:p w:rsidR="00343F8F" w:rsidRPr="000F1FE7" w:rsidRDefault="00343F8F" w:rsidP="00343F8F">
      <w:pPr>
        <w:autoSpaceDE w:val="0"/>
        <w:autoSpaceDN w:val="0"/>
        <w:adjustRightInd w:val="0"/>
      </w:pPr>
      <w:r w:rsidRPr="000F1FE7">
        <w:t>⁭ Certification and licensure examination results</w:t>
      </w:r>
    </w:p>
    <w:p w:rsidR="00343F8F" w:rsidRPr="000F1FE7" w:rsidRDefault="00343F8F" w:rsidP="00343F8F">
      <w:pPr>
        <w:autoSpaceDE w:val="0"/>
        <w:autoSpaceDN w:val="0"/>
        <w:adjustRightInd w:val="0"/>
      </w:pPr>
      <w:r w:rsidRPr="000F1FE7">
        <w:t>⁭ Writing samples</w:t>
      </w:r>
    </w:p>
    <w:p w:rsidR="00343F8F" w:rsidRPr="000F1FE7" w:rsidRDefault="00343F8F" w:rsidP="00343F8F">
      <w:pPr>
        <w:autoSpaceDE w:val="0"/>
        <w:autoSpaceDN w:val="0"/>
        <w:adjustRightInd w:val="0"/>
      </w:pPr>
      <w:r w:rsidRPr="000F1FE7">
        <w:t>⁭ Portfolio evaluation</w:t>
      </w:r>
    </w:p>
    <w:p w:rsidR="00343F8F" w:rsidRPr="000F1FE7" w:rsidRDefault="00E0404A" w:rsidP="00343F8F">
      <w:pPr>
        <w:autoSpaceDE w:val="0"/>
        <w:autoSpaceDN w:val="0"/>
        <w:adjustRightInd w:val="0"/>
      </w:pPr>
      <w:r>
        <w:t>X</w:t>
      </w:r>
      <w:r w:rsidR="00343F8F" w:rsidRPr="000F1FE7">
        <w:t xml:space="preserve"> Course embedded questions</w:t>
      </w:r>
    </w:p>
    <w:p w:rsidR="00343F8F" w:rsidRPr="000F1FE7" w:rsidRDefault="00343F8F" w:rsidP="00343F8F">
      <w:pPr>
        <w:autoSpaceDE w:val="0"/>
        <w:autoSpaceDN w:val="0"/>
        <w:adjustRightInd w:val="0"/>
      </w:pPr>
      <w:r w:rsidRPr="000F1FE7">
        <w:t>⁭ Student surveys</w:t>
      </w:r>
    </w:p>
    <w:p w:rsidR="00343F8F" w:rsidRPr="000F1FE7" w:rsidRDefault="00E0404A" w:rsidP="00343F8F">
      <w:pPr>
        <w:autoSpaceDE w:val="0"/>
        <w:autoSpaceDN w:val="0"/>
        <w:adjustRightInd w:val="0"/>
      </w:pPr>
      <w:r>
        <w:t>X</w:t>
      </w:r>
      <w:r w:rsidR="00343F8F" w:rsidRPr="000F1FE7">
        <w:t xml:space="preserve"> Analysis of enrollment, demographic and cost data</w:t>
      </w:r>
    </w:p>
    <w:p w:rsidR="00343F8F" w:rsidRPr="000F1FE7" w:rsidRDefault="00343F8F" w:rsidP="00343F8F">
      <w:pPr>
        <w:autoSpaceDE w:val="0"/>
        <w:autoSpaceDN w:val="0"/>
        <w:adjustRightInd w:val="0"/>
      </w:pPr>
      <w:r w:rsidRPr="000F1FE7">
        <w:t>⁭ Other, pleas</w:t>
      </w:r>
      <w:r>
        <w:t xml:space="preserve">e specify: </w:t>
      </w:r>
      <w:r>
        <w:rPr>
          <w:u w:val="single"/>
        </w:rPr>
        <w:t xml:space="preserve">                                             </w:t>
      </w:r>
    </w:p>
    <w:p w:rsidR="00343F8F" w:rsidRPr="00B43F47" w:rsidRDefault="00343F8F" w:rsidP="00343F8F">
      <w:pPr>
        <w:autoSpaceDE w:val="0"/>
        <w:autoSpaceDN w:val="0"/>
        <w:adjustRightInd w:val="0"/>
        <w:rPr>
          <w:sz w:val="22"/>
          <w:szCs w:val="22"/>
        </w:rPr>
      </w:pPr>
    </w:p>
    <w:p w:rsidR="00343F8F" w:rsidRPr="000F1FE7" w:rsidRDefault="00343F8F" w:rsidP="00343F8F">
      <w:pPr>
        <w:autoSpaceDE w:val="0"/>
        <w:autoSpaceDN w:val="0"/>
        <w:adjustRightInd w:val="0"/>
        <w:rPr>
          <w:b/>
          <w:bCs/>
        </w:rPr>
      </w:pPr>
      <w:r w:rsidRPr="000F1FE7">
        <w:rPr>
          <w:b/>
          <w:bCs/>
        </w:rPr>
        <w:t>Statewide Program Issues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343F8F" w:rsidRPr="0012691E" w:rsidTr="000D6DAE">
        <w:tc>
          <w:tcPr>
            <w:tcW w:w="10530" w:type="dxa"/>
          </w:tcPr>
          <w:p w:rsidR="00343F8F" w:rsidRPr="003C59B3" w:rsidRDefault="00E0404A" w:rsidP="00343F8F">
            <w:pPr>
              <w:autoSpaceDE w:val="0"/>
              <w:autoSpaceDN w:val="0"/>
              <w:adjustRightInd w:val="0"/>
              <w:rPr>
                <w:i/>
                <w:iCs/>
              </w:rPr>
            </w:pPr>
            <w:r>
              <w:rPr>
                <w:iCs/>
                <w:sz w:val="22"/>
                <w:szCs w:val="22"/>
              </w:rPr>
              <w:t>According to a recent joint ICCB/ IBHE panel meeting, the professional teaching standards have been changed. In summary, that means each course and degree will need to be examined against the new criteria in a proscribed evaluation process. The issue for this degree is transferability and how our students are accepte</w:t>
            </w:r>
            <w:r w:rsidR="00B83C08">
              <w:rPr>
                <w:iCs/>
                <w:sz w:val="22"/>
                <w:szCs w:val="22"/>
              </w:rPr>
              <w:t>d at senior institutions.</w:t>
            </w:r>
          </w:p>
        </w:tc>
      </w:tr>
    </w:tbl>
    <w:p w:rsidR="00343F8F" w:rsidRPr="0012691E" w:rsidRDefault="00343F8F" w:rsidP="00343F8F">
      <w:pPr>
        <w:autoSpaceDE w:val="0"/>
        <w:autoSpaceDN w:val="0"/>
        <w:adjustRightInd w:val="0"/>
        <w:rPr>
          <w:b/>
          <w:bCs/>
          <w:sz w:val="22"/>
          <w:szCs w:val="22"/>
        </w:rPr>
      </w:pPr>
    </w:p>
    <w:p w:rsidR="00343F8F" w:rsidRDefault="00343F8F" w:rsidP="00343F8F">
      <w:pPr>
        <w:spacing w:after="200"/>
        <w:rPr>
          <w:sz w:val="22"/>
          <w:szCs w:val="22"/>
        </w:rPr>
      </w:pPr>
      <w:r>
        <w:rPr>
          <w:sz w:val="22"/>
          <w:szCs w:val="22"/>
        </w:rPr>
        <w:br w:type="page"/>
      </w:r>
    </w:p>
    <w:p w:rsidR="00343F8F" w:rsidRDefault="00343F8F" w:rsidP="00343F8F">
      <w:pPr>
        <w:autoSpaceDE w:val="0"/>
        <w:autoSpaceDN w:val="0"/>
        <w:adjustRightInd w:val="0"/>
        <w:jc w:val="center"/>
        <w:rPr>
          <w:b/>
          <w:bCs/>
        </w:rPr>
      </w:pPr>
      <w:r w:rsidRPr="008E5888">
        <w:rPr>
          <w:b/>
          <w:bCs/>
          <w:sz w:val="28"/>
          <w:szCs w:val="28"/>
        </w:rPr>
        <w:lastRenderedPageBreak/>
        <w:t>ACADEMIC DISCIPLINE PROGRAM REVIEW SUMMARY REPORT</w:t>
      </w:r>
    </w:p>
    <w:p w:rsidR="00343F8F" w:rsidRPr="00DD44D3" w:rsidRDefault="00343F8F" w:rsidP="00343F8F">
      <w:pPr>
        <w:autoSpaceDE w:val="0"/>
        <w:autoSpaceDN w:val="0"/>
        <w:adjustRightInd w:val="0"/>
        <w:jc w:val="center"/>
        <w:rPr>
          <w:b/>
          <w:bCs/>
        </w:rPr>
      </w:pPr>
      <w:r w:rsidRPr="0056153C">
        <w:rPr>
          <w:b/>
          <w:bCs/>
          <w:i/>
        </w:rPr>
        <w:t xml:space="preserve">Required </w:t>
      </w:r>
      <w:r>
        <w:rPr>
          <w:b/>
          <w:bCs/>
        </w:rPr>
        <w:t>ICCB Program Review Report</w:t>
      </w:r>
    </w:p>
    <w:p w:rsidR="00343F8F" w:rsidRPr="008E5888" w:rsidRDefault="00343F8F" w:rsidP="00343F8F">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w:t>
      </w:r>
      <w:r>
        <w:rPr>
          <w:b/>
          <w:bCs/>
        </w:rPr>
        <w:t>10 – 2011</w:t>
      </w:r>
    </w:p>
    <w:p w:rsidR="00343F8F" w:rsidRDefault="00343F8F" w:rsidP="00343F8F">
      <w:pPr>
        <w:autoSpaceDE w:val="0"/>
        <w:autoSpaceDN w:val="0"/>
        <w:adjustRightInd w:val="0"/>
        <w:rPr>
          <w:b/>
          <w:bCs/>
          <w:sz w:val="22"/>
          <w:szCs w:val="22"/>
        </w:rPr>
      </w:pPr>
    </w:p>
    <w:p w:rsidR="00343F8F" w:rsidRDefault="00343F8F" w:rsidP="00343F8F">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8748"/>
      </w:tblGrid>
      <w:tr w:rsidR="00343F8F" w:rsidRPr="00E528D4" w:rsidTr="000D6DAE">
        <w:trPr>
          <w:trHeight w:val="432"/>
        </w:trPr>
        <w:tc>
          <w:tcPr>
            <w:tcW w:w="1872" w:type="dxa"/>
            <w:vAlign w:val="center"/>
          </w:tcPr>
          <w:p w:rsidR="00343F8F" w:rsidRPr="000F1FE7" w:rsidRDefault="00343F8F" w:rsidP="00343F8F">
            <w:pPr>
              <w:autoSpaceDE w:val="0"/>
              <w:autoSpaceDN w:val="0"/>
              <w:adjustRightInd w:val="0"/>
              <w:rPr>
                <w:b/>
                <w:bCs/>
              </w:rPr>
            </w:pPr>
            <w:r w:rsidRPr="000F1FE7">
              <w:rPr>
                <w:b/>
                <w:bCs/>
              </w:rPr>
              <w:t>Discipline Area</w:t>
            </w:r>
          </w:p>
        </w:tc>
        <w:tc>
          <w:tcPr>
            <w:tcW w:w="8748" w:type="dxa"/>
            <w:vAlign w:val="center"/>
          </w:tcPr>
          <w:p w:rsidR="00343F8F" w:rsidRPr="00E528D4" w:rsidRDefault="00343F8F" w:rsidP="00343F8F">
            <w:pPr>
              <w:autoSpaceDE w:val="0"/>
              <w:autoSpaceDN w:val="0"/>
              <w:adjustRightInd w:val="0"/>
              <w:rPr>
                <w:bCs/>
              </w:rPr>
            </w:pPr>
            <w:r>
              <w:rPr>
                <w:bCs/>
              </w:rPr>
              <w:t>Secondary Ed (AA – 0685 and AS – 0885)</w:t>
            </w:r>
          </w:p>
        </w:tc>
      </w:tr>
    </w:tbl>
    <w:p w:rsidR="00343F8F" w:rsidRDefault="00343F8F" w:rsidP="00343F8F">
      <w:pPr>
        <w:autoSpaceDE w:val="0"/>
        <w:autoSpaceDN w:val="0"/>
        <w:adjustRightInd w:val="0"/>
        <w:rPr>
          <w:b/>
          <w:bCs/>
          <w:sz w:val="22"/>
          <w:szCs w:val="22"/>
        </w:rPr>
      </w:pPr>
    </w:p>
    <w:p w:rsidR="00343F8F" w:rsidRDefault="00343F8F" w:rsidP="00343F8F">
      <w:pPr>
        <w:autoSpaceDE w:val="0"/>
        <w:autoSpaceDN w:val="0"/>
        <w:adjustRightInd w:val="0"/>
        <w:rPr>
          <w:b/>
          <w:bCs/>
          <w:sz w:val="22"/>
          <w:szCs w:val="22"/>
        </w:rPr>
      </w:pPr>
    </w:p>
    <w:p w:rsidR="00343F8F" w:rsidRPr="000F1FE7" w:rsidRDefault="00343F8F" w:rsidP="00343F8F">
      <w:pPr>
        <w:autoSpaceDE w:val="0"/>
        <w:autoSpaceDN w:val="0"/>
        <w:adjustRightInd w:val="0"/>
        <w:rPr>
          <w:b/>
          <w:bCs/>
        </w:rPr>
      </w:pPr>
      <w:r w:rsidRPr="000F1FE7">
        <w:rPr>
          <w:b/>
          <w:bCs/>
        </w:rPr>
        <w:t>Improvements &amp; Rationale for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343F8F" w:rsidRPr="00E528D4" w:rsidTr="00E0404A">
        <w:trPr>
          <w:trHeight w:val="683"/>
        </w:trPr>
        <w:tc>
          <w:tcPr>
            <w:tcW w:w="10620" w:type="dxa"/>
          </w:tcPr>
          <w:p w:rsidR="00343F8F" w:rsidRPr="000F1FE7" w:rsidRDefault="00E0404A" w:rsidP="00343F8F">
            <w:pPr>
              <w:autoSpaceDE w:val="0"/>
              <w:autoSpaceDN w:val="0"/>
              <w:adjustRightInd w:val="0"/>
              <w:rPr>
                <w:b/>
                <w:bCs/>
              </w:rPr>
            </w:pPr>
            <w:r>
              <w:rPr>
                <w:bCs/>
              </w:rPr>
              <w:t>The AA degree in Secondary Education continues to be viable in both enrollment and financial health. The program will undergo significant revisions with the changes in the Illinois Professional Teaching Standards, on the 2013 timeline described by the state board.</w:t>
            </w:r>
          </w:p>
        </w:tc>
      </w:tr>
    </w:tbl>
    <w:p w:rsidR="00343F8F" w:rsidRPr="00B43F47" w:rsidRDefault="00343F8F" w:rsidP="00343F8F">
      <w:pPr>
        <w:autoSpaceDE w:val="0"/>
        <w:autoSpaceDN w:val="0"/>
        <w:adjustRightInd w:val="0"/>
        <w:rPr>
          <w:b/>
          <w:bCs/>
          <w:sz w:val="22"/>
          <w:szCs w:val="22"/>
        </w:rPr>
      </w:pPr>
    </w:p>
    <w:p w:rsidR="00343F8F" w:rsidRPr="000F1FE7" w:rsidRDefault="00343F8F" w:rsidP="00343F8F">
      <w:pPr>
        <w:autoSpaceDE w:val="0"/>
        <w:autoSpaceDN w:val="0"/>
        <w:adjustRightInd w:val="0"/>
        <w:rPr>
          <w:b/>
          <w:bCs/>
        </w:rPr>
      </w:pPr>
      <w:r w:rsidRPr="000F1FE7">
        <w:rPr>
          <w:b/>
          <w:bCs/>
        </w:rPr>
        <w:t>Principle Assessment Methods Used in Quality Assurance for this Program</w:t>
      </w:r>
      <w:r w:rsidR="00910987">
        <w:rPr>
          <w:b/>
          <w:bCs/>
        </w:rPr>
        <w:t xml:space="preserve"> </w:t>
      </w:r>
    </w:p>
    <w:p w:rsidR="00343F8F" w:rsidRPr="000F1FE7" w:rsidRDefault="00343F8F" w:rsidP="00343F8F">
      <w:pPr>
        <w:autoSpaceDE w:val="0"/>
        <w:autoSpaceDN w:val="0"/>
        <w:adjustRightInd w:val="0"/>
      </w:pPr>
      <w:r w:rsidRPr="000F1FE7">
        <w:t>⁭</w:t>
      </w:r>
      <w:r w:rsidR="008440BC">
        <w:t>X</w:t>
      </w:r>
      <w:r w:rsidRPr="000F1FE7">
        <w:t xml:space="preserve"> Standardized assessments</w:t>
      </w:r>
    </w:p>
    <w:p w:rsidR="00343F8F" w:rsidRPr="000F1FE7" w:rsidRDefault="00343F8F" w:rsidP="00343F8F">
      <w:pPr>
        <w:autoSpaceDE w:val="0"/>
        <w:autoSpaceDN w:val="0"/>
        <w:adjustRightInd w:val="0"/>
      </w:pPr>
      <w:r w:rsidRPr="000F1FE7">
        <w:t>⁭ Certification and licensure examination results</w:t>
      </w:r>
    </w:p>
    <w:p w:rsidR="00343F8F" w:rsidRPr="000F1FE7" w:rsidRDefault="00343F8F" w:rsidP="00343F8F">
      <w:pPr>
        <w:autoSpaceDE w:val="0"/>
        <w:autoSpaceDN w:val="0"/>
        <w:adjustRightInd w:val="0"/>
      </w:pPr>
      <w:r w:rsidRPr="000F1FE7">
        <w:t xml:space="preserve">⁭ </w:t>
      </w:r>
      <w:r w:rsidR="008440BC">
        <w:t>X</w:t>
      </w:r>
      <w:r w:rsidR="004B57A7">
        <w:t xml:space="preserve"> </w:t>
      </w:r>
      <w:r w:rsidRPr="000F1FE7">
        <w:t>Writing samples</w:t>
      </w:r>
    </w:p>
    <w:p w:rsidR="00343F8F" w:rsidRPr="000F1FE7" w:rsidRDefault="00343F8F" w:rsidP="00343F8F">
      <w:pPr>
        <w:autoSpaceDE w:val="0"/>
        <w:autoSpaceDN w:val="0"/>
        <w:adjustRightInd w:val="0"/>
      </w:pPr>
      <w:r w:rsidRPr="000F1FE7">
        <w:t>⁭ Portfolio evaluation</w:t>
      </w:r>
    </w:p>
    <w:p w:rsidR="00343F8F" w:rsidRPr="000F1FE7" w:rsidRDefault="00343F8F" w:rsidP="00343F8F">
      <w:pPr>
        <w:autoSpaceDE w:val="0"/>
        <w:autoSpaceDN w:val="0"/>
        <w:adjustRightInd w:val="0"/>
      </w:pPr>
      <w:r w:rsidRPr="000F1FE7">
        <w:t>⁭ Course embedded questions</w:t>
      </w:r>
    </w:p>
    <w:p w:rsidR="00343F8F" w:rsidRPr="000F1FE7" w:rsidRDefault="00343F8F" w:rsidP="00343F8F">
      <w:pPr>
        <w:autoSpaceDE w:val="0"/>
        <w:autoSpaceDN w:val="0"/>
        <w:adjustRightInd w:val="0"/>
      </w:pPr>
      <w:r w:rsidRPr="000F1FE7">
        <w:t>⁭ Student surveys</w:t>
      </w:r>
    </w:p>
    <w:p w:rsidR="00343F8F" w:rsidRPr="000F1FE7" w:rsidRDefault="00343F8F" w:rsidP="00343F8F">
      <w:pPr>
        <w:autoSpaceDE w:val="0"/>
        <w:autoSpaceDN w:val="0"/>
        <w:adjustRightInd w:val="0"/>
      </w:pPr>
      <w:r w:rsidRPr="000F1FE7">
        <w:t xml:space="preserve">⁭ </w:t>
      </w:r>
      <w:r w:rsidR="008440BC">
        <w:t>X</w:t>
      </w:r>
      <w:r w:rsidR="004B57A7">
        <w:t xml:space="preserve"> </w:t>
      </w:r>
      <w:r w:rsidRPr="000F1FE7">
        <w:t>Analysis of enrollment, demographic and cost data</w:t>
      </w:r>
    </w:p>
    <w:p w:rsidR="00343F8F" w:rsidRPr="000F1FE7" w:rsidRDefault="00343F8F" w:rsidP="00343F8F">
      <w:pPr>
        <w:autoSpaceDE w:val="0"/>
        <w:autoSpaceDN w:val="0"/>
        <w:adjustRightInd w:val="0"/>
      </w:pPr>
      <w:r w:rsidRPr="000F1FE7">
        <w:t xml:space="preserve">⁭ </w:t>
      </w:r>
      <w:proofErr w:type="spellStart"/>
      <w:r w:rsidR="004B57A7">
        <w:t>X</w:t>
      </w:r>
      <w:r w:rsidRPr="000F1FE7">
        <w:t>Other</w:t>
      </w:r>
      <w:proofErr w:type="spellEnd"/>
      <w:r w:rsidRPr="000F1FE7">
        <w:t>, pleas</w:t>
      </w:r>
      <w:r>
        <w:t xml:space="preserve">e specify: </w:t>
      </w:r>
      <w:r w:rsidR="004B57A7" w:rsidRPr="004B57A7">
        <w:t xml:space="preserve">Observation Journals, disposition assessments                                         </w:t>
      </w:r>
      <w:r>
        <w:rPr>
          <w:u w:val="single"/>
        </w:rPr>
        <w:t xml:space="preserve">                                            </w:t>
      </w:r>
    </w:p>
    <w:p w:rsidR="00343F8F" w:rsidRPr="00B43F47" w:rsidRDefault="00343F8F" w:rsidP="00343F8F">
      <w:pPr>
        <w:autoSpaceDE w:val="0"/>
        <w:autoSpaceDN w:val="0"/>
        <w:adjustRightInd w:val="0"/>
        <w:rPr>
          <w:sz w:val="22"/>
          <w:szCs w:val="22"/>
        </w:rPr>
      </w:pPr>
    </w:p>
    <w:p w:rsidR="00343F8F" w:rsidRPr="000F1FE7" w:rsidRDefault="00343F8F" w:rsidP="00343F8F">
      <w:pPr>
        <w:autoSpaceDE w:val="0"/>
        <w:autoSpaceDN w:val="0"/>
        <w:adjustRightInd w:val="0"/>
        <w:rPr>
          <w:b/>
          <w:bCs/>
        </w:rPr>
      </w:pPr>
      <w:r w:rsidRPr="000F1FE7">
        <w:rPr>
          <w:b/>
          <w:bCs/>
        </w:rPr>
        <w:t>Statewide Program Issues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343F8F" w:rsidRPr="0012691E" w:rsidTr="000D6DAE">
        <w:tc>
          <w:tcPr>
            <w:tcW w:w="10620" w:type="dxa"/>
          </w:tcPr>
          <w:p w:rsidR="00343F8F" w:rsidRPr="003C59B3" w:rsidRDefault="00E0404A" w:rsidP="00343F8F">
            <w:pPr>
              <w:autoSpaceDE w:val="0"/>
              <w:autoSpaceDN w:val="0"/>
              <w:adjustRightInd w:val="0"/>
              <w:rPr>
                <w:i/>
                <w:iCs/>
              </w:rPr>
            </w:pPr>
            <w:r>
              <w:rPr>
                <w:iCs/>
                <w:sz w:val="22"/>
                <w:szCs w:val="22"/>
              </w:rPr>
              <w:t>According to a recent joint ICCB/ IBHE panel meeting, the professional teaching standards have been changed. In summary, that means each course and degree will need to be examined against the new criteria in a proscribed evaluation process. The issue for this degree is transferability and how our students are accepte</w:t>
            </w:r>
            <w:r w:rsidR="00E104AF">
              <w:rPr>
                <w:iCs/>
                <w:sz w:val="22"/>
                <w:szCs w:val="22"/>
              </w:rPr>
              <w:t>d at senior institutions.</w:t>
            </w:r>
            <w:r>
              <w:rPr>
                <w:iCs/>
                <w:sz w:val="22"/>
                <w:szCs w:val="22"/>
              </w:rPr>
              <w:t xml:space="preserve">  </w:t>
            </w:r>
          </w:p>
        </w:tc>
      </w:tr>
    </w:tbl>
    <w:p w:rsidR="00343F8F" w:rsidRPr="0012691E" w:rsidRDefault="00343F8F" w:rsidP="00343F8F">
      <w:pPr>
        <w:autoSpaceDE w:val="0"/>
        <w:autoSpaceDN w:val="0"/>
        <w:adjustRightInd w:val="0"/>
        <w:rPr>
          <w:b/>
          <w:bCs/>
          <w:sz w:val="22"/>
          <w:szCs w:val="22"/>
        </w:rPr>
      </w:pPr>
    </w:p>
    <w:p w:rsidR="00343F8F" w:rsidRDefault="00343F8F" w:rsidP="00343F8F">
      <w:pPr>
        <w:spacing w:after="200"/>
        <w:rPr>
          <w:sz w:val="22"/>
          <w:szCs w:val="22"/>
        </w:rPr>
      </w:pPr>
      <w:r>
        <w:rPr>
          <w:sz w:val="22"/>
          <w:szCs w:val="22"/>
        </w:rPr>
        <w:br w:type="page"/>
      </w:r>
    </w:p>
    <w:p w:rsidR="00343F8F" w:rsidRDefault="00343F8F" w:rsidP="00343F8F">
      <w:pPr>
        <w:autoSpaceDE w:val="0"/>
        <w:autoSpaceDN w:val="0"/>
        <w:adjustRightInd w:val="0"/>
        <w:jc w:val="center"/>
        <w:rPr>
          <w:b/>
          <w:bCs/>
        </w:rPr>
      </w:pPr>
      <w:r w:rsidRPr="008E5888">
        <w:rPr>
          <w:b/>
          <w:bCs/>
          <w:sz w:val="28"/>
          <w:szCs w:val="28"/>
        </w:rPr>
        <w:lastRenderedPageBreak/>
        <w:t>ACADEMIC DISCIPLINE PROGRAM REVIEW SUMMARY REPORT</w:t>
      </w:r>
    </w:p>
    <w:p w:rsidR="00343F8F" w:rsidRPr="00DD44D3" w:rsidRDefault="00343F8F" w:rsidP="00343F8F">
      <w:pPr>
        <w:autoSpaceDE w:val="0"/>
        <w:autoSpaceDN w:val="0"/>
        <w:adjustRightInd w:val="0"/>
        <w:jc w:val="center"/>
        <w:rPr>
          <w:b/>
          <w:bCs/>
        </w:rPr>
      </w:pPr>
      <w:r w:rsidRPr="0056153C">
        <w:rPr>
          <w:b/>
          <w:bCs/>
          <w:i/>
        </w:rPr>
        <w:t xml:space="preserve">Required </w:t>
      </w:r>
      <w:r>
        <w:rPr>
          <w:b/>
          <w:bCs/>
        </w:rPr>
        <w:t>ICCB Program Review Report</w:t>
      </w:r>
    </w:p>
    <w:p w:rsidR="00343F8F" w:rsidRPr="008E5888" w:rsidRDefault="00343F8F" w:rsidP="00343F8F">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w:t>
      </w:r>
      <w:r>
        <w:rPr>
          <w:b/>
          <w:bCs/>
        </w:rPr>
        <w:t>10 – 2011</w:t>
      </w:r>
    </w:p>
    <w:p w:rsidR="00343F8F" w:rsidRDefault="00343F8F" w:rsidP="00343F8F">
      <w:pPr>
        <w:autoSpaceDE w:val="0"/>
        <w:autoSpaceDN w:val="0"/>
        <w:adjustRightInd w:val="0"/>
        <w:rPr>
          <w:b/>
          <w:bCs/>
          <w:sz w:val="22"/>
          <w:szCs w:val="22"/>
        </w:rPr>
      </w:pPr>
    </w:p>
    <w:p w:rsidR="00343F8F" w:rsidRDefault="00343F8F" w:rsidP="00343F8F">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8658"/>
      </w:tblGrid>
      <w:tr w:rsidR="00343F8F" w:rsidRPr="00E528D4" w:rsidTr="000D6DAE">
        <w:trPr>
          <w:trHeight w:val="432"/>
        </w:trPr>
        <w:tc>
          <w:tcPr>
            <w:tcW w:w="1872" w:type="dxa"/>
            <w:vAlign w:val="center"/>
          </w:tcPr>
          <w:p w:rsidR="00343F8F" w:rsidRPr="000F1FE7" w:rsidRDefault="00343F8F" w:rsidP="00343F8F">
            <w:pPr>
              <w:autoSpaceDE w:val="0"/>
              <w:autoSpaceDN w:val="0"/>
              <w:adjustRightInd w:val="0"/>
              <w:rPr>
                <w:b/>
                <w:bCs/>
              </w:rPr>
            </w:pPr>
            <w:r w:rsidRPr="000F1FE7">
              <w:rPr>
                <w:b/>
                <w:bCs/>
              </w:rPr>
              <w:t>Discipline Area</w:t>
            </w:r>
          </w:p>
        </w:tc>
        <w:tc>
          <w:tcPr>
            <w:tcW w:w="8658" w:type="dxa"/>
            <w:vAlign w:val="center"/>
          </w:tcPr>
          <w:p w:rsidR="00343F8F" w:rsidRPr="00E528D4" w:rsidRDefault="00343F8F" w:rsidP="00343F8F">
            <w:pPr>
              <w:autoSpaceDE w:val="0"/>
              <w:autoSpaceDN w:val="0"/>
              <w:adjustRightInd w:val="0"/>
              <w:rPr>
                <w:bCs/>
              </w:rPr>
            </w:pPr>
            <w:r>
              <w:rPr>
                <w:bCs/>
              </w:rPr>
              <w:t>Special Ed (AA – 0690)</w:t>
            </w:r>
          </w:p>
        </w:tc>
      </w:tr>
    </w:tbl>
    <w:p w:rsidR="00343F8F" w:rsidRDefault="00343F8F" w:rsidP="00343F8F">
      <w:pPr>
        <w:autoSpaceDE w:val="0"/>
        <w:autoSpaceDN w:val="0"/>
        <w:adjustRightInd w:val="0"/>
        <w:rPr>
          <w:b/>
          <w:bCs/>
          <w:sz w:val="22"/>
          <w:szCs w:val="22"/>
        </w:rPr>
      </w:pPr>
    </w:p>
    <w:p w:rsidR="00343F8F" w:rsidRDefault="00343F8F" w:rsidP="00343F8F">
      <w:pPr>
        <w:autoSpaceDE w:val="0"/>
        <w:autoSpaceDN w:val="0"/>
        <w:adjustRightInd w:val="0"/>
        <w:rPr>
          <w:b/>
          <w:bCs/>
          <w:sz w:val="22"/>
          <w:szCs w:val="22"/>
        </w:rPr>
      </w:pPr>
    </w:p>
    <w:p w:rsidR="00343F8F" w:rsidRPr="000F1FE7" w:rsidRDefault="00343F8F" w:rsidP="00343F8F">
      <w:pPr>
        <w:autoSpaceDE w:val="0"/>
        <w:autoSpaceDN w:val="0"/>
        <w:adjustRightInd w:val="0"/>
        <w:rPr>
          <w:b/>
          <w:bCs/>
        </w:rPr>
      </w:pPr>
      <w:r w:rsidRPr="000F1FE7">
        <w:rPr>
          <w:b/>
          <w:bCs/>
        </w:rPr>
        <w:t>Improvements &amp; Rationale for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343F8F" w:rsidRPr="00E528D4" w:rsidTr="000D6DAE">
        <w:trPr>
          <w:trHeight w:val="720"/>
        </w:trPr>
        <w:tc>
          <w:tcPr>
            <w:tcW w:w="10530" w:type="dxa"/>
          </w:tcPr>
          <w:p w:rsidR="00343F8F" w:rsidRPr="000F1FE7" w:rsidRDefault="00E0404A" w:rsidP="00343F8F">
            <w:pPr>
              <w:autoSpaceDE w:val="0"/>
              <w:autoSpaceDN w:val="0"/>
              <w:adjustRightInd w:val="0"/>
              <w:rPr>
                <w:b/>
                <w:bCs/>
              </w:rPr>
            </w:pPr>
            <w:r>
              <w:rPr>
                <w:bCs/>
              </w:rPr>
              <w:t>The AA degree in Secondary Education continues to be viable in both enrollment and financial health, although we expect to see significant migration to the AAT degree in coming semesters. The program will undergo significant revisions with the changes in the Illinois Professional Teaching Standards, on the 2013 timeline described by the state board.</w:t>
            </w:r>
          </w:p>
        </w:tc>
      </w:tr>
    </w:tbl>
    <w:p w:rsidR="00343F8F" w:rsidRPr="00B43F47" w:rsidRDefault="00343F8F" w:rsidP="00343F8F">
      <w:pPr>
        <w:autoSpaceDE w:val="0"/>
        <w:autoSpaceDN w:val="0"/>
        <w:adjustRightInd w:val="0"/>
        <w:rPr>
          <w:b/>
          <w:bCs/>
          <w:sz w:val="22"/>
          <w:szCs w:val="22"/>
        </w:rPr>
      </w:pPr>
    </w:p>
    <w:p w:rsidR="00343F8F" w:rsidRPr="000F1FE7" w:rsidRDefault="00343F8F" w:rsidP="00343F8F">
      <w:pPr>
        <w:autoSpaceDE w:val="0"/>
        <w:autoSpaceDN w:val="0"/>
        <w:adjustRightInd w:val="0"/>
        <w:rPr>
          <w:b/>
          <w:bCs/>
        </w:rPr>
      </w:pPr>
      <w:r w:rsidRPr="000F1FE7">
        <w:rPr>
          <w:b/>
          <w:bCs/>
        </w:rPr>
        <w:t>Principle Assessment Methods Used in Quality Assurance for this Program</w:t>
      </w:r>
      <w:r w:rsidR="00910987">
        <w:rPr>
          <w:b/>
          <w:bCs/>
        </w:rPr>
        <w:t xml:space="preserve">  </w:t>
      </w:r>
    </w:p>
    <w:p w:rsidR="00343F8F" w:rsidRPr="000F1FE7" w:rsidRDefault="00343F8F" w:rsidP="00343F8F">
      <w:pPr>
        <w:autoSpaceDE w:val="0"/>
        <w:autoSpaceDN w:val="0"/>
        <w:adjustRightInd w:val="0"/>
      </w:pPr>
      <w:r w:rsidRPr="000F1FE7">
        <w:t>⁭</w:t>
      </w:r>
      <w:r w:rsidR="008440BC">
        <w:t>X</w:t>
      </w:r>
      <w:r w:rsidRPr="000F1FE7">
        <w:t xml:space="preserve"> Standardized assessments</w:t>
      </w:r>
    </w:p>
    <w:p w:rsidR="00343F8F" w:rsidRPr="000F1FE7" w:rsidRDefault="00343F8F" w:rsidP="00343F8F">
      <w:pPr>
        <w:autoSpaceDE w:val="0"/>
        <w:autoSpaceDN w:val="0"/>
        <w:adjustRightInd w:val="0"/>
      </w:pPr>
      <w:r w:rsidRPr="000F1FE7">
        <w:t>⁭ Certification and licensure examination results</w:t>
      </w:r>
    </w:p>
    <w:p w:rsidR="00343F8F" w:rsidRPr="000F1FE7" w:rsidRDefault="00343F8F" w:rsidP="00343F8F">
      <w:pPr>
        <w:autoSpaceDE w:val="0"/>
        <w:autoSpaceDN w:val="0"/>
        <w:adjustRightInd w:val="0"/>
      </w:pPr>
      <w:r w:rsidRPr="000F1FE7">
        <w:t>⁭</w:t>
      </w:r>
      <w:r w:rsidR="008440BC">
        <w:t>X</w:t>
      </w:r>
      <w:r w:rsidRPr="000F1FE7">
        <w:t xml:space="preserve"> Writing samples</w:t>
      </w:r>
    </w:p>
    <w:p w:rsidR="00343F8F" w:rsidRPr="000F1FE7" w:rsidRDefault="00343F8F" w:rsidP="00343F8F">
      <w:pPr>
        <w:autoSpaceDE w:val="0"/>
        <w:autoSpaceDN w:val="0"/>
        <w:adjustRightInd w:val="0"/>
      </w:pPr>
      <w:r w:rsidRPr="000F1FE7">
        <w:t>⁭ Portfolio evaluation</w:t>
      </w:r>
    </w:p>
    <w:p w:rsidR="00343F8F" w:rsidRPr="000F1FE7" w:rsidRDefault="00343F8F" w:rsidP="00343F8F">
      <w:pPr>
        <w:autoSpaceDE w:val="0"/>
        <w:autoSpaceDN w:val="0"/>
        <w:adjustRightInd w:val="0"/>
      </w:pPr>
      <w:r w:rsidRPr="000F1FE7">
        <w:t>⁭ Course embedded questions</w:t>
      </w:r>
    </w:p>
    <w:p w:rsidR="00343F8F" w:rsidRPr="000F1FE7" w:rsidRDefault="00343F8F" w:rsidP="00343F8F">
      <w:pPr>
        <w:autoSpaceDE w:val="0"/>
        <w:autoSpaceDN w:val="0"/>
        <w:adjustRightInd w:val="0"/>
      </w:pPr>
      <w:r w:rsidRPr="000F1FE7">
        <w:t>⁭ Student surveys</w:t>
      </w:r>
    </w:p>
    <w:p w:rsidR="00343F8F" w:rsidRPr="000F1FE7" w:rsidRDefault="00343F8F" w:rsidP="00343F8F">
      <w:pPr>
        <w:autoSpaceDE w:val="0"/>
        <w:autoSpaceDN w:val="0"/>
        <w:adjustRightInd w:val="0"/>
      </w:pPr>
      <w:r w:rsidRPr="000F1FE7">
        <w:t>⁭ Analysis of enrollment, demographic and cost data</w:t>
      </w:r>
    </w:p>
    <w:p w:rsidR="00343F8F" w:rsidRPr="004B57A7" w:rsidRDefault="00343F8F" w:rsidP="00343F8F">
      <w:pPr>
        <w:autoSpaceDE w:val="0"/>
        <w:autoSpaceDN w:val="0"/>
        <w:adjustRightInd w:val="0"/>
      </w:pPr>
      <w:r w:rsidRPr="000F1FE7">
        <w:t xml:space="preserve">⁭ </w:t>
      </w:r>
      <w:r w:rsidR="008440BC">
        <w:t>X</w:t>
      </w:r>
      <w:r w:rsidR="004B57A7">
        <w:t xml:space="preserve"> </w:t>
      </w:r>
      <w:r w:rsidRPr="000F1FE7">
        <w:t>Other, pleas</w:t>
      </w:r>
      <w:r>
        <w:t xml:space="preserve">e specify: </w:t>
      </w:r>
      <w:r w:rsidR="004B57A7" w:rsidRPr="004B57A7">
        <w:t>Observation Journals, disposition assessments</w:t>
      </w:r>
      <w:r w:rsidRPr="004B57A7">
        <w:t xml:space="preserve">                                         </w:t>
      </w:r>
    </w:p>
    <w:p w:rsidR="00343F8F" w:rsidRPr="00B43F47" w:rsidRDefault="00343F8F" w:rsidP="00343F8F">
      <w:pPr>
        <w:autoSpaceDE w:val="0"/>
        <w:autoSpaceDN w:val="0"/>
        <w:adjustRightInd w:val="0"/>
        <w:rPr>
          <w:sz w:val="22"/>
          <w:szCs w:val="22"/>
        </w:rPr>
      </w:pPr>
    </w:p>
    <w:p w:rsidR="00343F8F" w:rsidRPr="000F1FE7" w:rsidRDefault="00343F8F" w:rsidP="00343F8F">
      <w:pPr>
        <w:autoSpaceDE w:val="0"/>
        <w:autoSpaceDN w:val="0"/>
        <w:adjustRightInd w:val="0"/>
        <w:rPr>
          <w:b/>
          <w:bCs/>
        </w:rPr>
      </w:pPr>
      <w:r w:rsidRPr="000F1FE7">
        <w:rPr>
          <w:b/>
          <w:bCs/>
        </w:rPr>
        <w:t>Statewide Program Issues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343F8F" w:rsidRPr="0012691E" w:rsidTr="000D6DAE">
        <w:tc>
          <w:tcPr>
            <w:tcW w:w="10530" w:type="dxa"/>
          </w:tcPr>
          <w:p w:rsidR="00343F8F" w:rsidRPr="003C59B3" w:rsidRDefault="00E0404A" w:rsidP="00343F8F">
            <w:pPr>
              <w:autoSpaceDE w:val="0"/>
              <w:autoSpaceDN w:val="0"/>
              <w:adjustRightInd w:val="0"/>
              <w:rPr>
                <w:i/>
                <w:iCs/>
              </w:rPr>
            </w:pPr>
            <w:r>
              <w:rPr>
                <w:iCs/>
                <w:sz w:val="22"/>
                <w:szCs w:val="22"/>
              </w:rPr>
              <w:t xml:space="preserve">According to a recent joint ICCB/ IBHE panel meeting, the professional teaching standards have been changed. In summary, that means each course and degree will need to be examined against the new criteria in a proscribed evaluation process. The issue for this degree is transferability and how our students are </w:t>
            </w:r>
            <w:r w:rsidR="00B83C08">
              <w:rPr>
                <w:iCs/>
                <w:sz w:val="22"/>
                <w:szCs w:val="22"/>
              </w:rPr>
              <w:t>accepted at senior institutions.</w:t>
            </w:r>
          </w:p>
        </w:tc>
      </w:tr>
    </w:tbl>
    <w:p w:rsidR="00343F8F" w:rsidRPr="0012691E" w:rsidRDefault="00343F8F" w:rsidP="00343F8F">
      <w:pPr>
        <w:autoSpaceDE w:val="0"/>
        <w:autoSpaceDN w:val="0"/>
        <w:adjustRightInd w:val="0"/>
        <w:rPr>
          <w:b/>
          <w:bCs/>
          <w:sz w:val="22"/>
          <w:szCs w:val="22"/>
        </w:rPr>
      </w:pPr>
    </w:p>
    <w:p w:rsidR="00343F8F" w:rsidRDefault="00343F8F" w:rsidP="00343F8F">
      <w:pPr>
        <w:spacing w:after="200"/>
        <w:rPr>
          <w:sz w:val="22"/>
          <w:szCs w:val="22"/>
        </w:rPr>
      </w:pPr>
      <w:r>
        <w:rPr>
          <w:sz w:val="22"/>
          <w:szCs w:val="22"/>
        </w:rPr>
        <w:br w:type="page"/>
      </w:r>
    </w:p>
    <w:p w:rsidR="003B34A8" w:rsidRDefault="003B34A8" w:rsidP="003B34A8">
      <w:pPr>
        <w:autoSpaceDE w:val="0"/>
        <w:autoSpaceDN w:val="0"/>
        <w:adjustRightInd w:val="0"/>
        <w:jc w:val="center"/>
        <w:rPr>
          <w:b/>
          <w:bCs/>
        </w:rPr>
      </w:pPr>
      <w:r w:rsidRPr="00EC3FE3">
        <w:rPr>
          <w:b/>
          <w:bCs/>
          <w:sz w:val="28"/>
          <w:szCs w:val="28"/>
        </w:rPr>
        <w:lastRenderedPageBreak/>
        <w:t>CAREER AND TECHNICAL EDUCATION PROGRAM REVIEW SUMMARY REPORT</w:t>
      </w:r>
    </w:p>
    <w:p w:rsidR="003B34A8" w:rsidRPr="00FB1A8E" w:rsidRDefault="003B34A8" w:rsidP="003B34A8">
      <w:pPr>
        <w:autoSpaceDE w:val="0"/>
        <w:autoSpaceDN w:val="0"/>
        <w:adjustRightInd w:val="0"/>
        <w:jc w:val="center"/>
        <w:rPr>
          <w:b/>
          <w:bCs/>
        </w:rPr>
      </w:pPr>
      <w:r>
        <w:rPr>
          <w:b/>
          <w:bCs/>
        </w:rPr>
        <w:t>Required ICCB Program Review Report</w:t>
      </w:r>
    </w:p>
    <w:p w:rsidR="003B34A8" w:rsidRPr="00085C40" w:rsidRDefault="003B34A8" w:rsidP="003B34A8">
      <w:pPr>
        <w:autoSpaceDE w:val="0"/>
        <w:autoSpaceDN w:val="0"/>
        <w:adjustRightInd w:val="0"/>
        <w:rPr>
          <w:b/>
          <w:bCs/>
        </w:rPr>
      </w:pPr>
      <w:r w:rsidRPr="00085C40">
        <w:rPr>
          <w:b/>
          <w:bCs/>
        </w:rPr>
        <w:t>Sauk Valley Community College</w:t>
      </w:r>
      <w:r w:rsidRPr="00085C40">
        <w:rPr>
          <w:b/>
          <w:bCs/>
        </w:rPr>
        <w:tab/>
      </w:r>
      <w:r w:rsidRPr="00085C40">
        <w:rPr>
          <w:b/>
          <w:bCs/>
        </w:rPr>
        <w:tab/>
      </w:r>
      <w:r w:rsidRPr="00085C40">
        <w:rPr>
          <w:b/>
          <w:bCs/>
        </w:rPr>
        <w:tab/>
      </w:r>
      <w:r w:rsidRPr="00085C40">
        <w:rPr>
          <w:b/>
          <w:bCs/>
        </w:rPr>
        <w:tab/>
      </w:r>
      <w:r w:rsidRPr="00085C40">
        <w:rPr>
          <w:b/>
          <w:bCs/>
        </w:rPr>
        <w:tab/>
        <w:t>Academic Year 200</w:t>
      </w:r>
      <w:r>
        <w:rPr>
          <w:b/>
          <w:bCs/>
        </w:rPr>
        <w:t>9</w:t>
      </w:r>
      <w:r w:rsidRPr="00085C40">
        <w:rPr>
          <w:b/>
          <w:bCs/>
        </w:rPr>
        <w:t xml:space="preserve"> </w:t>
      </w:r>
      <w:r>
        <w:rPr>
          <w:b/>
          <w:bCs/>
        </w:rPr>
        <w:t>–</w:t>
      </w:r>
      <w:r w:rsidRPr="00085C40">
        <w:rPr>
          <w:b/>
          <w:bCs/>
        </w:rPr>
        <w:t xml:space="preserve"> 20</w:t>
      </w:r>
      <w:r>
        <w:rPr>
          <w:b/>
          <w:bCs/>
        </w:rPr>
        <w:t xml:space="preserve">10 </w:t>
      </w:r>
    </w:p>
    <w:p w:rsidR="003B34A8" w:rsidRPr="00085C40" w:rsidRDefault="003B34A8" w:rsidP="003B34A8">
      <w:pPr>
        <w:autoSpaceDE w:val="0"/>
        <w:autoSpaceDN w:val="0"/>
        <w:adjustRightInd w:val="0"/>
        <w:rPr>
          <w:b/>
          <w:bCs/>
        </w:rPr>
      </w:pPr>
    </w:p>
    <w:p w:rsidR="003B34A8" w:rsidRDefault="003B34A8" w:rsidP="003B34A8">
      <w:pPr>
        <w:autoSpaceDE w:val="0"/>
        <w:autoSpaceDN w:val="0"/>
        <w:adjustRightInd w:val="0"/>
        <w:rPr>
          <w:bCs/>
          <w:sz w:val="22"/>
          <w:szCs w:val="22"/>
        </w:rPr>
      </w:pPr>
      <w:r w:rsidRPr="00085C40">
        <w:rPr>
          <w:b/>
          <w:bCs/>
        </w:rPr>
        <w:t>Program Identification Information</w:t>
      </w:r>
      <w:r w:rsidRPr="00085C40">
        <w:rPr>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3B34A8" w:rsidRPr="00007437" w:rsidTr="00343F8F">
        <w:trPr>
          <w:trHeight w:val="432"/>
        </w:trPr>
        <w:tc>
          <w:tcPr>
            <w:tcW w:w="1920" w:type="dxa"/>
            <w:vAlign w:val="center"/>
          </w:tcPr>
          <w:p w:rsidR="003B34A8" w:rsidRPr="00085C40" w:rsidRDefault="003B34A8" w:rsidP="00343F8F">
            <w:pPr>
              <w:autoSpaceDE w:val="0"/>
              <w:autoSpaceDN w:val="0"/>
              <w:adjustRightInd w:val="0"/>
              <w:rPr>
                <w:bCs/>
              </w:rPr>
            </w:pPr>
            <w:r w:rsidRPr="00085C40">
              <w:rPr>
                <w:b/>
                <w:bCs/>
              </w:rPr>
              <w:t>6-digit CIP</w:t>
            </w:r>
          </w:p>
        </w:tc>
        <w:tc>
          <w:tcPr>
            <w:tcW w:w="2580" w:type="dxa"/>
            <w:vAlign w:val="center"/>
          </w:tcPr>
          <w:p w:rsidR="003B34A8" w:rsidRPr="00007437" w:rsidRDefault="006A64B0" w:rsidP="00343F8F">
            <w:pPr>
              <w:autoSpaceDE w:val="0"/>
              <w:autoSpaceDN w:val="0"/>
              <w:adjustRightInd w:val="0"/>
              <w:rPr>
                <w:bCs/>
              </w:rPr>
            </w:pPr>
            <w:r>
              <w:rPr>
                <w:bCs/>
              </w:rPr>
              <w:t>190 709</w:t>
            </w:r>
          </w:p>
        </w:tc>
      </w:tr>
    </w:tbl>
    <w:p w:rsidR="003B34A8" w:rsidRPr="00B43F47" w:rsidRDefault="003B34A8" w:rsidP="003B34A8">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3B34A8" w:rsidRPr="00007437" w:rsidTr="00343F8F">
        <w:tc>
          <w:tcPr>
            <w:tcW w:w="1920" w:type="dxa"/>
          </w:tcPr>
          <w:p w:rsidR="003B34A8" w:rsidRPr="00085C40" w:rsidRDefault="003B34A8" w:rsidP="00343F8F">
            <w:pPr>
              <w:autoSpaceDE w:val="0"/>
              <w:autoSpaceDN w:val="0"/>
              <w:adjustRightInd w:val="0"/>
              <w:rPr>
                <w:b/>
                <w:bCs/>
              </w:rPr>
            </w:pPr>
            <w:r w:rsidRPr="00085C40">
              <w:rPr>
                <w:b/>
                <w:bCs/>
              </w:rPr>
              <w:t xml:space="preserve">Degree Type </w:t>
            </w:r>
          </w:p>
          <w:p w:rsidR="003B34A8" w:rsidRPr="00085C40" w:rsidRDefault="003B34A8" w:rsidP="00343F8F">
            <w:pPr>
              <w:autoSpaceDE w:val="0"/>
              <w:autoSpaceDN w:val="0"/>
              <w:adjustRightInd w:val="0"/>
            </w:pPr>
            <w:r w:rsidRPr="00085C40">
              <w:rPr>
                <w:sz w:val="22"/>
                <w:szCs w:val="22"/>
              </w:rPr>
              <w:t>03 – AAS</w:t>
            </w:r>
          </w:p>
          <w:p w:rsidR="003B34A8" w:rsidRPr="00085C40" w:rsidRDefault="003B34A8" w:rsidP="00343F8F">
            <w:pPr>
              <w:autoSpaceDE w:val="0"/>
              <w:autoSpaceDN w:val="0"/>
              <w:adjustRightInd w:val="0"/>
            </w:pPr>
            <w:r w:rsidRPr="00085C40">
              <w:rPr>
                <w:sz w:val="22"/>
                <w:szCs w:val="22"/>
              </w:rPr>
              <w:t>20 – Certs</w:t>
            </w:r>
            <w:r>
              <w:rPr>
                <w:sz w:val="22"/>
                <w:szCs w:val="22"/>
              </w:rPr>
              <w:t>.</w:t>
            </w:r>
            <w:r w:rsidRPr="00085C40">
              <w:rPr>
                <w:sz w:val="22"/>
                <w:szCs w:val="22"/>
              </w:rPr>
              <w:t xml:space="preserve"> 30ch &gt;</w:t>
            </w:r>
          </w:p>
          <w:p w:rsidR="003B34A8" w:rsidRPr="00007437" w:rsidRDefault="003B34A8" w:rsidP="00343F8F">
            <w:pPr>
              <w:autoSpaceDE w:val="0"/>
              <w:autoSpaceDN w:val="0"/>
              <w:adjustRightInd w:val="0"/>
              <w:rPr>
                <w:b/>
                <w:bCs/>
              </w:rPr>
            </w:pPr>
            <w:r w:rsidRPr="00085C40">
              <w:rPr>
                <w:sz w:val="22"/>
                <w:szCs w:val="22"/>
              </w:rPr>
              <w:t>30 – Certs</w:t>
            </w:r>
            <w:r>
              <w:rPr>
                <w:sz w:val="22"/>
                <w:szCs w:val="22"/>
              </w:rPr>
              <w:t>.</w:t>
            </w:r>
            <w:r w:rsidRPr="00085C40">
              <w:rPr>
                <w:sz w:val="22"/>
                <w:szCs w:val="22"/>
              </w:rPr>
              <w:t xml:space="preserve"> &lt;30ch</w:t>
            </w:r>
          </w:p>
        </w:tc>
        <w:tc>
          <w:tcPr>
            <w:tcW w:w="2580" w:type="dxa"/>
          </w:tcPr>
          <w:p w:rsidR="003B34A8" w:rsidRPr="006A64B0" w:rsidRDefault="003B34A8" w:rsidP="00343F8F">
            <w:pPr>
              <w:autoSpaceDE w:val="0"/>
              <w:autoSpaceDN w:val="0"/>
              <w:adjustRightInd w:val="0"/>
              <w:rPr>
                <w:b/>
                <w:bCs/>
              </w:rPr>
            </w:pPr>
          </w:p>
          <w:p w:rsidR="00343F8F" w:rsidRPr="00343F8F" w:rsidRDefault="00343F8F" w:rsidP="00343F8F">
            <w:pPr>
              <w:autoSpaceDE w:val="0"/>
              <w:autoSpaceDN w:val="0"/>
              <w:adjustRightInd w:val="0"/>
              <w:rPr>
                <w:bCs/>
              </w:rPr>
            </w:pPr>
            <w:r w:rsidRPr="006A64B0">
              <w:rPr>
                <w:bCs/>
                <w:sz w:val="22"/>
                <w:szCs w:val="22"/>
              </w:rPr>
              <w:t>03 – AAS</w:t>
            </w:r>
            <w:r w:rsidRPr="00343F8F">
              <w:rPr>
                <w:bCs/>
              </w:rPr>
              <w:t xml:space="preserve"> </w:t>
            </w:r>
          </w:p>
        </w:tc>
      </w:tr>
    </w:tbl>
    <w:p w:rsidR="003B34A8" w:rsidRDefault="003B34A8" w:rsidP="003B34A8">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8700"/>
      </w:tblGrid>
      <w:tr w:rsidR="003B34A8" w:rsidRPr="00007437" w:rsidTr="000D6DAE">
        <w:trPr>
          <w:trHeight w:val="432"/>
        </w:trPr>
        <w:tc>
          <w:tcPr>
            <w:tcW w:w="1920" w:type="dxa"/>
            <w:vAlign w:val="center"/>
          </w:tcPr>
          <w:p w:rsidR="003B34A8" w:rsidRPr="00085C40" w:rsidRDefault="003B34A8" w:rsidP="00343F8F">
            <w:pPr>
              <w:autoSpaceDE w:val="0"/>
              <w:autoSpaceDN w:val="0"/>
              <w:adjustRightInd w:val="0"/>
              <w:rPr>
                <w:b/>
                <w:bCs/>
              </w:rPr>
            </w:pPr>
            <w:r w:rsidRPr="00085C40">
              <w:rPr>
                <w:b/>
                <w:bCs/>
              </w:rPr>
              <w:t>Program Title</w:t>
            </w:r>
          </w:p>
        </w:tc>
        <w:tc>
          <w:tcPr>
            <w:tcW w:w="8700" w:type="dxa"/>
            <w:vAlign w:val="center"/>
          </w:tcPr>
          <w:p w:rsidR="003B34A8" w:rsidRPr="00007437" w:rsidRDefault="00343F8F" w:rsidP="00343F8F">
            <w:pPr>
              <w:autoSpaceDE w:val="0"/>
              <w:autoSpaceDN w:val="0"/>
              <w:adjustRightInd w:val="0"/>
              <w:rPr>
                <w:bCs/>
              </w:rPr>
            </w:pPr>
            <w:r>
              <w:rPr>
                <w:bCs/>
              </w:rPr>
              <w:t>Early Child</w:t>
            </w:r>
            <w:r w:rsidR="00B56BE0">
              <w:rPr>
                <w:bCs/>
              </w:rPr>
              <w:t>hood</w:t>
            </w:r>
            <w:r>
              <w:rPr>
                <w:bCs/>
              </w:rPr>
              <w:t xml:space="preserve"> Ed (0042)</w:t>
            </w:r>
          </w:p>
        </w:tc>
      </w:tr>
    </w:tbl>
    <w:p w:rsidR="003B34A8" w:rsidRDefault="003B34A8" w:rsidP="003B34A8">
      <w:pPr>
        <w:autoSpaceDE w:val="0"/>
        <w:autoSpaceDN w:val="0"/>
        <w:adjustRightInd w:val="0"/>
        <w:rPr>
          <w:b/>
          <w:bCs/>
          <w:sz w:val="22"/>
          <w:szCs w:val="22"/>
        </w:rPr>
      </w:pPr>
    </w:p>
    <w:p w:rsidR="003B34A8" w:rsidRPr="00085C40" w:rsidRDefault="003B34A8" w:rsidP="003B34A8">
      <w:pPr>
        <w:autoSpaceDE w:val="0"/>
        <w:autoSpaceDN w:val="0"/>
        <w:adjustRightInd w:val="0"/>
        <w:rPr>
          <w:b/>
          <w:bCs/>
        </w:rPr>
      </w:pPr>
      <w:r w:rsidRPr="00085C40">
        <w:rPr>
          <w:b/>
          <w:bCs/>
        </w:rPr>
        <w:t>Action</w:t>
      </w:r>
    </w:p>
    <w:p w:rsidR="003B34A8" w:rsidRPr="00085C40" w:rsidRDefault="00E0404A" w:rsidP="003B34A8">
      <w:pPr>
        <w:autoSpaceDE w:val="0"/>
        <w:autoSpaceDN w:val="0"/>
        <w:adjustRightInd w:val="0"/>
      </w:pPr>
      <w:r>
        <w:t>X</w:t>
      </w:r>
      <w:r w:rsidR="003B34A8" w:rsidRPr="00085C40">
        <w:t xml:space="preserve"> Continued with minor improvements</w:t>
      </w:r>
    </w:p>
    <w:p w:rsidR="003B34A8" w:rsidRPr="00085C40" w:rsidRDefault="003B34A8" w:rsidP="003B34A8">
      <w:pPr>
        <w:autoSpaceDE w:val="0"/>
        <w:autoSpaceDN w:val="0"/>
        <w:adjustRightInd w:val="0"/>
      </w:pPr>
      <w:r w:rsidRPr="00085C40">
        <w:t>⁭ Significantly modified</w:t>
      </w:r>
    </w:p>
    <w:p w:rsidR="003B34A8" w:rsidRPr="00085C40" w:rsidRDefault="003B34A8" w:rsidP="003B34A8">
      <w:pPr>
        <w:autoSpaceDE w:val="0"/>
        <w:autoSpaceDN w:val="0"/>
        <w:adjustRightInd w:val="0"/>
      </w:pPr>
      <w:r w:rsidRPr="00085C40">
        <w:t>⁭ Discontinued/Eliminated</w:t>
      </w:r>
    </w:p>
    <w:p w:rsidR="003B34A8" w:rsidRPr="00085C40" w:rsidRDefault="003B34A8" w:rsidP="003B34A8">
      <w:pPr>
        <w:autoSpaceDE w:val="0"/>
        <w:autoSpaceDN w:val="0"/>
        <w:adjustRightInd w:val="0"/>
      </w:pPr>
      <w:r w:rsidRPr="00085C40">
        <w:t>⁭ Placed on inactive status</w:t>
      </w:r>
    </w:p>
    <w:p w:rsidR="003B34A8" w:rsidRPr="00085C40" w:rsidRDefault="003B34A8" w:rsidP="003B34A8">
      <w:pPr>
        <w:autoSpaceDE w:val="0"/>
        <w:autoSpaceDN w:val="0"/>
        <w:adjustRightInd w:val="0"/>
      </w:pPr>
      <w:r w:rsidRPr="00085C40">
        <w:t>⁭ Scheduled for further review</w:t>
      </w:r>
    </w:p>
    <w:p w:rsidR="003B34A8" w:rsidRPr="00085C40" w:rsidRDefault="003B34A8" w:rsidP="003B34A8">
      <w:pPr>
        <w:autoSpaceDE w:val="0"/>
        <w:autoSpaceDN w:val="0"/>
        <w:adjustRightInd w:val="0"/>
        <w:rPr>
          <w:u w:val="single"/>
        </w:rPr>
      </w:pPr>
      <w:r w:rsidRPr="00085C40">
        <w:t>⁭ Other, ple</w:t>
      </w:r>
      <w:r>
        <w:t xml:space="preserve">ase specify: </w:t>
      </w:r>
      <w:r>
        <w:rPr>
          <w:u w:val="single"/>
        </w:rPr>
        <w:t xml:space="preserve">                                     </w:t>
      </w:r>
    </w:p>
    <w:p w:rsidR="003B34A8" w:rsidRPr="00085C40" w:rsidRDefault="003B34A8" w:rsidP="003B34A8">
      <w:pPr>
        <w:autoSpaceDE w:val="0"/>
        <w:autoSpaceDN w:val="0"/>
        <w:adjustRightInd w:val="0"/>
        <w:rPr>
          <w:b/>
          <w:bCs/>
        </w:rPr>
      </w:pPr>
    </w:p>
    <w:p w:rsidR="003B34A8" w:rsidRPr="00085C40" w:rsidRDefault="003B34A8" w:rsidP="003B34A8">
      <w:pPr>
        <w:autoSpaceDE w:val="0"/>
        <w:autoSpaceDN w:val="0"/>
        <w:adjustRightInd w:val="0"/>
        <w:rPr>
          <w:b/>
          <w:bCs/>
        </w:rPr>
      </w:pPr>
      <w:r w:rsidRPr="00085C40">
        <w:rPr>
          <w:b/>
          <w:bCs/>
        </w:rPr>
        <w:t>Improvements &amp; Rationale for Action</w:t>
      </w:r>
    </w:p>
    <w:p w:rsidR="003B34A8" w:rsidRDefault="003B34A8" w:rsidP="003B34A8">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3B34A8" w:rsidRPr="00007437" w:rsidTr="000D6DAE">
        <w:trPr>
          <w:trHeight w:val="576"/>
        </w:trPr>
        <w:tc>
          <w:tcPr>
            <w:tcW w:w="10620" w:type="dxa"/>
          </w:tcPr>
          <w:p w:rsidR="003B34A8" w:rsidRPr="00E0404A" w:rsidRDefault="00E0404A" w:rsidP="00343F8F">
            <w:pPr>
              <w:autoSpaceDE w:val="0"/>
              <w:autoSpaceDN w:val="0"/>
              <w:adjustRightInd w:val="0"/>
            </w:pPr>
            <w:r>
              <w:rPr>
                <w:iCs/>
                <w:sz w:val="22"/>
                <w:szCs w:val="22"/>
              </w:rPr>
              <w:t>The AAS degree in ECE needs to be modified to reflect current practices and ensure alignment with governing bodies such as D</w:t>
            </w:r>
            <w:r w:rsidR="00C874A0">
              <w:rPr>
                <w:iCs/>
                <w:sz w:val="22"/>
                <w:szCs w:val="22"/>
              </w:rPr>
              <w:t xml:space="preserve">CFS. Courses need to be changed to reflect current emphasis on diversity. </w:t>
            </w:r>
            <w:r w:rsidR="00C874A0">
              <w:t xml:space="preserve"> This program may experience increased enrollments as a result of the state changing the minimum passing score on the Basic Skills exam. This program may serve as an alternative venue for students who are eliminated from teacher education by the Basic Skills.</w:t>
            </w:r>
          </w:p>
        </w:tc>
      </w:tr>
    </w:tbl>
    <w:p w:rsidR="003B34A8" w:rsidRPr="00007437" w:rsidRDefault="003B34A8" w:rsidP="003B34A8">
      <w:pPr>
        <w:autoSpaceDE w:val="0"/>
        <w:autoSpaceDN w:val="0"/>
        <w:adjustRightInd w:val="0"/>
        <w:rPr>
          <w:bCs/>
          <w:sz w:val="22"/>
          <w:szCs w:val="22"/>
        </w:rPr>
      </w:pPr>
    </w:p>
    <w:p w:rsidR="003B34A8" w:rsidRPr="00085C40" w:rsidRDefault="003B34A8" w:rsidP="003B34A8">
      <w:pPr>
        <w:autoSpaceDE w:val="0"/>
        <w:autoSpaceDN w:val="0"/>
        <w:adjustRightInd w:val="0"/>
        <w:rPr>
          <w:b/>
          <w:bCs/>
        </w:rPr>
      </w:pPr>
      <w:r w:rsidRPr="00085C40">
        <w:rPr>
          <w:b/>
          <w:bCs/>
        </w:rPr>
        <w:t>Principle Assessment Methods Used in Quality Assurance for this Program</w:t>
      </w:r>
    </w:p>
    <w:p w:rsidR="003B34A8" w:rsidRPr="00085C40" w:rsidRDefault="003B34A8" w:rsidP="003B34A8">
      <w:pPr>
        <w:autoSpaceDE w:val="0"/>
        <w:autoSpaceDN w:val="0"/>
        <w:adjustRightInd w:val="0"/>
      </w:pPr>
      <w:r w:rsidRPr="00085C40">
        <w:t>⁭ Standardized assessments</w:t>
      </w:r>
    </w:p>
    <w:p w:rsidR="003B34A8" w:rsidRPr="00085C40" w:rsidRDefault="003B34A8" w:rsidP="003B34A8">
      <w:pPr>
        <w:autoSpaceDE w:val="0"/>
        <w:autoSpaceDN w:val="0"/>
        <w:adjustRightInd w:val="0"/>
      </w:pPr>
      <w:r w:rsidRPr="00085C40">
        <w:t>⁭ Certification and licensure examination results</w:t>
      </w:r>
    </w:p>
    <w:p w:rsidR="003B34A8" w:rsidRPr="00085C40" w:rsidRDefault="003B34A8" w:rsidP="003B34A8">
      <w:pPr>
        <w:autoSpaceDE w:val="0"/>
        <w:autoSpaceDN w:val="0"/>
        <w:adjustRightInd w:val="0"/>
      </w:pPr>
      <w:r w:rsidRPr="00085C40">
        <w:t>⁭ Writing samples</w:t>
      </w:r>
    </w:p>
    <w:p w:rsidR="003B34A8" w:rsidRPr="00085C40" w:rsidRDefault="00C874A0" w:rsidP="003B34A8">
      <w:pPr>
        <w:autoSpaceDE w:val="0"/>
        <w:autoSpaceDN w:val="0"/>
        <w:adjustRightInd w:val="0"/>
      </w:pPr>
      <w:r>
        <w:t>X</w:t>
      </w:r>
      <w:r w:rsidR="003B34A8" w:rsidRPr="00085C40">
        <w:t xml:space="preserve"> Portfolio evaluation</w:t>
      </w:r>
    </w:p>
    <w:p w:rsidR="003B34A8" w:rsidRPr="00085C40" w:rsidRDefault="00C874A0" w:rsidP="003B34A8">
      <w:pPr>
        <w:autoSpaceDE w:val="0"/>
        <w:autoSpaceDN w:val="0"/>
        <w:adjustRightInd w:val="0"/>
      </w:pPr>
      <w:r>
        <w:t>X</w:t>
      </w:r>
      <w:r w:rsidR="003B34A8" w:rsidRPr="00085C40">
        <w:t xml:space="preserve"> Course embedded questions</w:t>
      </w:r>
    </w:p>
    <w:p w:rsidR="003B34A8" w:rsidRPr="00085C40" w:rsidRDefault="003B34A8" w:rsidP="003B34A8">
      <w:pPr>
        <w:autoSpaceDE w:val="0"/>
        <w:autoSpaceDN w:val="0"/>
        <w:adjustRightInd w:val="0"/>
      </w:pPr>
      <w:r w:rsidRPr="00085C40">
        <w:t>⁭ Student surveys</w:t>
      </w:r>
    </w:p>
    <w:p w:rsidR="003B34A8" w:rsidRPr="00085C40" w:rsidRDefault="00C874A0" w:rsidP="003B34A8">
      <w:pPr>
        <w:autoSpaceDE w:val="0"/>
        <w:autoSpaceDN w:val="0"/>
        <w:adjustRightInd w:val="0"/>
      </w:pPr>
      <w:r>
        <w:t>X</w:t>
      </w:r>
      <w:r w:rsidR="003B34A8" w:rsidRPr="00085C40">
        <w:t xml:space="preserve"> Analysis of enrollment, demographic and cost data</w:t>
      </w:r>
    </w:p>
    <w:p w:rsidR="003B34A8" w:rsidRPr="00085C40" w:rsidRDefault="003B34A8" w:rsidP="003B34A8">
      <w:pPr>
        <w:autoSpaceDE w:val="0"/>
        <w:autoSpaceDN w:val="0"/>
        <w:adjustRightInd w:val="0"/>
        <w:rPr>
          <w:u w:val="single"/>
        </w:rPr>
      </w:pPr>
      <w:r w:rsidRPr="00085C40">
        <w:t>⁭ Other, pleas</w:t>
      </w:r>
      <w:r>
        <w:t xml:space="preserve">e specify: </w:t>
      </w:r>
      <w:r>
        <w:rPr>
          <w:u w:val="single"/>
        </w:rPr>
        <w:t xml:space="preserve">                                             </w:t>
      </w:r>
    </w:p>
    <w:p w:rsidR="003B34A8" w:rsidRPr="00B43F47" w:rsidRDefault="003B34A8" w:rsidP="003B34A8">
      <w:pPr>
        <w:autoSpaceDE w:val="0"/>
        <w:autoSpaceDN w:val="0"/>
        <w:adjustRightInd w:val="0"/>
        <w:rPr>
          <w:sz w:val="22"/>
          <w:szCs w:val="22"/>
        </w:rPr>
      </w:pPr>
    </w:p>
    <w:p w:rsidR="003B34A8" w:rsidRPr="00085C40" w:rsidRDefault="003B34A8" w:rsidP="003B34A8">
      <w:pPr>
        <w:autoSpaceDE w:val="0"/>
        <w:autoSpaceDN w:val="0"/>
        <w:adjustRightInd w:val="0"/>
        <w:rPr>
          <w:b/>
          <w:bCs/>
        </w:rPr>
      </w:pPr>
      <w:r w:rsidRPr="00085C40">
        <w:rPr>
          <w:b/>
          <w:bCs/>
        </w:rPr>
        <w:t>Statewide Program Issues (if applicable)</w:t>
      </w:r>
    </w:p>
    <w:p w:rsidR="003B34A8" w:rsidRPr="00085C40" w:rsidRDefault="003B34A8" w:rsidP="003B34A8">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3B34A8" w:rsidRPr="00085C40" w:rsidTr="000D6DAE">
        <w:tc>
          <w:tcPr>
            <w:tcW w:w="10620" w:type="dxa"/>
          </w:tcPr>
          <w:p w:rsidR="003B34A8" w:rsidRPr="008549F8" w:rsidRDefault="003B34A8" w:rsidP="00343F8F">
            <w:pPr>
              <w:autoSpaceDE w:val="0"/>
              <w:autoSpaceDN w:val="0"/>
              <w:adjustRightInd w:val="0"/>
            </w:pPr>
            <w:r w:rsidRPr="00085C40">
              <w:rPr>
                <w:i/>
                <w:iCs/>
                <w:sz w:val="22"/>
                <w:szCs w:val="22"/>
              </w:rPr>
              <w:t xml:space="preserve">A brief description of emerging state-level problems and/or program issues that will eventually affect programs offered by the colleges and cannot be addressed at the local level. Such problems/issues might include licensure </w:t>
            </w:r>
            <w:r w:rsidRPr="00085C40">
              <w:rPr>
                <w:i/>
                <w:iCs/>
                <w:sz w:val="22"/>
                <w:szCs w:val="22"/>
              </w:rPr>
              <w:lastRenderedPageBreak/>
              <w:t>changes, trends in occupational demand, and developments in disciplines or modifications to university transfer policies.</w:t>
            </w:r>
          </w:p>
        </w:tc>
      </w:tr>
    </w:tbl>
    <w:p w:rsidR="003B34A8" w:rsidRDefault="003B34A8" w:rsidP="003B34A8">
      <w:pPr>
        <w:autoSpaceDE w:val="0"/>
        <w:autoSpaceDN w:val="0"/>
        <w:adjustRightInd w:val="0"/>
        <w:rPr>
          <w:b/>
          <w:bCs/>
          <w:sz w:val="22"/>
          <w:szCs w:val="22"/>
        </w:rPr>
      </w:pPr>
    </w:p>
    <w:p w:rsidR="00343F8F" w:rsidRDefault="003B34A8" w:rsidP="00343F8F">
      <w:pPr>
        <w:autoSpaceDE w:val="0"/>
        <w:autoSpaceDN w:val="0"/>
        <w:adjustRightInd w:val="0"/>
        <w:jc w:val="center"/>
        <w:rPr>
          <w:b/>
          <w:bCs/>
        </w:rPr>
      </w:pPr>
      <w:r>
        <w:rPr>
          <w:b/>
          <w:bCs/>
          <w:sz w:val="22"/>
          <w:szCs w:val="22"/>
        </w:rPr>
        <w:br w:type="page"/>
      </w:r>
      <w:r w:rsidR="00343F8F" w:rsidRPr="00EC3FE3">
        <w:rPr>
          <w:b/>
          <w:bCs/>
          <w:sz w:val="28"/>
          <w:szCs w:val="28"/>
        </w:rPr>
        <w:lastRenderedPageBreak/>
        <w:t>CAREER AND TECHNICAL EDUCATION PROGRAM REVIEW SUMMARY REPORT</w:t>
      </w:r>
    </w:p>
    <w:p w:rsidR="00343F8F" w:rsidRPr="00FB1A8E" w:rsidRDefault="00343F8F" w:rsidP="00343F8F">
      <w:pPr>
        <w:autoSpaceDE w:val="0"/>
        <w:autoSpaceDN w:val="0"/>
        <w:adjustRightInd w:val="0"/>
        <w:jc w:val="center"/>
        <w:rPr>
          <w:b/>
          <w:bCs/>
        </w:rPr>
      </w:pPr>
      <w:r>
        <w:rPr>
          <w:b/>
          <w:bCs/>
        </w:rPr>
        <w:t>Required ICCB Program Review Report</w:t>
      </w:r>
    </w:p>
    <w:p w:rsidR="00343F8F" w:rsidRPr="00085C40" w:rsidRDefault="00343F8F" w:rsidP="00343F8F">
      <w:pPr>
        <w:autoSpaceDE w:val="0"/>
        <w:autoSpaceDN w:val="0"/>
        <w:adjustRightInd w:val="0"/>
        <w:rPr>
          <w:b/>
          <w:bCs/>
        </w:rPr>
      </w:pPr>
      <w:r w:rsidRPr="00085C40">
        <w:rPr>
          <w:b/>
          <w:bCs/>
        </w:rPr>
        <w:t>Sauk Valley Community College</w:t>
      </w:r>
      <w:r w:rsidRPr="00085C40">
        <w:rPr>
          <w:b/>
          <w:bCs/>
        </w:rPr>
        <w:tab/>
      </w:r>
      <w:r w:rsidRPr="00085C40">
        <w:rPr>
          <w:b/>
          <w:bCs/>
        </w:rPr>
        <w:tab/>
      </w:r>
      <w:r w:rsidRPr="00085C40">
        <w:rPr>
          <w:b/>
          <w:bCs/>
        </w:rPr>
        <w:tab/>
      </w:r>
      <w:r w:rsidRPr="00085C40">
        <w:rPr>
          <w:b/>
          <w:bCs/>
        </w:rPr>
        <w:tab/>
      </w:r>
      <w:r w:rsidRPr="00085C40">
        <w:rPr>
          <w:b/>
          <w:bCs/>
        </w:rPr>
        <w:tab/>
        <w:t>Academic Year 200</w:t>
      </w:r>
      <w:r>
        <w:rPr>
          <w:b/>
          <w:bCs/>
        </w:rPr>
        <w:t>9</w:t>
      </w:r>
      <w:r w:rsidRPr="00085C40">
        <w:rPr>
          <w:b/>
          <w:bCs/>
        </w:rPr>
        <w:t xml:space="preserve"> </w:t>
      </w:r>
      <w:r>
        <w:rPr>
          <w:b/>
          <w:bCs/>
        </w:rPr>
        <w:t>–</w:t>
      </w:r>
      <w:r w:rsidRPr="00085C40">
        <w:rPr>
          <w:b/>
          <w:bCs/>
        </w:rPr>
        <w:t xml:space="preserve"> 20</w:t>
      </w:r>
      <w:r>
        <w:rPr>
          <w:b/>
          <w:bCs/>
        </w:rPr>
        <w:t xml:space="preserve">10 </w:t>
      </w:r>
    </w:p>
    <w:p w:rsidR="00343F8F" w:rsidRPr="00085C40" w:rsidRDefault="00343F8F" w:rsidP="00343F8F">
      <w:pPr>
        <w:autoSpaceDE w:val="0"/>
        <w:autoSpaceDN w:val="0"/>
        <w:adjustRightInd w:val="0"/>
        <w:rPr>
          <w:b/>
          <w:bCs/>
        </w:rPr>
      </w:pPr>
    </w:p>
    <w:p w:rsidR="00343F8F" w:rsidRDefault="00343F8F" w:rsidP="00343F8F">
      <w:pPr>
        <w:autoSpaceDE w:val="0"/>
        <w:autoSpaceDN w:val="0"/>
        <w:adjustRightInd w:val="0"/>
        <w:rPr>
          <w:bCs/>
          <w:sz w:val="22"/>
          <w:szCs w:val="22"/>
        </w:rPr>
      </w:pPr>
      <w:r w:rsidRPr="00085C40">
        <w:rPr>
          <w:b/>
          <w:bCs/>
        </w:rPr>
        <w:t>Program Identification Information</w:t>
      </w:r>
      <w:r w:rsidRPr="00085C40">
        <w:rPr>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343F8F" w:rsidRPr="00007437" w:rsidTr="00343F8F">
        <w:trPr>
          <w:trHeight w:val="432"/>
        </w:trPr>
        <w:tc>
          <w:tcPr>
            <w:tcW w:w="1920" w:type="dxa"/>
            <w:vAlign w:val="center"/>
          </w:tcPr>
          <w:p w:rsidR="00343F8F" w:rsidRPr="00085C40" w:rsidRDefault="00343F8F" w:rsidP="00343F8F">
            <w:pPr>
              <w:autoSpaceDE w:val="0"/>
              <w:autoSpaceDN w:val="0"/>
              <w:adjustRightInd w:val="0"/>
              <w:rPr>
                <w:bCs/>
              </w:rPr>
            </w:pPr>
            <w:r w:rsidRPr="00085C40">
              <w:rPr>
                <w:b/>
                <w:bCs/>
              </w:rPr>
              <w:t>6-digit CIP</w:t>
            </w:r>
          </w:p>
        </w:tc>
        <w:tc>
          <w:tcPr>
            <w:tcW w:w="2580" w:type="dxa"/>
            <w:vAlign w:val="center"/>
          </w:tcPr>
          <w:p w:rsidR="00343F8F" w:rsidRPr="00007437" w:rsidRDefault="006A64B0" w:rsidP="00343F8F">
            <w:pPr>
              <w:autoSpaceDE w:val="0"/>
              <w:autoSpaceDN w:val="0"/>
              <w:adjustRightInd w:val="0"/>
              <w:rPr>
                <w:bCs/>
              </w:rPr>
            </w:pPr>
            <w:r>
              <w:rPr>
                <w:bCs/>
              </w:rPr>
              <w:t>131 501</w:t>
            </w:r>
          </w:p>
        </w:tc>
      </w:tr>
    </w:tbl>
    <w:p w:rsidR="00343F8F" w:rsidRPr="00B43F47" w:rsidRDefault="00343F8F" w:rsidP="00343F8F">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343F8F" w:rsidRPr="00007437" w:rsidTr="00343F8F">
        <w:tc>
          <w:tcPr>
            <w:tcW w:w="1920" w:type="dxa"/>
          </w:tcPr>
          <w:p w:rsidR="00343F8F" w:rsidRPr="00085C40" w:rsidRDefault="00343F8F" w:rsidP="00343F8F">
            <w:pPr>
              <w:autoSpaceDE w:val="0"/>
              <w:autoSpaceDN w:val="0"/>
              <w:adjustRightInd w:val="0"/>
              <w:rPr>
                <w:b/>
                <w:bCs/>
              </w:rPr>
            </w:pPr>
            <w:r w:rsidRPr="00085C40">
              <w:rPr>
                <w:b/>
                <w:bCs/>
              </w:rPr>
              <w:t xml:space="preserve">Degree Type </w:t>
            </w:r>
          </w:p>
          <w:p w:rsidR="00343F8F" w:rsidRPr="00085C40" w:rsidRDefault="00343F8F" w:rsidP="00343F8F">
            <w:pPr>
              <w:autoSpaceDE w:val="0"/>
              <w:autoSpaceDN w:val="0"/>
              <w:adjustRightInd w:val="0"/>
            </w:pPr>
            <w:r w:rsidRPr="00085C40">
              <w:rPr>
                <w:sz w:val="22"/>
                <w:szCs w:val="22"/>
              </w:rPr>
              <w:t>03 – AAS</w:t>
            </w:r>
          </w:p>
          <w:p w:rsidR="00343F8F" w:rsidRPr="00085C40" w:rsidRDefault="00343F8F" w:rsidP="00343F8F">
            <w:pPr>
              <w:autoSpaceDE w:val="0"/>
              <w:autoSpaceDN w:val="0"/>
              <w:adjustRightInd w:val="0"/>
            </w:pPr>
            <w:r w:rsidRPr="00085C40">
              <w:rPr>
                <w:sz w:val="22"/>
                <w:szCs w:val="22"/>
              </w:rPr>
              <w:t>20 – Certs</w:t>
            </w:r>
            <w:r>
              <w:rPr>
                <w:sz w:val="22"/>
                <w:szCs w:val="22"/>
              </w:rPr>
              <w:t>.</w:t>
            </w:r>
            <w:r w:rsidRPr="00085C40">
              <w:rPr>
                <w:sz w:val="22"/>
                <w:szCs w:val="22"/>
              </w:rPr>
              <w:t xml:space="preserve"> 30ch &gt;</w:t>
            </w:r>
          </w:p>
          <w:p w:rsidR="00343F8F" w:rsidRPr="00007437" w:rsidRDefault="00343F8F" w:rsidP="00343F8F">
            <w:pPr>
              <w:autoSpaceDE w:val="0"/>
              <w:autoSpaceDN w:val="0"/>
              <w:adjustRightInd w:val="0"/>
              <w:rPr>
                <w:b/>
                <w:bCs/>
              </w:rPr>
            </w:pPr>
            <w:r w:rsidRPr="00085C40">
              <w:rPr>
                <w:sz w:val="22"/>
                <w:szCs w:val="22"/>
              </w:rPr>
              <w:t>30 – Certs</w:t>
            </w:r>
            <w:r>
              <w:rPr>
                <w:sz w:val="22"/>
                <w:szCs w:val="22"/>
              </w:rPr>
              <w:t>.</w:t>
            </w:r>
            <w:r w:rsidRPr="00085C40">
              <w:rPr>
                <w:sz w:val="22"/>
                <w:szCs w:val="22"/>
              </w:rPr>
              <w:t xml:space="preserve"> &lt;30ch</w:t>
            </w:r>
          </w:p>
        </w:tc>
        <w:tc>
          <w:tcPr>
            <w:tcW w:w="2580" w:type="dxa"/>
          </w:tcPr>
          <w:p w:rsidR="00343F8F" w:rsidRPr="006A64B0" w:rsidRDefault="00343F8F" w:rsidP="00343F8F">
            <w:pPr>
              <w:autoSpaceDE w:val="0"/>
              <w:autoSpaceDN w:val="0"/>
              <w:adjustRightInd w:val="0"/>
              <w:rPr>
                <w:b/>
                <w:bCs/>
              </w:rPr>
            </w:pPr>
          </w:p>
          <w:p w:rsidR="00343F8F" w:rsidRPr="00343F8F" w:rsidRDefault="00343F8F" w:rsidP="00343F8F">
            <w:pPr>
              <w:autoSpaceDE w:val="0"/>
              <w:autoSpaceDN w:val="0"/>
              <w:adjustRightInd w:val="0"/>
              <w:rPr>
                <w:bCs/>
              </w:rPr>
            </w:pPr>
            <w:r w:rsidRPr="006A64B0">
              <w:rPr>
                <w:bCs/>
                <w:sz w:val="22"/>
                <w:szCs w:val="22"/>
              </w:rPr>
              <w:t xml:space="preserve">03 – AAS </w:t>
            </w:r>
          </w:p>
        </w:tc>
      </w:tr>
    </w:tbl>
    <w:p w:rsidR="00343F8F" w:rsidRDefault="00343F8F" w:rsidP="00343F8F">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8520"/>
      </w:tblGrid>
      <w:tr w:rsidR="00343F8F" w:rsidRPr="00007437" w:rsidTr="000D6DAE">
        <w:trPr>
          <w:trHeight w:val="432"/>
        </w:trPr>
        <w:tc>
          <w:tcPr>
            <w:tcW w:w="1920" w:type="dxa"/>
            <w:vAlign w:val="center"/>
          </w:tcPr>
          <w:p w:rsidR="00343F8F" w:rsidRPr="00085C40" w:rsidRDefault="00343F8F" w:rsidP="00343F8F">
            <w:pPr>
              <w:autoSpaceDE w:val="0"/>
              <w:autoSpaceDN w:val="0"/>
              <w:adjustRightInd w:val="0"/>
              <w:rPr>
                <w:b/>
                <w:bCs/>
              </w:rPr>
            </w:pPr>
            <w:r w:rsidRPr="00085C40">
              <w:rPr>
                <w:b/>
                <w:bCs/>
              </w:rPr>
              <w:t>Program Title</w:t>
            </w:r>
          </w:p>
        </w:tc>
        <w:tc>
          <w:tcPr>
            <w:tcW w:w="8520" w:type="dxa"/>
            <w:vAlign w:val="center"/>
          </w:tcPr>
          <w:p w:rsidR="00343F8F" w:rsidRPr="00007437" w:rsidRDefault="00343F8F" w:rsidP="00343F8F">
            <w:pPr>
              <w:autoSpaceDE w:val="0"/>
              <w:autoSpaceDN w:val="0"/>
              <w:adjustRightInd w:val="0"/>
              <w:rPr>
                <w:bCs/>
              </w:rPr>
            </w:pPr>
            <w:r>
              <w:rPr>
                <w:bCs/>
              </w:rPr>
              <w:t>Paraprofessional Educator (0041)</w:t>
            </w:r>
          </w:p>
        </w:tc>
      </w:tr>
    </w:tbl>
    <w:p w:rsidR="00343F8F" w:rsidRDefault="00343F8F" w:rsidP="00343F8F">
      <w:pPr>
        <w:autoSpaceDE w:val="0"/>
        <w:autoSpaceDN w:val="0"/>
        <w:adjustRightInd w:val="0"/>
        <w:rPr>
          <w:b/>
          <w:bCs/>
          <w:sz w:val="22"/>
          <w:szCs w:val="22"/>
        </w:rPr>
      </w:pPr>
    </w:p>
    <w:p w:rsidR="00343F8F" w:rsidRPr="00085C40" w:rsidRDefault="00343F8F" w:rsidP="00343F8F">
      <w:pPr>
        <w:autoSpaceDE w:val="0"/>
        <w:autoSpaceDN w:val="0"/>
        <w:adjustRightInd w:val="0"/>
        <w:rPr>
          <w:b/>
          <w:bCs/>
        </w:rPr>
      </w:pPr>
      <w:r w:rsidRPr="00085C40">
        <w:rPr>
          <w:b/>
          <w:bCs/>
        </w:rPr>
        <w:t>Action</w:t>
      </w:r>
    </w:p>
    <w:p w:rsidR="00343F8F" w:rsidRPr="00085C40" w:rsidRDefault="00C874A0" w:rsidP="00343F8F">
      <w:pPr>
        <w:autoSpaceDE w:val="0"/>
        <w:autoSpaceDN w:val="0"/>
        <w:adjustRightInd w:val="0"/>
      </w:pPr>
      <w:r>
        <w:t>X</w:t>
      </w:r>
      <w:r w:rsidR="00343F8F" w:rsidRPr="00085C40">
        <w:t xml:space="preserve"> Continued with minor improvements</w:t>
      </w:r>
    </w:p>
    <w:p w:rsidR="00343F8F" w:rsidRPr="00085C40" w:rsidRDefault="00343F8F" w:rsidP="00343F8F">
      <w:pPr>
        <w:autoSpaceDE w:val="0"/>
        <w:autoSpaceDN w:val="0"/>
        <w:adjustRightInd w:val="0"/>
      </w:pPr>
      <w:r w:rsidRPr="00085C40">
        <w:t>⁭ Significantly modified</w:t>
      </w:r>
    </w:p>
    <w:p w:rsidR="00343F8F" w:rsidRPr="00085C40" w:rsidRDefault="00343F8F" w:rsidP="00343F8F">
      <w:pPr>
        <w:autoSpaceDE w:val="0"/>
        <w:autoSpaceDN w:val="0"/>
        <w:adjustRightInd w:val="0"/>
      </w:pPr>
      <w:r w:rsidRPr="00085C40">
        <w:t>⁭ Discontinued/Eliminated</w:t>
      </w:r>
    </w:p>
    <w:p w:rsidR="00343F8F" w:rsidRPr="00085C40" w:rsidRDefault="00343F8F" w:rsidP="00343F8F">
      <w:pPr>
        <w:autoSpaceDE w:val="0"/>
        <w:autoSpaceDN w:val="0"/>
        <w:adjustRightInd w:val="0"/>
      </w:pPr>
      <w:r w:rsidRPr="00085C40">
        <w:t>⁭ Placed on inactive status</w:t>
      </w:r>
    </w:p>
    <w:p w:rsidR="00343F8F" w:rsidRPr="00085C40" w:rsidRDefault="00343F8F" w:rsidP="00343F8F">
      <w:pPr>
        <w:autoSpaceDE w:val="0"/>
        <w:autoSpaceDN w:val="0"/>
        <w:adjustRightInd w:val="0"/>
      </w:pPr>
      <w:r w:rsidRPr="00085C40">
        <w:t>⁭ Scheduled for further review</w:t>
      </w:r>
    </w:p>
    <w:p w:rsidR="00343F8F" w:rsidRPr="00085C40" w:rsidRDefault="00343F8F" w:rsidP="00343F8F">
      <w:pPr>
        <w:autoSpaceDE w:val="0"/>
        <w:autoSpaceDN w:val="0"/>
        <w:adjustRightInd w:val="0"/>
        <w:rPr>
          <w:u w:val="single"/>
        </w:rPr>
      </w:pPr>
      <w:r w:rsidRPr="00085C40">
        <w:t>⁭ Other, ple</w:t>
      </w:r>
      <w:r>
        <w:t xml:space="preserve">ase specify: </w:t>
      </w:r>
      <w:r>
        <w:rPr>
          <w:u w:val="single"/>
        </w:rPr>
        <w:t xml:space="preserve">                                     </w:t>
      </w:r>
    </w:p>
    <w:p w:rsidR="00343F8F" w:rsidRPr="00085C40" w:rsidRDefault="00343F8F" w:rsidP="00343F8F">
      <w:pPr>
        <w:autoSpaceDE w:val="0"/>
        <w:autoSpaceDN w:val="0"/>
        <w:adjustRightInd w:val="0"/>
        <w:rPr>
          <w:b/>
          <w:bCs/>
        </w:rPr>
      </w:pPr>
    </w:p>
    <w:p w:rsidR="00343F8F" w:rsidRPr="00085C40" w:rsidRDefault="00343F8F" w:rsidP="00343F8F">
      <w:pPr>
        <w:autoSpaceDE w:val="0"/>
        <w:autoSpaceDN w:val="0"/>
        <w:adjustRightInd w:val="0"/>
        <w:rPr>
          <w:b/>
          <w:bCs/>
        </w:rPr>
      </w:pPr>
      <w:r w:rsidRPr="00085C40">
        <w:rPr>
          <w:b/>
          <w:bCs/>
        </w:rPr>
        <w:t>Improvements &amp; Rationale for Action</w:t>
      </w:r>
    </w:p>
    <w:p w:rsidR="00343F8F" w:rsidRDefault="00343F8F" w:rsidP="00343F8F">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43F8F" w:rsidRPr="00007437" w:rsidTr="000D6DAE">
        <w:trPr>
          <w:trHeight w:val="576"/>
        </w:trPr>
        <w:tc>
          <w:tcPr>
            <w:tcW w:w="10440" w:type="dxa"/>
          </w:tcPr>
          <w:p w:rsidR="00343F8F" w:rsidRPr="00085C40" w:rsidRDefault="00C874A0" w:rsidP="00343F8F">
            <w:pPr>
              <w:autoSpaceDE w:val="0"/>
              <w:autoSpaceDN w:val="0"/>
              <w:adjustRightInd w:val="0"/>
            </w:pPr>
            <w:r>
              <w:t xml:space="preserve">The paraprofessional certificate continues to be a viable program required to create highly-qualified classroom aids under NCLB. This program may experience increased enrollments as a result of the state changing the minimum passing score on the Basic Skills exam. This program may serve as an alternative venue for students who are eliminated from teacher education by the Basic Skills. </w:t>
            </w:r>
          </w:p>
        </w:tc>
      </w:tr>
    </w:tbl>
    <w:p w:rsidR="00343F8F" w:rsidRPr="00007437" w:rsidRDefault="00343F8F" w:rsidP="00343F8F">
      <w:pPr>
        <w:autoSpaceDE w:val="0"/>
        <w:autoSpaceDN w:val="0"/>
        <w:adjustRightInd w:val="0"/>
        <w:rPr>
          <w:bCs/>
          <w:sz w:val="22"/>
          <w:szCs w:val="22"/>
        </w:rPr>
      </w:pPr>
    </w:p>
    <w:p w:rsidR="00343F8F" w:rsidRPr="00085C40" w:rsidRDefault="00343F8F" w:rsidP="00343F8F">
      <w:pPr>
        <w:autoSpaceDE w:val="0"/>
        <w:autoSpaceDN w:val="0"/>
        <w:adjustRightInd w:val="0"/>
        <w:rPr>
          <w:b/>
          <w:bCs/>
        </w:rPr>
      </w:pPr>
      <w:r w:rsidRPr="00085C40">
        <w:rPr>
          <w:b/>
          <w:bCs/>
        </w:rPr>
        <w:t>Principle Assessment Methods Used in Quality Assurance for this Program</w:t>
      </w:r>
      <w:r w:rsidR="002315F7">
        <w:rPr>
          <w:b/>
          <w:bCs/>
        </w:rPr>
        <w:t xml:space="preserve">  </w:t>
      </w:r>
    </w:p>
    <w:p w:rsidR="00343F8F" w:rsidRPr="00085C40" w:rsidRDefault="00343F8F" w:rsidP="00343F8F">
      <w:pPr>
        <w:autoSpaceDE w:val="0"/>
        <w:autoSpaceDN w:val="0"/>
        <w:adjustRightInd w:val="0"/>
      </w:pPr>
      <w:r w:rsidRPr="00085C40">
        <w:t xml:space="preserve">⁭ </w:t>
      </w:r>
      <w:r w:rsidR="00B83C08">
        <w:t xml:space="preserve">X </w:t>
      </w:r>
      <w:r w:rsidRPr="00085C40">
        <w:t>Standardized assessments</w:t>
      </w:r>
    </w:p>
    <w:p w:rsidR="00343F8F" w:rsidRPr="00085C40" w:rsidRDefault="00343F8F" w:rsidP="00343F8F">
      <w:pPr>
        <w:autoSpaceDE w:val="0"/>
        <w:autoSpaceDN w:val="0"/>
        <w:adjustRightInd w:val="0"/>
      </w:pPr>
      <w:r w:rsidRPr="00085C40">
        <w:t>⁭ Certification and licensure examination results</w:t>
      </w:r>
    </w:p>
    <w:p w:rsidR="00343F8F" w:rsidRPr="00085C40" w:rsidRDefault="00343F8F" w:rsidP="00343F8F">
      <w:pPr>
        <w:autoSpaceDE w:val="0"/>
        <w:autoSpaceDN w:val="0"/>
        <w:adjustRightInd w:val="0"/>
      </w:pPr>
      <w:r w:rsidRPr="00085C40">
        <w:t xml:space="preserve">⁭ </w:t>
      </w:r>
      <w:r w:rsidR="00B83C08">
        <w:t xml:space="preserve">X </w:t>
      </w:r>
      <w:r w:rsidRPr="00085C40">
        <w:t>Writing samples</w:t>
      </w:r>
    </w:p>
    <w:p w:rsidR="00343F8F" w:rsidRPr="00085C40" w:rsidRDefault="00343F8F" w:rsidP="00343F8F">
      <w:pPr>
        <w:autoSpaceDE w:val="0"/>
        <w:autoSpaceDN w:val="0"/>
        <w:adjustRightInd w:val="0"/>
      </w:pPr>
      <w:r w:rsidRPr="00085C40">
        <w:t>⁭ Portfolio evaluation</w:t>
      </w:r>
    </w:p>
    <w:p w:rsidR="00343F8F" w:rsidRPr="00085C40" w:rsidRDefault="00343F8F" w:rsidP="00343F8F">
      <w:pPr>
        <w:autoSpaceDE w:val="0"/>
        <w:autoSpaceDN w:val="0"/>
        <w:adjustRightInd w:val="0"/>
      </w:pPr>
      <w:r w:rsidRPr="00085C40">
        <w:t>⁭ Course embedded questions</w:t>
      </w:r>
    </w:p>
    <w:p w:rsidR="00343F8F" w:rsidRPr="00085C40" w:rsidRDefault="00343F8F" w:rsidP="00343F8F">
      <w:pPr>
        <w:autoSpaceDE w:val="0"/>
        <w:autoSpaceDN w:val="0"/>
        <w:adjustRightInd w:val="0"/>
      </w:pPr>
      <w:r w:rsidRPr="00085C40">
        <w:t>⁭ Student surveys</w:t>
      </w:r>
    </w:p>
    <w:p w:rsidR="00343F8F" w:rsidRPr="00085C40" w:rsidRDefault="00343F8F" w:rsidP="00343F8F">
      <w:pPr>
        <w:autoSpaceDE w:val="0"/>
        <w:autoSpaceDN w:val="0"/>
        <w:adjustRightInd w:val="0"/>
      </w:pPr>
      <w:r w:rsidRPr="00085C40">
        <w:t xml:space="preserve">⁭ </w:t>
      </w:r>
      <w:r w:rsidR="00831FA3">
        <w:t xml:space="preserve">X </w:t>
      </w:r>
      <w:r w:rsidRPr="00085C40">
        <w:t>Analysis of enrollment, demographic and cost data</w:t>
      </w:r>
    </w:p>
    <w:p w:rsidR="00343F8F" w:rsidRPr="00085C40" w:rsidRDefault="00343F8F" w:rsidP="00343F8F">
      <w:pPr>
        <w:autoSpaceDE w:val="0"/>
        <w:autoSpaceDN w:val="0"/>
        <w:adjustRightInd w:val="0"/>
        <w:rPr>
          <w:u w:val="single"/>
        </w:rPr>
      </w:pPr>
      <w:r w:rsidRPr="00085C40">
        <w:t>⁭ Other, pleas</w:t>
      </w:r>
      <w:r>
        <w:t xml:space="preserve">e specify: </w:t>
      </w:r>
      <w:r>
        <w:rPr>
          <w:u w:val="single"/>
        </w:rPr>
        <w:t xml:space="preserve">                                             </w:t>
      </w:r>
    </w:p>
    <w:p w:rsidR="00343F8F" w:rsidRPr="00B43F47" w:rsidRDefault="00343F8F" w:rsidP="00343F8F">
      <w:pPr>
        <w:autoSpaceDE w:val="0"/>
        <w:autoSpaceDN w:val="0"/>
        <w:adjustRightInd w:val="0"/>
        <w:rPr>
          <w:sz w:val="22"/>
          <w:szCs w:val="22"/>
        </w:rPr>
      </w:pPr>
    </w:p>
    <w:p w:rsidR="00343F8F" w:rsidRPr="00085C40" w:rsidRDefault="00343F8F" w:rsidP="00343F8F">
      <w:pPr>
        <w:autoSpaceDE w:val="0"/>
        <w:autoSpaceDN w:val="0"/>
        <w:adjustRightInd w:val="0"/>
        <w:rPr>
          <w:b/>
          <w:bCs/>
        </w:rPr>
      </w:pPr>
      <w:r w:rsidRPr="00085C40">
        <w:rPr>
          <w:b/>
          <w:bCs/>
        </w:rPr>
        <w:t>Statewide Program Issues (if applicable)</w:t>
      </w:r>
    </w:p>
    <w:p w:rsidR="00343F8F" w:rsidRPr="00085C40" w:rsidRDefault="00343F8F" w:rsidP="00343F8F">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43F8F" w:rsidRPr="00085C40" w:rsidTr="000D6DAE">
        <w:tc>
          <w:tcPr>
            <w:tcW w:w="10440" w:type="dxa"/>
          </w:tcPr>
          <w:p w:rsidR="00343F8F" w:rsidRPr="008549F8" w:rsidRDefault="00343F8F" w:rsidP="00343F8F">
            <w:pPr>
              <w:autoSpaceDE w:val="0"/>
              <w:autoSpaceDN w:val="0"/>
              <w:adjustRightInd w:val="0"/>
            </w:pPr>
          </w:p>
        </w:tc>
      </w:tr>
    </w:tbl>
    <w:p w:rsidR="00343F8F" w:rsidRDefault="00343F8F" w:rsidP="00343F8F">
      <w:pPr>
        <w:autoSpaceDE w:val="0"/>
        <w:autoSpaceDN w:val="0"/>
        <w:adjustRightInd w:val="0"/>
        <w:rPr>
          <w:b/>
          <w:bCs/>
          <w:sz w:val="22"/>
          <w:szCs w:val="22"/>
        </w:rPr>
      </w:pPr>
    </w:p>
    <w:p w:rsidR="00343F8F" w:rsidRDefault="00343F8F" w:rsidP="00343F8F">
      <w:pPr>
        <w:autoSpaceDE w:val="0"/>
        <w:autoSpaceDN w:val="0"/>
        <w:adjustRightInd w:val="0"/>
        <w:jc w:val="center"/>
        <w:rPr>
          <w:b/>
          <w:bCs/>
        </w:rPr>
      </w:pPr>
      <w:r>
        <w:rPr>
          <w:b/>
          <w:bCs/>
          <w:sz w:val="22"/>
          <w:szCs w:val="22"/>
        </w:rPr>
        <w:br w:type="page"/>
      </w:r>
      <w:r w:rsidRPr="00EC3FE3">
        <w:rPr>
          <w:b/>
          <w:bCs/>
          <w:sz w:val="28"/>
          <w:szCs w:val="28"/>
        </w:rPr>
        <w:lastRenderedPageBreak/>
        <w:t>CAREER AND TECHNICAL EDUCATION PROGRAM REVIEW SUMMARY REPORT</w:t>
      </w:r>
    </w:p>
    <w:p w:rsidR="00343F8F" w:rsidRPr="00FB1A8E" w:rsidRDefault="00343F8F" w:rsidP="00343F8F">
      <w:pPr>
        <w:autoSpaceDE w:val="0"/>
        <w:autoSpaceDN w:val="0"/>
        <w:adjustRightInd w:val="0"/>
        <w:jc w:val="center"/>
        <w:rPr>
          <w:b/>
          <w:bCs/>
        </w:rPr>
      </w:pPr>
      <w:r>
        <w:rPr>
          <w:b/>
          <w:bCs/>
        </w:rPr>
        <w:t>Required ICCB Program Review Report</w:t>
      </w:r>
    </w:p>
    <w:p w:rsidR="00343F8F" w:rsidRPr="00085C40" w:rsidRDefault="00343F8F" w:rsidP="00343F8F">
      <w:pPr>
        <w:autoSpaceDE w:val="0"/>
        <w:autoSpaceDN w:val="0"/>
        <w:adjustRightInd w:val="0"/>
        <w:rPr>
          <w:b/>
          <w:bCs/>
        </w:rPr>
      </w:pPr>
      <w:r w:rsidRPr="00085C40">
        <w:rPr>
          <w:b/>
          <w:bCs/>
        </w:rPr>
        <w:t>Sauk Valley Community College</w:t>
      </w:r>
      <w:r w:rsidRPr="00085C40">
        <w:rPr>
          <w:b/>
          <w:bCs/>
        </w:rPr>
        <w:tab/>
      </w:r>
      <w:r w:rsidRPr="00085C40">
        <w:rPr>
          <w:b/>
          <w:bCs/>
        </w:rPr>
        <w:tab/>
      </w:r>
      <w:r w:rsidRPr="00085C40">
        <w:rPr>
          <w:b/>
          <w:bCs/>
        </w:rPr>
        <w:tab/>
      </w:r>
      <w:r w:rsidRPr="00085C40">
        <w:rPr>
          <w:b/>
          <w:bCs/>
        </w:rPr>
        <w:tab/>
      </w:r>
      <w:r w:rsidRPr="00085C40">
        <w:rPr>
          <w:b/>
          <w:bCs/>
        </w:rPr>
        <w:tab/>
        <w:t>Academic Year 200</w:t>
      </w:r>
      <w:r>
        <w:rPr>
          <w:b/>
          <w:bCs/>
        </w:rPr>
        <w:t>9</w:t>
      </w:r>
      <w:r w:rsidRPr="00085C40">
        <w:rPr>
          <w:b/>
          <w:bCs/>
        </w:rPr>
        <w:t xml:space="preserve"> </w:t>
      </w:r>
      <w:r>
        <w:rPr>
          <w:b/>
          <w:bCs/>
        </w:rPr>
        <w:t>–</w:t>
      </w:r>
      <w:r w:rsidRPr="00085C40">
        <w:rPr>
          <w:b/>
          <w:bCs/>
        </w:rPr>
        <w:t xml:space="preserve"> 20</w:t>
      </w:r>
      <w:r>
        <w:rPr>
          <w:b/>
          <w:bCs/>
        </w:rPr>
        <w:t xml:space="preserve">10 </w:t>
      </w:r>
    </w:p>
    <w:p w:rsidR="00343F8F" w:rsidRPr="00085C40" w:rsidRDefault="00343F8F" w:rsidP="00343F8F">
      <w:pPr>
        <w:autoSpaceDE w:val="0"/>
        <w:autoSpaceDN w:val="0"/>
        <w:adjustRightInd w:val="0"/>
        <w:rPr>
          <w:b/>
          <w:bCs/>
        </w:rPr>
      </w:pPr>
    </w:p>
    <w:p w:rsidR="00343F8F" w:rsidRDefault="00343F8F" w:rsidP="00343F8F">
      <w:pPr>
        <w:autoSpaceDE w:val="0"/>
        <w:autoSpaceDN w:val="0"/>
        <w:adjustRightInd w:val="0"/>
        <w:rPr>
          <w:bCs/>
          <w:sz w:val="22"/>
          <w:szCs w:val="22"/>
        </w:rPr>
      </w:pPr>
      <w:r w:rsidRPr="00085C40">
        <w:rPr>
          <w:b/>
          <w:bCs/>
        </w:rPr>
        <w:t>Program Identification Information</w:t>
      </w:r>
      <w:r w:rsidRPr="00085C40">
        <w:rPr>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343F8F" w:rsidRPr="00007437" w:rsidTr="00343F8F">
        <w:trPr>
          <w:trHeight w:val="432"/>
        </w:trPr>
        <w:tc>
          <w:tcPr>
            <w:tcW w:w="1920" w:type="dxa"/>
            <w:vAlign w:val="center"/>
          </w:tcPr>
          <w:p w:rsidR="00343F8F" w:rsidRPr="00085C40" w:rsidRDefault="00343F8F" w:rsidP="00343F8F">
            <w:pPr>
              <w:autoSpaceDE w:val="0"/>
              <w:autoSpaceDN w:val="0"/>
              <w:adjustRightInd w:val="0"/>
              <w:rPr>
                <w:bCs/>
              </w:rPr>
            </w:pPr>
            <w:r w:rsidRPr="00085C40">
              <w:rPr>
                <w:b/>
                <w:bCs/>
              </w:rPr>
              <w:t>6-digit CIP</w:t>
            </w:r>
          </w:p>
        </w:tc>
        <w:tc>
          <w:tcPr>
            <w:tcW w:w="2580" w:type="dxa"/>
            <w:vAlign w:val="center"/>
          </w:tcPr>
          <w:p w:rsidR="00343F8F" w:rsidRPr="00007437" w:rsidRDefault="006A64B0" w:rsidP="00343F8F">
            <w:pPr>
              <w:autoSpaceDE w:val="0"/>
              <w:autoSpaceDN w:val="0"/>
              <w:adjustRightInd w:val="0"/>
              <w:rPr>
                <w:bCs/>
              </w:rPr>
            </w:pPr>
            <w:r>
              <w:rPr>
                <w:bCs/>
              </w:rPr>
              <w:t>190 709</w:t>
            </w:r>
          </w:p>
        </w:tc>
      </w:tr>
    </w:tbl>
    <w:p w:rsidR="00343F8F" w:rsidRPr="00B43F47" w:rsidRDefault="00343F8F" w:rsidP="00343F8F">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343F8F" w:rsidRPr="00007437" w:rsidTr="00343F8F">
        <w:tc>
          <w:tcPr>
            <w:tcW w:w="1920" w:type="dxa"/>
          </w:tcPr>
          <w:p w:rsidR="00343F8F" w:rsidRPr="00085C40" w:rsidRDefault="00343F8F" w:rsidP="00343F8F">
            <w:pPr>
              <w:autoSpaceDE w:val="0"/>
              <w:autoSpaceDN w:val="0"/>
              <w:adjustRightInd w:val="0"/>
              <w:rPr>
                <w:b/>
                <w:bCs/>
              </w:rPr>
            </w:pPr>
            <w:r w:rsidRPr="00085C40">
              <w:rPr>
                <w:b/>
                <w:bCs/>
              </w:rPr>
              <w:t xml:space="preserve">Degree Type </w:t>
            </w:r>
          </w:p>
          <w:p w:rsidR="00343F8F" w:rsidRPr="00085C40" w:rsidRDefault="00343F8F" w:rsidP="00343F8F">
            <w:pPr>
              <w:autoSpaceDE w:val="0"/>
              <w:autoSpaceDN w:val="0"/>
              <w:adjustRightInd w:val="0"/>
            </w:pPr>
            <w:r w:rsidRPr="00085C40">
              <w:rPr>
                <w:sz w:val="22"/>
                <w:szCs w:val="22"/>
              </w:rPr>
              <w:t>03 – AAS</w:t>
            </w:r>
          </w:p>
          <w:p w:rsidR="00343F8F" w:rsidRPr="00085C40" w:rsidRDefault="00343F8F" w:rsidP="00343F8F">
            <w:pPr>
              <w:autoSpaceDE w:val="0"/>
              <w:autoSpaceDN w:val="0"/>
              <w:adjustRightInd w:val="0"/>
            </w:pPr>
            <w:r w:rsidRPr="00085C40">
              <w:rPr>
                <w:sz w:val="22"/>
                <w:szCs w:val="22"/>
              </w:rPr>
              <w:t>20 – Certs</w:t>
            </w:r>
            <w:r>
              <w:rPr>
                <w:sz w:val="22"/>
                <w:szCs w:val="22"/>
              </w:rPr>
              <w:t>.</w:t>
            </w:r>
            <w:r w:rsidRPr="00085C40">
              <w:rPr>
                <w:sz w:val="22"/>
                <w:szCs w:val="22"/>
              </w:rPr>
              <w:t xml:space="preserve"> 30ch &gt;</w:t>
            </w:r>
          </w:p>
          <w:p w:rsidR="00343F8F" w:rsidRPr="00007437" w:rsidRDefault="00343F8F" w:rsidP="00343F8F">
            <w:pPr>
              <w:autoSpaceDE w:val="0"/>
              <w:autoSpaceDN w:val="0"/>
              <w:adjustRightInd w:val="0"/>
              <w:rPr>
                <w:b/>
                <w:bCs/>
              </w:rPr>
            </w:pPr>
            <w:r w:rsidRPr="00085C40">
              <w:rPr>
                <w:sz w:val="22"/>
                <w:szCs w:val="22"/>
              </w:rPr>
              <w:t>30 – Certs</w:t>
            </w:r>
            <w:r>
              <w:rPr>
                <w:sz w:val="22"/>
                <w:szCs w:val="22"/>
              </w:rPr>
              <w:t>.</w:t>
            </w:r>
            <w:r w:rsidRPr="00085C40">
              <w:rPr>
                <w:sz w:val="22"/>
                <w:szCs w:val="22"/>
              </w:rPr>
              <w:t xml:space="preserve"> &lt;30ch</w:t>
            </w:r>
          </w:p>
        </w:tc>
        <w:tc>
          <w:tcPr>
            <w:tcW w:w="2580" w:type="dxa"/>
          </w:tcPr>
          <w:p w:rsidR="00343F8F" w:rsidRPr="00343F8F" w:rsidRDefault="00343F8F" w:rsidP="00343F8F">
            <w:pPr>
              <w:autoSpaceDE w:val="0"/>
              <w:autoSpaceDN w:val="0"/>
              <w:adjustRightInd w:val="0"/>
              <w:rPr>
                <w:b/>
                <w:bCs/>
              </w:rPr>
            </w:pPr>
          </w:p>
          <w:p w:rsidR="00343F8F" w:rsidRPr="00343F8F" w:rsidRDefault="00343F8F" w:rsidP="00343F8F">
            <w:pPr>
              <w:autoSpaceDE w:val="0"/>
              <w:autoSpaceDN w:val="0"/>
              <w:adjustRightInd w:val="0"/>
              <w:rPr>
                <w:bCs/>
              </w:rPr>
            </w:pPr>
          </w:p>
          <w:p w:rsidR="00343F8F" w:rsidRPr="00343F8F" w:rsidRDefault="00343F8F" w:rsidP="00343F8F">
            <w:pPr>
              <w:autoSpaceDE w:val="0"/>
              <w:autoSpaceDN w:val="0"/>
              <w:adjustRightInd w:val="0"/>
              <w:rPr>
                <w:bCs/>
              </w:rPr>
            </w:pPr>
          </w:p>
          <w:p w:rsidR="00343F8F" w:rsidRPr="00343F8F" w:rsidRDefault="00343F8F" w:rsidP="00343F8F">
            <w:pPr>
              <w:autoSpaceDE w:val="0"/>
              <w:autoSpaceDN w:val="0"/>
              <w:adjustRightInd w:val="0"/>
              <w:rPr>
                <w:bCs/>
              </w:rPr>
            </w:pPr>
            <w:r w:rsidRPr="00343F8F">
              <w:rPr>
                <w:bCs/>
                <w:sz w:val="22"/>
                <w:szCs w:val="22"/>
              </w:rPr>
              <w:t>30 – Certs. &lt;30ch</w:t>
            </w:r>
            <w:r w:rsidRPr="00343F8F">
              <w:rPr>
                <w:bCs/>
              </w:rPr>
              <w:t xml:space="preserve"> </w:t>
            </w:r>
          </w:p>
        </w:tc>
      </w:tr>
    </w:tbl>
    <w:p w:rsidR="00343F8F" w:rsidRDefault="00343F8F" w:rsidP="00343F8F">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8430"/>
      </w:tblGrid>
      <w:tr w:rsidR="00343F8F" w:rsidRPr="00007437" w:rsidTr="000D6DAE">
        <w:trPr>
          <w:trHeight w:val="432"/>
        </w:trPr>
        <w:tc>
          <w:tcPr>
            <w:tcW w:w="1920" w:type="dxa"/>
            <w:vAlign w:val="center"/>
          </w:tcPr>
          <w:p w:rsidR="00343F8F" w:rsidRPr="00085C40" w:rsidRDefault="00343F8F" w:rsidP="00343F8F">
            <w:pPr>
              <w:autoSpaceDE w:val="0"/>
              <w:autoSpaceDN w:val="0"/>
              <w:adjustRightInd w:val="0"/>
              <w:rPr>
                <w:b/>
                <w:bCs/>
              </w:rPr>
            </w:pPr>
            <w:r w:rsidRPr="00085C40">
              <w:rPr>
                <w:b/>
                <w:bCs/>
              </w:rPr>
              <w:t>Program Title</w:t>
            </w:r>
          </w:p>
        </w:tc>
        <w:tc>
          <w:tcPr>
            <w:tcW w:w="8430" w:type="dxa"/>
            <w:vAlign w:val="center"/>
          </w:tcPr>
          <w:p w:rsidR="00343F8F" w:rsidRPr="00007437" w:rsidRDefault="00343F8F" w:rsidP="00343F8F">
            <w:pPr>
              <w:autoSpaceDE w:val="0"/>
              <w:autoSpaceDN w:val="0"/>
              <w:adjustRightInd w:val="0"/>
              <w:rPr>
                <w:bCs/>
              </w:rPr>
            </w:pPr>
            <w:r>
              <w:rPr>
                <w:bCs/>
              </w:rPr>
              <w:t>Basic Early Childhood Ed (0F12)</w:t>
            </w:r>
          </w:p>
        </w:tc>
      </w:tr>
    </w:tbl>
    <w:p w:rsidR="00343F8F" w:rsidRDefault="00343F8F" w:rsidP="00343F8F">
      <w:pPr>
        <w:autoSpaceDE w:val="0"/>
        <w:autoSpaceDN w:val="0"/>
        <w:adjustRightInd w:val="0"/>
        <w:rPr>
          <w:b/>
          <w:bCs/>
          <w:sz w:val="22"/>
          <w:szCs w:val="22"/>
        </w:rPr>
      </w:pPr>
    </w:p>
    <w:p w:rsidR="00343F8F" w:rsidRPr="00085C40" w:rsidRDefault="00343F8F" w:rsidP="00343F8F">
      <w:pPr>
        <w:autoSpaceDE w:val="0"/>
        <w:autoSpaceDN w:val="0"/>
        <w:adjustRightInd w:val="0"/>
        <w:rPr>
          <w:b/>
          <w:bCs/>
        </w:rPr>
      </w:pPr>
      <w:r w:rsidRPr="00085C40">
        <w:rPr>
          <w:b/>
          <w:bCs/>
        </w:rPr>
        <w:t>Action</w:t>
      </w:r>
    </w:p>
    <w:p w:rsidR="00343F8F" w:rsidRPr="00085C40" w:rsidRDefault="00C874A0" w:rsidP="00343F8F">
      <w:pPr>
        <w:autoSpaceDE w:val="0"/>
        <w:autoSpaceDN w:val="0"/>
        <w:adjustRightInd w:val="0"/>
      </w:pPr>
      <w:r>
        <w:t>X</w:t>
      </w:r>
      <w:r w:rsidR="00343F8F" w:rsidRPr="00085C40">
        <w:t xml:space="preserve"> Continued with minor improvements</w:t>
      </w:r>
    </w:p>
    <w:p w:rsidR="00343F8F" w:rsidRPr="00085C40" w:rsidRDefault="00343F8F" w:rsidP="00343F8F">
      <w:pPr>
        <w:autoSpaceDE w:val="0"/>
        <w:autoSpaceDN w:val="0"/>
        <w:adjustRightInd w:val="0"/>
      </w:pPr>
      <w:r w:rsidRPr="00085C40">
        <w:t>⁭ Significantly modified</w:t>
      </w:r>
    </w:p>
    <w:p w:rsidR="00343F8F" w:rsidRPr="00085C40" w:rsidRDefault="00343F8F" w:rsidP="00343F8F">
      <w:pPr>
        <w:autoSpaceDE w:val="0"/>
        <w:autoSpaceDN w:val="0"/>
        <w:adjustRightInd w:val="0"/>
      </w:pPr>
      <w:r w:rsidRPr="00085C40">
        <w:t>⁭ Discontinued/Eliminated</w:t>
      </w:r>
    </w:p>
    <w:p w:rsidR="00343F8F" w:rsidRPr="00085C40" w:rsidRDefault="00343F8F" w:rsidP="00343F8F">
      <w:pPr>
        <w:autoSpaceDE w:val="0"/>
        <w:autoSpaceDN w:val="0"/>
        <w:adjustRightInd w:val="0"/>
      </w:pPr>
      <w:r w:rsidRPr="00085C40">
        <w:t>⁭ Placed on inactive status</w:t>
      </w:r>
    </w:p>
    <w:p w:rsidR="00343F8F" w:rsidRPr="00085C40" w:rsidRDefault="00343F8F" w:rsidP="00343F8F">
      <w:pPr>
        <w:autoSpaceDE w:val="0"/>
        <w:autoSpaceDN w:val="0"/>
        <w:adjustRightInd w:val="0"/>
      </w:pPr>
      <w:r w:rsidRPr="00085C40">
        <w:t>⁭ Scheduled for further review</w:t>
      </w:r>
    </w:p>
    <w:p w:rsidR="00343F8F" w:rsidRPr="00085C40" w:rsidRDefault="00343F8F" w:rsidP="00343F8F">
      <w:pPr>
        <w:autoSpaceDE w:val="0"/>
        <w:autoSpaceDN w:val="0"/>
        <w:adjustRightInd w:val="0"/>
        <w:rPr>
          <w:u w:val="single"/>
        </w:rPr>
      </w:pPr>
      <w:r w:rsidRPr="00085C40">
        <w:t>⁭ Other, ple</w:t>
      </w:r>
      <w:r>
        <w:t xml:space="preserve">ase specify: </w:t>
      </w:r>
      <w:r>
        <w:rPr>
          <w:u w:val="single"/>
        </w:rPr>
        <w:t xml:space="preserve">                                     </w:t>
      </w:r>
    </w:p>
    <w:p w:rsidR="00343F8F" w:rsidRPr="00085C40" w:rsidRDefault="00343F8F" w:rsidP="00343F8F">
      <w:pPr>
        <w:autoSpaceDE w:val="0"/>
        <w:autoSpaceDN w:val="0"/>
        <w:adjustRightInd w:val="0"/>
        <w:rPr>
          <w:b/>
          <w:bCs/>
        </w:rPr>
      </w:pPr>
    </w:p>
    <w:p w:rsidR="00343F8F" w:rsidRPr="00085C40" w:rsidRDefault="00343F8F" w:rsidP="00343F8F">
      <w:pPr>
        <w:autoSpaceDE w:val="0"/>
        <w:autoSpaceDN w:val="0"/>
        <w:adjustRightInd w:val="0"/>
        <w:rPr>
          <w:b/>
          <w:bCs/>
        </w:rPr>
      </w:pPr>
      <w:r w:rsidRPr="00085C40">
        <w:rPr>
          <w:b/>
          <w:bCs/>
        </w:rPr>
        <w:t>Improvements &amp; Rationale for Action</w:t>
      </w:r>
    </w:p>
    <w:p w:rsidR="00343F8F" w:rsidRDefault="00343F8F" w:rsidP="00343F8F">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343F8F" w:rsidRPr="00007437" w:rsidTr="00C874A0">
        <w:trPr>
          <w:trHeight w:val="368"/>
        </w:trPr>
        <w:tc>
          <w:tcPr>
            <w:tcW w:w="10350" w:type="dxa"/>
          </w:tcPr>
          <w:p w:rsidR="00343F8F" w:rsidRPr="00C874A0" w:rsidRDefault="00C874A0" w:rsidP="00343F8F">
            <w:pPr>
              <w:autoSpaceDE w:val="0"/>
              <w:autoSpaceDN w:val="0"/>
              <w:adjustRightInd w:val="0"/>
            </w:pPr>
            <w:r w:rsidRPr="00C874A0">
              <w:rPr>
                <w:iCs/>
                <w:sz w:val="22"/>
                <w:szCs w:val="22"/>
              </w:rPr>
              <w:t xml:space="preserve">This program continues to serve the needs of students who need the certification to start work in the daycare field. The certification has the highest completion rate in the program, and shows fairly steady enrollment. </w:t>
            </w:r>
          </w:p>
        </w:tc>
      </w:tr>
    </w:tbl>
    <w:p w:rsidR="00343F8F" w:rsidRPr="00007437" w:rsidRDefault="00343F8F" w:rsidP="00343F8F">
      <w:pPr>
        <w:autoSpaceDE w:val="0"/>
        <w:autoSpaceDN w:val="0"/>
        <w:adjustRightInd w:val="0"/>
        <w:rPr>
          <w:bCs/>
          <w:sz w:val="22"/>
          <w:szCs w:val="22"/>
        </w:rPr>
      </w:pPr>
    </w:p>
    <w:p w:rsidR="00343F8F" w:rsidRPr="00085C40" w:rsidRDefault="00343F8F" w:rsidP="00343F8F">
      <w:pPr>
        <w:autoSpaceDE w:val="0"/>
        <w:autoSpaceDN w:val="0"/>
        <w:adjustRightInd w:val="0"/>
        <w:rPr>
          <w:b/>
          <w:bCs/>
        </w:rPr>
      </w:pPr>
      <w:r w:rsidRPr="00085C40">
        <w:rPr>
          <w:b/>
          <w:bCs/>
        </w:rPr>
        <w:t>Principle Assessment Methods Used in Quality Assurance for this Program</w:t>
      </w:r>
    </w:p>
    <w:p w:rsidR="00343F8F" w:rsidRPr="00085C40" w:rsidRDefault="00343F8F" w:rsidP="00343F8F">
      <w:pPr>
        <w:autoSpaceDE w:val="0"/>
        <w:autoSpaceDN w:val="0"/>
        <w:adjustRightInd w:val="0"/>
      </w:pPr>
      <w:r w:rsidRPr="00085C40">
        <w:t>⁭ Standardized assessments</w:t>
      </w:r>
    </w:p>
    <w:p w:rsidR="00343F8F" w:rsidRPr="00085C40" w:rsidRDefault="00343F8F" w:rsidP="00343F8F">
      <w:pPr>
        <w:autoSpaceDE w:val="0"/>
        <w:autoSpaceDN w:val="0"/>
        <w:adjustRightInd w:val="0"/>
      </w:pPr>
      <w:r w:rsidRPr="00085C40">
        <w:t>⁭ Certification and licensure examination results</w:t>
      </w:r>
    </w:p>
    <w:p w:rsidR="00343F8F" w:rsidRPr="00085C40" w:rsidRDefault="00343F8F" w:rsidP="00343F8F">
      <w:pPr>
        <w:autoSpaceDE w:val="0"/>
        <w:autoSpaceDN w:val="0"/>
        <w:adjustRightInd w:val="0"/>
      </w:pPr>
      <w:r w:rsidRPr="00085C40">
        <w:t>⁭ Writing samples</w:t>
      </w:r>
    </w:p>
    <w:p w:rsidR="00343F8F" w:rsidRPr="00085C40" w:rsidRDefault="00C874A0" w:rsidP="00343F8F">
      <w:pPr>
        <w:autoSpaceDE w:val="0"/>
        <w:autoSpaceDN w:val="0"/>
        <w:adjustRightInd w:val="0"/>
      </w:pPr>
      <w:r>
        <w:t>X</w:t>
      </w:r>
      <w:r w:rsidR="00343F8F" w:rsidRPr="00085C40">
        <w:t xml:space="preserve"> Portfolio evaluation</w:t>
      </w:r>
    </w:p>
    <w:p w:rsidR="00343F8F" w:rsidRPr="00085C40" w:rsidRDefault="00C874A0" w:rsidP="00343F8F">
      <w:pPr>
        <w:autoSpaceDE w:val="0"/>
        <w:autoSpaceDN w:val="0"/>
        <w:adjustRightInd w:val="0"/>
      </w:pPr>
      <w:r>
        <w:t>X</w:t>
      </w:r>
      <w:r w:rsidR="00343F8F" w:rsidRPr="00085C40">
        <w:t xml:space="preserve"> Course embedded questions</w:t>
      </w:r>
    </w:p>
    <w:p w:rsidR="00343F8F" w:rsidRPr="00085C40" w:rsidRDefault="00343F8F" w:rsidP="00343F8F">
      <w:pPr>
        <w:autoSpaceDE w:val="0"/>
        <w:autoSpaceDN w:val="0"/>
        <w:adjustRightInd w:val="0"/>
      </w:pPr>
      <w:r w:rsidRPr="00085C40">
        <w:t>⁭ Student surveys</w:t>
      </w:r>
    </w:p>
    <w:p w:rsidR="00343F8F" w:rsidRPr="00085C40" w:rsidRDefault="00C874A0" w:rsidP="00343F8F">
      <w:pPr>
        <w:autoSpaceDE w:val="0"/>
        <w:autoSpaceDN w:val="0"/>
        <w:adjustRightInd w:val="0"/>
      </w:pPr>
      <w:r>
        <w:t>X</w:t>
      </w:r>
      <w:r w:rsidR="00343F8F" w:rsidRPr="00085C40">
        <w:t xml:space="preserve"> Analysis of enrollment, demographic and cost data</w:t>
      </w:r>
    </w:p>
    <w:p w:rsidR="00343F8F" w:rsidRPr="00085C40" w:rsidRDefault="00343F8F" w:rsidP="00343F8F">
      <w:pPr>
        <w:autoSpaceDE w:val="0"/>
        <w:autoSpaceDN w:val="0"/>
        <w:adjustRightInd w:val="0"/>
        <w:rPr>
          <w:u w:val="single"/>
        </w:rPr>
      </w:pPr>
      <w:r w:rsidRPr="00085C40">
        <w:t>⁭ Other, pleas</w:t>
      </w:r>
      <w:r>
        <w:t xml:space="preserve">e specify: </w:t>
      </w:r>
      <w:r>
        <w:rPr>
          <w:u w:val="single"/>
        </w:rPr>
        <w:t xml:space="preserve">                                             </w:t>
      </w:r>
    </w:p>
    <w:p w:rsidR="00343F8F" w:rsidRPr="00B43F47" w:rsidRDefault="00343F8F" w:rsidP="00343F8F">
      <w:pPr>
        <w:autoSpaceDE w:val="0"/>
        <w:autoSpaceDN w:val="0"/>
        <w:adjustRightInd w:val="0"/>
        <w:rPr>
          <w:sz w:val="22"/>
          <w:szCs w:val="22"/>
        </w:rPr>
      </w:pPr>
    </w:p>
    <w:p w:rsidR="00343F8F" w:rsidRPr="00085C40" w:rsidRDefault="00343F8F" w:rsidP="00343F8F">
      <w:pPr>
        <w:autoSpaceDE w:val="0"/>
        <w:autoSpaceDN w:val="0"/>
        <w:adjustRightInd w:val="0"/>
        <w:rPr>
          <w:b/>
          <w:bCs/>
        </w:rPr>
      </w:pPr>
      <w:r w:rsidRPr="00085C40">
        <w:rPr>
          <w:b/>
          <w:bCs/>
        </w:rPr>
        <w:t>Statewide Program Issues (if applicable)</w:t>
      </w:r>
    </w:p>
    <w:p w:rsidR="00343F8F" w:rsidRPr="00085C40" w:rsidRDefault="00343F8F" w:rsidP="00343F8F">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343F8F" w:rsidRPr="00085C40" w:rsidTr="000D6DAE">
        <w:tc>
          <w:tcPr>
            <w:tcW w:w="10350" w:type="dxa"/>
          </w:tcPr>
          <w:p w:rsidR="00343F8F" w:rsidRPr="008549F8" w:rsidRDefault="00343F8F" w:rsidP="00343F8F">
            <w:pPr>
              <w:autoSpaceDE w:val="0"/>
              <w:autoSpaceDN w:val="0"/>
              <w:adjustRightInd w:val="0"/>
            </w:pPr>
            <w:r w:rsidRPr="00085C40">
              <w:rPr>
                <w:i/>
                <w:iCs/>
                <w:sz w:val="22"/>
                <w:szCs w:val="22"/>
              </w:rPr>
              <w:t>A brief description of emerging state-level problems and/or program issues that will eventually affect programs offered by the colleges and cannot be addressed at the local level. Such problems/issues might include licensure changes, trends in occupational demand, and developments in disciplines or modifications to university transfer policies.</w:t>
            </w:r>
          </w:p>
        </w:tc>
      </w:tr>
    </w:tbl>
    <w:p w:rsidR="00343F8F" w:rsidRDefault="00343F8F" w:rsidP="00343F8F">
      <w:pPr>
        <w:autoSpaceDE w:val="0"/>
        <w:autoSpaceDN w:val="0"/>
        <w:adjustRightInd w:val="0"/>
        <w:rPr>
          <w:b/>
          <w:bCs/>
          <w:sz w:val="22"/>
          <w:szCs w:val="22"/>
        </w:rPr>
      </w:pPr>
    </w:p>
    <w:p w:rsidR="00343F8F" w:rsidRDefault="00343F8F" w:rsidP="00343F8F">
      <w:pPr>
        <w:autoSpaceDE w:val="0"/>
        <w:autoSpaceDN w:val="0"/>
        <w:adjustRightInd w:val="0"/>
        <w:jc w:val="center"/>
        <w:rPr>
          <w:b/>
          <w:bCs/>
        </w:rPr>
      </w:pPr>
      <w:r>
        <w:rPr>
          <w:b/>
          <w:bCs/>
          <w:sz w:val="22"/>
          <w:szCs w:val="22"/>
        </w:rPr>
        <w:br w:type="page"/>
      </w:r>
      <w:r w:rsidRPr="00EC3FE3">
        <w:rPr>
          <w:b/>
          <w:bCs/>
          <w:sz w:val="28"/>
          <w:szCs w:val="28"/>
        </w:rPr>
        <w:lastRenderedPageBreak/>
        <w:t>CAREER AND TECHNICAL EDUCATION PROGRAM REVIEW SUMMARY REPORT</w:t>
      </w:r>
    </w:p>
    <w:p w:rsidR="00343F8F" w:rsidRPr="00FB1A8E" w:rsidRDefault="00343F8F" w:rsidP="00343F8F">
      <w:pPr>
        <w:autoSpaceDE w:val="0"/>
        <w:autoSpaceDN w:val="0"/>
        <w:adjustRightInd w:val="0"/>
        <w:jc w:val="center"/>
        <w:rPr>
          <w:b/>
          <w:bCs/>
        </w:rPr>
      </w:pPr>
      <w:r>
        <w:rPr>
          <w:b/>
          <w:bCs/>
        </w:rPr>
        <w:t>Required ICCB Program Review Report</w:t>
      </w:r>
    </w:p>
    <w:p w:rsidR="00343F8F" w:rsidRPr="00085C40" w:rsidRDefault="00343F8F" w:rsidP="00343F8F">
      <w:pPr>
        <w:autoSpaceDE w:val="0"/>
        <w:autoSpaceDN w:val="0"/>
        <w:adjustRightInd w:val="0"/>
        <w:rPr>
          <w:b/>
          <w:bCs/>
        </w:rPr>
      </w:pPr>
      <w:r w:rsidRPr="00085C40">
        <w:rPr>
          <w:b/>
          <w:bCs/>
        </w:rPr>
        <w:t>Sauk Valley Community College</w:t>
      </w:r>
      <w:r w:rsidRPr="00085C40">
        <w:rPr>
          <w:b/>
          <w:bCs/>
        </w:rPr>
        <w:tab/>
      </w:r>
      <w:r w:rsidRPr="00085C40">
        <w:rPr>
          <w:b/>
          <w:bCs/>
        </w:rPr>
        <w:tab/>
      </w:r>
      <w:r w:rsidRPr="00085C40">
        <w:rPr>
          <w:b/>
          <w:bCs/>
        </w:rPr>
        <w:tab/>
      </w:r>
      <w:r w:rsidRPr="00085C40">
        <w:rPr>
          <w:b/>
          <w:bCs/>
        </w:rPr>
        <w:tab/>
      </w:r>
      <w:r w:rsidRPr="00085C40">
        <w:rPr>
          <w:b/>
          <w:bCs/>
        </w:rPr>
        <w:tab/>
        <w:t>Academic Year 200</w:t>
      </w:r>
      <w:r>
        <w:rPr>
          <w:b/>
          <w:bCs/>
        </w:rPr>
        <w:t>9</w:t>
      </w:r>
      <w:r w:rsidRPr="00085C40">
        <w:rPr>
          <w:b/>
          <w:bCs/>
        </w:rPr>
        <w:t xml:space="preserve"> </w:t>
      </w:r>
      <w:r>
        <w:rPr>
          <w:b/>
          <w:bCs/>
        </w:rPr>
        <w:t>–</w:t>
      </w:r>
      <w:r w:rsidRPr="00085C40">
        <w:rPr>
          <w:b/>
          <w:bCs/>
        </w:rPr>
        <w:t xml:space="preserve"> 20</w:t>
      </w:r>
      <w:r>
        <w:rPr>
          <w:b/>
          <w:bCs/>
        </w:rPr>
        <w:t xml:space="preserve">10 </w:t>
      </w:r>
    </w:p>
    <w:p w:rsidR="00343F8F" w:rsidRPr="00085C40" w:rsidRDefault="00343F8F" w:rsidP="00343F8F">
      <w:pPr>
        <w:autoSpaceDE w:val="0"/>
        <w:autoSpaceDN w:val="0"/>
        <w:adjustRightInd w:val="0"/>
        <w:rPr>
          <w:b/>
          <w:bCs/>
        </w:rPr>
      </w:pPr>
    </w:p>
    <w:p w:rsidR="00343F8F" w:rsidRDefault="00343F8F" w:rsidP="00343F8F">
      <w:pPr>
        <w:autoSpaceDE w:val="0"/>
        <w:autoSpaceDN w:val="0"/>
        <w:adjustRightInd w:val="0"/>
        <w:rPr>
          <w:bCs/>
          <w:sz w:val="22"/>
          <w:szCs w:val="22"/>
        </w:rPr>
      </w:pPr>
      <w:r w:rsidRPr="00085C40">
        <w:rPr>
          <w:b/>
          <w:bCs/>
        </w:rPr>
        <w:t>Program Identification Information</w:t>
      </w:r>
      <w:r w:rsidRPr="00085C40">
        <w:rPr>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343F8F" w:rsidRPr="00007437" w:rsidTr="00343F8F">
        <w:trPr>
          <w:trHeight w:val="432"/>
        </w:trPr>
        <w:tc>
          <w:tcPr>
            <w:tcW w:w="1920" w:type="dxa"/>
            <w:vAlign w:val="center"/>
          </w:tcPr>
          <w:p w:rsidR="00343F8F" w:rsidRPr="00085C40" w:rsidRDefault="00343F8F" w:rsidP="00343F8F">
            <w:pPr>
              <w:autoSpaceDE w:val="0"/>
              <w:autoSpaceDN w:val="0"/>
              <w:adjustRightInd w:val="0"/>
              <w:rPr>
                <w:bCs/>
              </w:rPr>
            </w:pPr>
            <w:r w:rsidRPr="00085C40">
              <w:rPr>
                <w:b/>
                <w:bCs/>
              </w:rPr>
              <w:t>6-digit CIP</w:t>
            </w:r>
          </w:p>
        </w:tc>
        <w:tc>
          <w:tcPr>
            <w:tcW w:w="2580" w:type="dxa"/>
            <w:vAlign w:val="center"/>
          </w:tcPr>
          <w:p w:rsidR="00343F8F" w:rsidRPr="00007437" w:rsidRDefault="006A64B0" w:rsidP="00343F8F">
            <w:pPr>
              <w:autoSpaceDE w:val="0"/>
              <w:autoSpaceDN w:val="0"/>
              <w:adjustRightInd w:val="0"/>
              <w:rPr>
                <w:bCs/>
              </w:rPr>
            </w:pPr>
            <w:r>
              <w:rPr>
                <w:bCs/>
              </w:rPr>
              <w:t>190 709</w:t>
            </w:r>
          </w:p>
        </w:tc>
      </w:tr>
    </w:tbl>
    <w:p w:rsidR="00343F8F" w:rsidRPr="00B43F47" w:rsidRDefault="00343F8F" w:rsidP="00343F8F">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343F8F" w:rsidRPr="00007437" w:rsidTr="00343F8F">
        <w:tc>
          <w:tcPr>
            <w:tcW w:w="1920" w:type="dxa"/>
          </w:tcPr>
          <w:p w:rsidR="00343F8F" w:rsidRPr="00085C40" w:rsidRDefault="00343F8F" w:rsidP="00343F8F">
            <w:pPr>
              <w:autoSpaceDE w:val="0"/>
              <w:autoSpaceDN w:val="0"/>
              <w:adjustRightInd w:val="0"/>
              <w:rPr>
                <w:b/>
                <w:bCs/>
              </w:rPr>
            </w:pPr>
            <w:r w:rsidRPr="00085C40">
              <w:rPr>
                <w:b/>
                <w:bCs/>
              </w:rPr>
              <w:t xml:space="preserve">Degree Type </w:t>
            </w:r>
          </w:p>
          <w:p w:rsidR="00343F8F" w:rsidRPr="00085C40" w:rsidRDefault="00343F8F" w:rsidP="00343F8F">
            <w:pPr>
              <w:autoSpaceDE w:val="0"/>
              <w:autoSpaceDN w:val="0"/>
              <w:adjustRightInd w:val="0"/>
            </w:pPr>
            <w:r w:rsidRPr="00085C40">
              <w:rPr>
                <w:sz w:val="22"/>
                <w:szCs w:val="22"/>
              </w:rPr>
              <w:t>03 – AAS</w:t>
            </w:r>
          </w:p>
          <w:p w:rsidR="00343F8F" w:rsidRPr="00085C40" w:rsidRDefault="00343F8F" w:rsidP="00343F8F">
            <w:pPr>
              <w:autoSpaceDE w:val="0"/>
              <w:autoSpaceDN w:val="0"/>
              <w:adjustRightInd w:val="0"/>
            </w:pPr>
            <w:r w:rsidRPr="00085C40">
              <w:rPr>
                <w:sz w:val="22"/>
                <w:szCs w:val="22"/>
              </w:rPr>
              <w:t>20 – Certs</w:t>
            </w:r>
            <w:r>
              <w:rPr>
                <w:sz w:val="22"/>
                <w:szCs w:val="22"/>
              </w:rPr>
              <w:t>.</w:t>
            </w:r>
            <w:r w:rsidRPr="00085C40">
              <w:rPr>
                <w:sz w:val="22"/>
                <w:szCs w:val="22"/>
              </w:rPr>
              <w:t xml:space="preserve"> 30ch &gt;</w:t>
            </w:r>
          </w:p>
          <w:p w:rsidR="00343F8F" w:rsidRPr="00007437" w:rsidRDefault="00343F8F" w:rsidP="00343F8F">
            <w:pPr>
              <w:autoSpaceDE w:val="0"/>
              <w:autoSpaceDN w:val="0"/>
              <w:adjustRightInd w:val="0"/>
              <w:rPr>
                <w:b/>
                <w:bCs/>
              </w:rPr>
            </w:pPr>
            <w:r w:rsidRPr="00085C40">
              <w:rPr>
                <w:sz w:val="22"/>
                <w:szCs w:val="22"/>
              </w:rPr>
              <w:t>30 – Certs</w:t>
            </w:r>
            <w:r>
              <w:rPr>
                <w:sz w:val="22"/>
                <w:szCs w:val="22"/>
              </w:rPr>
              <w:t>.</w:t>
            </w:r>
            <w:r w:rsidRPr="00085C40">
              <w:rPr>
                <w:sz w:val="22"/>
                <w:szCs w:val="22"/>
              </w:rPr>
              <w:t xml:space="preserve"> &lt;30ch</w:t>
            </w:r>
          </w:p>
        </w:tc>
        <w:tc>
          <w:tcPr>
            <w:tcW w:w="2580" w:type="dxa"/>
          </w:tcPr>
          <w:p w:rsidR="00343F8F" w:rsidRPr="00343F8F" w:rsidRDefault="00343F8F" w:rsidP="00343F8F">
            <w:pPr>
              <w:autoSpaceDE w:val="0"/>
              <w:autoSpaceDN w:val="0"/>
              <w:adjustRightInd w:val="0"/>
              <w:rPr>
                <w:b/>
                <w:bCs/>
              </w:rPr>
            </w:pPr>
          </w:p>
          <w:p w:rsidR="00B56BE0" w:rsidRDefault="00B56BE0" w:rsidP="00343F8F">
            <w:pPr>
              <w:autoSpaceDE w:val="0"/>
              <w:autoSpaceDN w:val="0"/>
              <w:adjustRightInd w:val="0"/>
              <w:rPr>
                <w:bCs/>
              </w:rPr>
            </w:pPr>
          </w:p>
          <w:p w:rsidR="00343F8F" w:rsidRPr="00343F8F" w:rsidRDefault="00B56BE0" w:rsidP="00343F8F">
            <w:pPr>
              <w:autoSpaceDE w:val="0"/>
              <w:autoSpaceDN w:val="0"/>
              <w:adjustRightInd w:val="0"/>
              <w:rPr>
                <w:bCs/>
              </w:rPr>
            </w:pPr>
            <w:r>
              <w:rPr>
                <w:bCs/>
                <w:sz w:val="22"/>
                <w:szCs w:val="22"/>
              </w:rPr>
              <w:t>20 – Certs 30ch&gt;</w:t>
            </w:r>
            <w:r w:rsidR="00343F8F" w:rsidRPr="00343F8F">
              <w:rPr>
                <w:bCs/>
                <w:sz w:val="22"/>
                <w:szCs w:val="22"/>
              </w:rPr>
              <w:t xml:space="preserve"> </w:t>
            </w:r>
          </w:p>
        </w:tc>
      </w:tr>
    </w:tbl>
    <w:p w:rsidR="00343F8F" w:rsidRDefault="00343F8F" w:rsidP="00343F8F">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8520"/>
      </w:tblGrid>
      <w:tr w:rsidR="00343F8F" w:rsidRPr="00007437" w:rsidTr="000D6DAE">
        <w:trPr>
          <w:trHeight w:val="432"/>
        </w:trPr>
        <w:tc>
          <w:tcPr>
            <w:tcW w:w="1920" w:type="dxa"/>
            <w:vAlign w:val="center"/>
          </w:tcPr>
          <w:p w:rsidR="00343F8F" w:rsidRPr="00085C40" w:rsidRDefault="00343F8F" w:rsidP="00343F8F">
            <w:pPr>
              <w:autoSpaceDE w:val="0"/>
              <w:autoSpaceDN w:val="0"/>
              <w:adjustRightInd w:val="0"/>
              <w:rPr>
                <w:b/>
                <w:bCs/>
              </w:rPr>
            </w:pPr>
            <w:r w:rsidRPr="00085C40">
              <w:rPr>
                <w:b/>
                <w:bCs/>
              </w:rPr>
              <w:t>Program Title</w:t>
            </w:r>
          </w:p>
        </w:tc>
        <w:tc>
          <w:tcPr>
            <w:tcW w:w="8520" w:type="dxa"/>
            <w:vAlign w:val="center"/>
          </w:tcPr>
          <w:p w:rsidR="00343F8F" w:rsidRPr="00007437" w:rsidRDefault="00B56BE0" w:rsidP="00B56BE0">
            <w:pPr>
              <w:autoSpaceDE w:val="0"/>
              <w:autoSpaceDN w:val="0"/>
              <w:adjustRightInd w:val="0"/>
              <w:rPr>
                <w:bCs/>
              </w:rPr>
            </w:pPr>
            <w:r>
              <w:rPr>
                <w:bCs/>
              </w:rPr>
              <w:t>Advanced Early</w:t>
            </w:r>
            <w:r w:rsidR="00343F8F">
              <w:rPr>
                <w:bCs/>
              </w:rPr>
              <w:t xml:space="preserve"> Child</w:t>
            </w:r>
            <w:r>
              <w:rPr>
                <w:bCs/>
              </w:rPr>
              <w:t>hood</w:t>
            </w:r>
            <w:r w:rsidR="00343F8F">
              <w:rPr>
                <w:bCs/>
              </w:rPr>
              <w:t xml:space="preserve"> Ed (0</w:t>
            </w:r>
            <w:r>
              <w:rPr>
                <w:bCs/>
              </w:rPr>
              <w:t>F16</w:t>
            </w:r>
            <w:r w:rsidR="00343F8F">
              <w:rPr>
                <w:bCs/>
              </w:rPr>
              <w:t>)</w:t>
            </w:r>
          </w:p>
        </w:tc>
      </w:tr>
    </w:tbl>
    <w:p w:rsidR="00343F8F" w:rsidRDefault="00343F8F" w:rsidP="00343F8F">
      <w:pPr>
        <w:autoSpaceDE w:val="0"/>
        <w:autoSpaceDN w:val="0"/>
        <w:adjustRightInd w:val="0"/>
        <w:rPr>
          <w:b/>
          <w:bCs/>
          <w:sz w:val="22"/>
          <w:szCs w:val="22"/>
        </w:rPr>
      </w:pPr>
    </w:p>
    <w:p w:rsidR="00343F8F" w:rsidRPr="00085C40" w:rsidRDefault="00343F8F" w:rsidP="00343F8F">
      <w:pPr>
        <w:autoSpaceDE w:val="0"/>
        <w:autoSpaceDN w:val="0"/>
        <w:adjustRightInd w:val="0"/>
        <w:rPr>
          <w:b/>
          <w:bCs/>
        </w:rPr>
      </w:pPr>
      <w:r w:rsidRPr="00085C40">
        <w:rPr>
          <w:b/>
          <w:bCs/>
        </w:rPr>
        <w:t>Action</w:t>
      </w:r>
    </w:p>
    <w:p w:rsidR="00343F8F" w:rsidRPr="00085C40" w:rsidRDefault="00343F8F" w:rsidP="00343F8F">
      <w:pPr>
        <w:autoSpaceDE w:val="0"/>
        <w:autoSpaceDN w:val="0"/>
        <w:adjustRightInd w:val="0"/>
      </w:pPr>
      <w:r w:rsidRPr="00085C40">
        <w:t>⁭ Continued with minor improvements</w:t>
      </w:r>
    </w:p>
    <w:p w:rsidR="00343F8F" w:rsidRPr="00085C40" w:rsidRDefault="00343F8F" w:rsidP="00343F8F">
      <w:pPr>
        <w:autoSpaceDE w:val="0"/>
        <w:autoSpaceDN w:val="0"/>
        <w:adjustRightInd w:val="0"/>
      </w:pPr>
      <w:r w:rsidRPr="00085C40">
        <w:t>⁭ Significantly modified</w:t>
      </w:r>
    </w:p>
    <w:p w:rsidR="00343F8F" w:rsidRPr="00085C40" w:rsidRDefault="00E0404A" w:rsidP="00343F8F">
      <w:pPr>
        <w:autoSpaceDE w:val="0"/>
        <w:autoSpaceDN w:val="0"/>
        <w:adjustRightInd w:val="0"/>
      </w:pPr>
      <w:r>
        <w:t>X</w:t>
      </w:r>
      <w:r w:rsidR="00343F8F" w:rsidRPr="00085C40">
        <w:t xml:space="preserve"> Discontinued/Eliminated</w:t>
      </w:r>
    </w:p>
    <w:p w:rsidR="00343F8F" w:rsidRPr="00085C40" w:rsidRDefault="00343F8F" w:rsidP="00343F8F">
      <w:pPr>
        <w:autoSpaceDE w:val="0"/>
        <w:autoSpaceDN w:val="0"/>
        <w:adjustRightInd w:val="0"/>
      </w:pPr>
      <w:r w:rsidRPr="00085C40">
        <w:t>⁭ Placed on inactive status</w:t>
      </w:r>
    </w:p>
    <w:p w:rsidR="00343F8F" w:rsidRPr="00085C40" w:rsidRDefault="00343F8F" w:rsidP="00343F8F">
      <w:pPr>
        <w:autoSpaceDE w:val="0"/>
        <w:autoSpaceDN w:val="0"/>
        <w:adjustRightInd w:val="0"/>
      </w:pPr>
      <w:r w:rsidRPr="00085C40">
        <w:t>⁭ Scheduled for further review</w:t>
      </w:r>
    </w:p>
    <w:p w:rsidR="00343F8F" w:rsidRPr="00085C40" w:rsidRDefault="00343F8F" w:rsidP="00343F8F">
      <w:pPr>
        <w:autoSpaceDE w:val="0"/>
        <w:autoSpaceDN w:val="0"/>
        <w:adjustRightInd w:val="0"/>
        <w:rPr>
          <w:u w:val="single"/>
        </w:rPr>
      </w:pPr>
      <w:r w:rsidRPr="00085C40">
        <w:t>⁭ Other, ple</w:t>
      </w:r>
      <w:r>
        <w:t xml:space="preserve">ase specify: </w:t>
      </w:r>
      <w:r>
        <w:rPr>
          <w:u w:val="single"/>
        </w:rPr>
        <w:t xml:space="preserve">                                     </w:t>
      </w:r>
    </w:p>
    <w:p w:rsidR="00343F8F" w:rsidRPr="00085C40" w:rsidRDefault="00343F8F" w:rsidP="00343F8F">
      <w:pPr>
        <w:autoSpaceDE w:val="0"/>
        <w:autoSpaceDN w:val="0"/>
        <w:adjustRightInd w:val="0"/>
        <w:rPr>
          <w:b/>
          <w:bCs/>
        </w:rPr>
      </w:pPr>
    </w:p>
    <w:p w:rsidR="00343F8F" w:rsidRPr="00085C40" w:rsidRDefault="00343F8F" w:rsidP="00343F8F">
      <w:pPr>
        <w:autoSpaceDE w:val="0"/>
        <w:autoSpaceDN w:val="0"/>
        <w:adjustRightInd w:val="0"/>
        <w:rPr>
          <w:b/>
          <w:bCs/>
        </w:rPr>
      </w:pPr>
      <w:r w:rsidRPr="00085C40">
        <w:rPr>
          <w:b/>
          <w:bCs/>
        </w:rPr>
        <w:t>Improvements &amp; Rationale for Action</w:t>
      </w:r>
    </w:p>
    <w:p w:rsidR="00343F8F" w:rsidRDefault="00343F8F" w:rsidP="00343F8F">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343F8F" w:rsidRPr="00007437" w:rsidTr="000D6DAE">
        <w:trPr>
          <w:trHeight w:val="576"/>
        </w:trPr>
        <w:tc>
          <w:tcPr>
            <w:tcW w:w="10530" w:type="dxa"/>
          </w:tcPr>
          <w:p w:rsidR="00343F8F" w:rsidRPr="00E0404A" w:rsidRDefault="00E0404A" w:rsidP="00343F8F">
            <w:pPr>
              <w:autoSpaceDE w:val="0"/>
              <w:autoSpaceDN w:val="0"/>
              <w:adjustRightInd w:val="0"/>
            </w:pPr>
            <w:r w:rsidRPr="00E0404A">
              <w:rPr>
                <w:iCs/>
                <w:sz w:val="22"/>
                <w:szCs w:val="22"/>
              </w:rPr>
              <w:t>Because</w:t>
            </w:r>
            <w:r w:rsidR="00C874A0">
              <w:rPr>
                <w:iCs/>
                <w:sz w:val="22"/>
                <w:szCs w:val="22"/>
              </w:rPr>
              <w:t xml:space="preserve"> the certificate does not correlate with any distinctions in the profession, it is </w:t>
            </w:r>
            <w:r w:rsidR="003D1D2F">
              <w:rPr>
                <w:iCs/>
                <w:sz w:val="22"/>
                <w:szCs w:val="22"/>
              </w:rPr>
              <w:t>unlikely</w:t>
            </w:r>
            <w:r w:rsidR="00C874A0">
              <w:rPr>
                <w:iCs/>
                <w:sz w:val="22"/>
                <w:szCs w:val="22"/>
              </w:rPr>
              <w:t xml:space="preserve"> to serve as an adequate </w:t>
            </w:r>
            <w:r w:rsidR="003D1D2F">
              <w:rPr>
                <w:iCs/>
                <w:sz w:val="22"/>
                <w:szCs w:val="22"/>
              </w:rPr>
              <w:t xml:space="preserve">stopping place for a student working in early childhood. The certificate should be discontinued. </w:t>
            </w:r>
          </w:p>
        </w:tc>
      </w:tr>
    </w:tbl>
    <w:p w:rsidR="00343F8F" w:rsidRPr="00007437" w:rsidRDefault="00343F8F" w:rsidP="00343F8F">
      <w:pPr>
        <w:autoSpaceDE w:val="0"/>
        <w:autoSpaceDN w:val="0"/>
        <w:adjustRightInd w:val="0"/>
        <w:rPr>
          <w:bCs/>
          <w:sz w:val="22"/>
          <w:szCs w:val="22"/>
        </w:rPr>
      </w:pPr>
    </w:p>
    <w:p w:rsidR="00343F8F" w:rsidRPr="00085C40" w:rsidRDefault="00343F8F" w:rsidP="00343F8F">
      <w:pPr>
        <w:autoSpaceDE w:val="0"/>
        <w:autoSpaceDN w:val="0"/>
        <w:adjustRightInd w:val="0"/>
        <w:rPr>
          <w:b/>
          <w:bCs/>
        </w:rPr>
      </w:pPr>
      <w:r w:rsidRPr="00085C40">
        <w:rPr>
          <w:b/>
          <w:bCs/>
        </w:rPr>
        <w:t>Principle Assessment Methods Used in Quality Assurance for this Program</w:t>
      </w:r>
    </w:p>
    <w:p w:rsidR="00343F8F" w:rsidRPr="00085C40" w:rsidRDefault="00343F8F" w:rsidP="00343F8F">
      <w:pPr>
        <w:autoSpaceDE w:val="0"/>
        <w:autoSpaceDN w:val="0"/>
        <w:adjustRightInd w:val="0"/>
      </w:pPr>
      <w:r w:rsidRPr="00085C40">
        <w:t>⁭ Standardized assessments</w:t>
      </w:r>
    </w:p>
    <w:p w:rsidR="00343F8F" w:rsidRPr="00085C40" w:rsidRDefault="00343F8F" w:rsidP="00343F8F">
      <w:pPr>
        <w:autoSpaceDE w:val="0"/>
        <w:autoSpaceDN w:val="0"/>
        <w:adjustRightInd w:val="0"/>
      </w:pPr>
      <w:r w:rsidRPr="00085C40">
        <w:t>⁭ Certification and licensure examination results</w:t>
      </w:r>
    </w:p>
    <w:p w:rsidR="00343F8F" w:rsidRPr="00085C40" w:rsidRDefault="00343F8F" w:rsidP="00343F8F">
      <w:pPr>
        <w:autoSpaceDE w:val="0"/>
        <w:autoSpaceDN w:val="0"/>
        <w:adjustRightInd w:val="0"/>
      </w:pPr>
      <w:r w:rsidRPr="00085C40">
        <w:t>⁭ Writing samples</w:t>
      </w:r>
    </w:p>
    <w:p w:rsidR="00343F8F" w:rsidRPr="00085C40" w:rsidRDefault="003D1D2F" w:rsidP="00343F8F">
      <w:pPr>
        <w:autoSpaceDE w:val="0"/>
        <w:autoSpaceDN w:val="0"/>
        <w:adjustRightInd w:val="0"/>
      </w:pPr>
      <w:r>
        <w:t>X</w:t>
      </w:r>
      <w:r w:rsidR="00343F8F" w:rsidRPr="00085C40">
        <w:t xml:space="preserve"> Portfolio evaluation</w:t>
      </w:r>
    </w:p>
    <w:p w:rsidR="00343F8F" w:rsidRPr="00085C40" w:rsidRDefault="00343F8F" w:rsidP="00343F8F">
      <w:pPr>
        <w:autoSpaceDE w:val="0"/>
        <w:autoSpaceDN w:val="0"/>
        <w:adjustRightInd w:val="0"/>
      </w:pPr>
      <w:r w:rsidRPr="00085C40">
        <w:t>⁭ Course embedded questions</w:t>
      </w:r>
    </w:p>
    <w:p w:rsidR="00343F8F" w:rsidRPr="00085C40" w:rsidRDefault="00343F8F" w:rsidP="00343F8F">
      <w:pPr>
        <w:autoSpaceDE w:val="0"/>
        <w:autoSpaceDN w:val="0"/>
        <w:adjustRightInd w:val="0"/>
      </w:pPr>
      <w:r w:rsidRPr="00085C40">
        <w:t>⁭ Student surveys</w:t>
      </w:r>
    </w:p>
    <w:p w:rsidR="00343F8F" w:rsidRPr="00085C40" w:rsidRDefault="003D1D2F" w:rsidP="00343F8F">
      <w:pPr>
        <w:autoSpaceDE w:val="0"/>
        <w:autoSpaceDN w:val="0"/>
        <w:adjustRightInd w:val="0"/>
      </w:pPr>
      <w:r>
        <w:t>X</w:t>
      </w:r>
      <w:r w:rsidR="00343F8F" w:rsidRPr="00085C40">
        <w:t xml:space="preserve"> Analysis of enrollment, demographic and cost data</w:t>
      </w:r>
    </w:p>
    <w:p w:rsidR="00343F8F" w:rsidRPr="00085C40" w:rsidRDefault="00343F8F" w:rsidP="00343F8F">
      <w:pPr>
        <w:autoSpaceDE w:val="0"/>
        <w:autoSpaceDN w:val="0"/>
        <w:adjustRightInd w:val="0"/>
        <w:rPr>
          <w:u w:val="single"/>
        </w:rPr>
      </w:pPr>
      <w:r w:rsidRPr="00085C40">
        <w:t>⁭ Other, pleas</w:t>
      </w:r>
      <w:r>
        <w:t xml:space="preserve">e specify: </w:t>
      </w:r>
      <w:r>
        <w:rPr>
          <w:u w:val="single"/>
        </w:rPr>
        <w:t xml:space="preserve">                                             </w:t>
      </w:r>
    </w:p>
    <w:p w:rsidR="00343F8F" w:rsidRPr="00B43F47" w:rsidRDefault="00343F8F" w:rsidP="00343F8F">
      <w:pPr>
        <w:autoSpaceDE w:val="0"/>
        <w:autoSpaceDN w:val="0"/>
        <w:adjustRightInd w:val="0"/>
        <w:rPr>
          <w:sz w:val="22"/>
          <w:szCs w:val="22"/>
        </w:rPr>
      </w:pPr>
    </w:p>
    <w:p w:rsidR="00343F8F" w:rsidRPr="00085C40" w:rsidRDefault="00343F8F" w:rsidP="00343F8F">
      <w:pPr>
        <w:autoSpaceDE w:val="0"/>
        <w:autoSpaceDN w:val="0"/>
        <w:adjustRightInd w:val="0"/>
        <w:rPr>
          <w:b/>
          <w:bCs/>
        </w:rPr>
      </w:pPr>
      <w:r w:rsidRPr="00085C40">
        <w:rPr>
          <w:b/>
          <w:bCs/>
        </w:rPr>
        <w:t>Statewide Program Issues (if applicable)</w:t>
      </w:r>
    </w:p>
    <w:p w:rsidR="00343F8F" w:rsidRPr="00085C40" w:rsidRDefault="00343F8F" w:rsidP="00343F8F">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343F8F" w:rsidRPr="00085C40" w:rsidTr="000D6DAE">
        <w:tc>
          <w:tcPr>
            <w:tcW w:w="10530" w:type="dxa"/>
          </w:tcPr>
          <w:p w:rsidR="00343F8F" w:rsidRPr="008549F8" w:rsidRDefault="00343F8F" w:rsidP="00343F8F">
            <w:pPr>
              <w:autoSpaceDE w:val="0"/>
              <w:autoSpaceDN w:val="0"/>
              <w:adjustRightInd w:val="0"/>
            </w:pPr>
            <w:r w:rsidRPr="00085C40">
              <w:rPr>
                <w:i/>
                <w:iCs/>
                <w:sz w:val="22"/>
                <w:szCs w:val="22"/>
              </w:rPr>
              <w:t>A brief description of emerging state-level problems and/or program issues that will eventually affect programs offered by the colleges and cannot be addressed at the local level. Such problems/issues might include licensure changes, trends in occupational demand, and developments in disciplines or modifications to university transfer policies.</w:t>
            </w:r>
          </w:p>
        </w:tc>
      </w:tr>
    </w:tbl>
    <w:p w:rsidR="00343F8F" w:rsidRDefault="00343F8F" w:rsidP="00343F8F">
      <w:pPr>
        <w:autoSpaceDE w:val="0"/>
        <w:autoSpaceDN w:val="0"/>
        <w:adjustRightInd w:val="0"/>
        <w:rPr>
          <w:b/>
          <w:bCs/>
          <w:sz w:val="22"/>
          <w:szCs w:val="22"/>
        </w:rPr>
      </w:pPr>
    </w:p>
    <w:p w:rsidR="00B56BE0" w:rsidRDefault="00343F8F" w:rsidP="00B56BE0">
      <w:pPr>
        <w:autoSpaceDE w:val="0"/>
        <w:autoSpaceDN w:val="0"/>
        <w:adjustRightInd w:val="0"/>
        <w:jc w:val="center"/>
        <w:rPr>
          <w:b/>
          <w:bCs/>
          <w:sz w:val="28"/>
          <w:szCs w:val="28"/>
        </w:rPr>
      </w:pPr>
      <w:r>
        <w:rPr>
          <w:b/>
          <w:bCs/>
          <w:sz w:val="22"/>
          <w:szCs w:val="22"/>
        </w:rPr>
        <w:br w:type="page"/>
      </w:r>
      <w:r w:rsidR="00B56BE0">
        <w:rPr>
          <w:b/>
          <w:bCs/>
          <w:sz w:val="28"/>
          <w:szCs w:val="28"/>
        </w:rPr>
        <w:lastRenderedPageBreak/>
        <w:t xml:space="preserve"> </w:t>
      </w:r>
    </w:p>
    <w:p w:rsidR="00085A5E" w:rsidRDefault="00085A5E" w:rsidP="00343F8F">
      <w:pPr>
        <w:autoSpaceDE w:val="0"/>
        <w:autoSpaceDN w:val="0"/>
        <w:adjustRightInd w:val="0"/>
        <w:jc w:val="center"/>
        <w:rPr>
          <w:b/>
          <w:bCs/>
          <w:sz w:val="28"/>
          <w:szCs w:val="28"/>
        </w:rPr>
      </w:pPr>
      <w:r>
        <w:rPr>
          <w:b/>
          <w:bCs/>
          <w:sz w:val="28"/>
          <w:szCs w:val="28"/>
        </w:rPr>
        <w:t xml:space="preserve">BEST PRACTICES </w:t>
      </w:r>
      <w:r w:rsidRPr="008E5888">
        <w:rPr>
          <w:b/>
          <w:bCs/>
          <w:sz w:val="28"/>
          <w:szCs w:val="28"/>
        </w:rPr>
        <w:t>REPORT</w:t>
      </w:r>
    </w:p>
    <w:p w:rsidR="00085A5E" w:rsidRPr="003C4273" w:rsidRDefault="0056153C" w:rsidP="00085A5E">
      <w:pPr>
        <w:autoSpaceDE w:val="0"/>
        <w:autoSpaceDN w:val="0"/>
        <w:adjustRightInd w:val="0"/>
        <w:jc w:val="center"/>
        <w:rPr>
          <w:b/>
          <w:bCs/>
        </w:rPr>
      </w:pPr>
      <w:r>
        <w:rPr>
          <w:b/>
          <w:bCs/>
          <w:i/>
        </w:rPr>
        <w:t xml:space="preserve">Optional </w:t>
      </w:r>
      <w:r w:rsidR="00085A5E">
        <w:rPr>
          <w:b/>
          <w:bCs/>
        </w:rPr>
        <w:t>ICCB Program Review Report</w:t>
      </w:r>
    </w:p>
    <w:p w:rsidR="00085A5E" w:rsidRPr="008E5888" w:rsidRDefault="00085A5E" w:rsidP="00085A5E">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w:t>
      </w:r>
      <w:r w:rsidR="0056153C">
        <w:rPr>
          <w:b/>
          <w:bCs/>
        </w:rPr>
        <w:t>10</w:t>
      </w:r>
      <w:r w:rsidR="002F4C1A">
        <w:rPr>
          <w:b/>
          <w:bCs/>
        </w:rPr>
        <w:t xml:space="preserve"> – </w:t>
      </w:r>
      <w:r>
        <w:rPr>
          <w:b/>
          <w:bCs/>
        </w:rPr>
        <w:t>20</w:t>
      </w:r>
      <w:r w:rsidR="002F4C1A">
        <w:rPr>
          <w:b/>
          <w:bCs/>
        </w:rPr>
        <w:t>1</w:t>
      </w:r>
      <w:r w:rsidR="0056153C">
        <w:rPr>
          <w:b/>
          <w:bCs/>
        </w:rPr>
        <w:t>1</w:t>
      </w:r>
      <w:r w:rsidR="002F4C1A">
        <w:rPr>
          <w:b/>
          <w:bCs/>
        </w:rPr>
        <w:t xml:space="preserve"> </w:t>
      </w:r>
    </w:p>
    <w:p w:rsidR="00085A5E" w:rsidRPr="00B43F47"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rPr>
      </w:pPr>
      <w:r w:rsidRPr="000F1FE7">
        <w:rPr>
          <w:b/>
          <w:bCs/>
        </w:rPr>
        <w:t>Title of Best Practice</w:t>
      </w:r>
    </w:p>
    <w:p w:rsidR="007A6510" w:rsidRPr="000F1FE7" w:rsidRDefault="007A6510" w:rsidP="00085A5E">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085A5E" w:rsidRPr="00F31FCF" w:rsidTr="000D6DAE">
        <w:trPr>
          <w:trHeight w:val="288"/>
        </w:trPr>
        <w:tc>
          <w:tcPr>
            <w:tcW w:w="10530" w:type="dxa"/>
          </w:tcPr>
          <w:p w:rsidR="00C66F0C" w:rsidRPr="000F1FE7" w:rsidRDefault="00C66F0C" w:rsidP="00E53CF7">
            <w:pPr>
              <w:autoSpaceDE w:val="0"/>
              <w:autoSpaceDN w:val="0"/>
              <w:adjustRightInd w:val="0"/>
              <w:rPr>
                <w:bCs/>
              </w:rPr>
            </w:pPr>
          </w:p>
        </w:tc>
      </w:tr>
    </w:tbl>
    <w:p w:rsidR="00085A5E" w:rsidRDefault="00085A5E" w:rsidP="00085A5E">
      <w:pPr>
        <w:autoSpaceDE w:val="0"/>
        <w:autoSpaceDN w:val="0"/>
        <w:adjustRightInd w:val="0"/>
        <w:rPr>
          <w:bCs/>
          <w:sz w:val="22"/>
          <w:szCs w:val="22"/>
        </w:rPr>
      </w:pPr>
    </w:p>
    <w:p w:rsidR="00F256D5" w:rsidRPr="00F20604" w:rsidRDefault="00F256D5" w:rsidP="00085A5E">
      <w:pPr>
        <w:autoSpaceDE w:val="0"/>
        <w:autoSpaceDN w:val="0"/>
        <w:adjustRightInd w:val="0"/>
        <w:rPr>
          <w:bCs/>
          <w:sz w:val="22"/>
          <w:szCs w:val="22"/>
        </w:rPr>
      </w:pPr>
    </w:p>
    <w:p w:rsidR="00085A5E" w:rsidRPr="000F1FE7" w:rsidRDefault="00085A5E" w:rsidP="00085A5E">
      <w:pPr>
        <w:autoSpaceDE w:val="0"/>
        <w:autoSpaceDN w:val="0"/>
        <w:adjustRightInd w:val="0"/>
        <w:rPr>
          <w:bCs/>
        </w:rPr>
      </w:pPr>
      <w:r w:rsidRPr="000F1FE7">
        <w:rPr>
          <w:b/>
          <w:bCs/>
        </w:rPr>
        <w:t>Programmatic Area</w:t>
      </w:r>
      <w:r w:rsidRPr="000F1FE7">
        <w:rPr>
          <w:bCs/>
        </w:rPr>
        <w:tab/>
      </w:r>
    </w:p>
    <w:p w:rsidR="00085A5E" w:rsidRPr="000F1FE7" w:rsidRDefault="004029D0" w:rsidP="00085A5E">
      <w:pPr>
        <w:autoSpaceDE w:val="0"/>
        <w:autoSpaceDN w:val="0"/>
        <w:adjustRightInd w:val="0"/>
        <w:rPr>
          <w:bCs/>
        </w:rPr>
      </w:pPr>
      <w:r w:rsidRPr="000F1FE7">
        <w:rPr>
          <w:bCs/>
        </w:rPr>
        <w:t>X</w:t>
      </w:r>
      <w:r w:rsidR="00085A5E" w:rsidRPr="000F1FE7">
        <w:rPr>
          <w:bCs/>
        </w:rPr>
        <w:t xml:space="preserve"> Academic Discipline</w:t>
      </w:r>
    </w:p>
    <w:p w:rsidR="00085A5E" w:rsidRPr="000F1FE7" w:rsidRDefault="00085A5E" w:rsidP="00085A5E">
      <w:pPr>
        <w:autoSpaceDE w:val="0"/>
        <w:autoSpaceDN w:val="0"/>
        <w:adjustRightInd w:val="0"/>
        <w:rPr>
          <w:bCs/>
        </w:rPr>
      </w:pPr>
      <w:r w:rsidRPr="000F1FE7">
        <w:rPr>
          <w:bCs/>
        </w:rPr>
        <w:t>⁭ Career and Technical Education</w:t>
      </w:r>
    </w:p>
    <w:p w:rsidR="00085A5E" w:rsidRPr="000F1FE7" w:rsidRDefault="00085A5E" w:rsidP="00085A5E">
      <w:pPr>
        <w:autoSpaceDE w:val="0"/>
        <w:autoSpaceDN w:val="0"/>
        <w:adjustRightInd w:val="0"/>
        <w:rPr>
          <w:bCs/>
        </w:rPr>
      </w:pPr>
      <w:r w:rsidRPr="000F1FE7">
        <w:rPr>
          <w:bCs/>
        </w:rPr>
        <w:t>⁭ Cross-Disciplinary</w:t>
      </w:r>
    </w:p>
    <w:p w:rsidR="00085A5E" w:rsidRPr="000F1FE7" w:rsidRDefault="00085A5E" w:rsidP="00085A5E">
      <w:pPr>
        <w:autoSpaceDE w:val="0"/>
        <w:autoSpaceDN w:val="0"/>
        <w:adjustRightInd w:val="0"/>
        <w:rPr>
          <w:bCs/>
        </w:rPr>
      </w:pPr>
      <w:r w:rsidRPr="000F1FE7">
        <w:rPr>
          <w:bCs/>
        </w:rPr>
        <w:t>⁭ Student &amp; Academic Support Services</w:t>
      </w:r>
    </w:p>
    <w:p w:rsidR="00085A5E" w:rsidRPr="000F1FE7" w:rsidRDefault="00085A5E" w:rsidP="00085A5E">
      <w:pPr>
        <w:autoSpaceDE w:val="0"/>
        <w:autoSpaceDN w:val="0"/>
        <w:adjustRightInd w:val="0"/>
        <w:rPr>
          <w:bCs/>
        </w:rPr>
      </w:pPr>
    </w:p>
    <w:p w:rsidR="00085A5E" w:rsidRPr="000F1FE7" w:rsidRDefault="00085A5E" w:rsidP="00085A5E">
      <w:pPr>
        <w:autoSpaceDE w:val="0"/>
        <w:autoSpaceDN w:val="0"/>
        <w:adjustRightInd w:val="0"/>
        <w:rPr>
          <w:bCs/>
        </w:rPr>
      </w:pPr>
    </w:p>
    <w:p w:rsidR="00085A5E" w:rsidRPr="000F1FE7" w:rsidRDefault="00085A5E" w:rsidP="00085A5E">
      <w:pPr>
        <w:autoSpaceDE w:val="0"/>
        <w:autoSpaceDN w:val="0"/>
        <w:adjustRightInd w:val="0"/>
        <w:rPr>
          <w:b/>
          <w:bCs/>
        </w:rPr>
      </w:pPr>
      <w:r w:rsidRPr="000F1FE7">
        <w:rPr>
          <w:b/>
          <w:bCs/>
        </w:rPr>
        <w:t>Description of the innovation/best practice (150 word limit)</w:t>
      </w:r>
    </w:p>
    <w:p w:rsidR="00085A5E" w:rsidRPr="00F20604"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085A5E" w:rsidRPr="00F31FCF" w:rsidTr="000D6DAE">
        <w:trPr>
          <w:trHeight w:val="288"/>
        </w:trPr>
        <w:tc>
          <w:tcPr>
            <w:tcW w:w="10530" w:type="dxa"/>
          </w:tcPr>
          <w:p w:rsidR="00085A5E" w:rsidRPr="000F1FE7" w:rsidRDefault="00085A5E" w:rsidP="00E53CF7">
            <w:pPr>
              <w:autoSpaceDE w:val="0"/>
              <w:autoSpaceDN w:val="0"/>
              <w:adjustRightInd w:val="0"/>
              <w:rPr>
                <w:bCs/>
              </w:rPr>
            </w:pPr>
          </w:p>
        </w:tc>
      </w:tr>
    </w:tbl>
    <w:p w:rsidR="00085A5E" w:rsidRPr="00F20604" w:rsidRDefault="00085A5E" w:rsidP="00085A5E">
      <w:pPr>
        <w:autoSpaceDE w:val="0"/>
        <w:autoSpaceDN w:val="0"/>
        <w:adjustRightInd w:val="0"/>
        <w:rPr>
          <w:bCs/>
          <w:sz w:val="22"/>
          <w:szCs w:val="22"/>
        </w:rPr>
      </w:pPr>
    </w:p>
    <w:p w:rsidR="00085A5E" w:rsidRPr="00F20604" w:rsidRDefault="00085A5E" w:rsidP="00085A5E">
      <w:pPr>
        <w:autoSpaceDE w:val="0"/>
        <w:autoSpaceDN w:val="0"/>
        <w:adjustRightInd w:val="0"/>
        <w:rPr>
          <w:bCs/>
          <w:sz w:val="22"/>
          <w:szCs w:val="22"/>
        </w:rPr>
      </w:pPr>
    </w:p>
    <w:p w:rsidR="00085A5E" w:rsidRPr="000F1FE7" w:rsidRDefault="00085A5E" w:rsidP="00085A5E">
      <w:pPr>
        <w:autoSpaceDE w:val="0"/>
        <w:autoSpaceDN w:val="0"/>
        <w:adjustRightInd w:val="0"/>
        <w:rPr>
          <w:b/>
          <w:bCs/>
        </w:rPr>
      </w:pPr>
      <w:r w:rsidRPr="000F1FE7">
        <w:rPr>
          <w:b/>
          <w:bCs/>
        </w:rPr>
        <w:t>What are the results/measurable outcomes?</w:t>
      </w:r>
    </w:p>
    <w:p w:rsidR="00085A5E" w:rsidRPr="00F20604"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085A5E" w:rsidRPr="00F31FCF" w:rsidTr="000D6DAE">
        <w:trPr>
          <w:trHeight w:val="288"/>
        </w:trPr>
        <w:tc>
          <w:tcPr>
            <w:tcW w:w="10530" w:type="dxa"/>
          </w:tcPr>
          <w:p w:rsidR="00085A5E" w:rsidRPr="000F1FE7" w:rsidRDefault="00085A5E" w:rsidP="00E53CF7">
            <w:pPr>
              <w:autoSpaceDE w:val="0"/>
              <w:autoSpaceDN w:val="0"/>
              <w:adjustRightInd w:val="0"/>
              <w:rPr>
                <w:bCs/>
              </w:rPr>
            </w:pPr>
          </w:p>
        </w:tc>
      </w:tr>
    </w:tbl>
    <w:p w:rsidR="00085A5E" w:rsidRDefault="00085A5E" w:rsidP="00085A5E">
      <w:pPr>
        <w:autoSpaceDE w:val="0"/>
        <w:autoSpaceDN w:val="0"/>
        <w:adjustRightInd w:val="0"/>
        <w:rPr>
          <w:bCs/>
          <w:sz w:val="22"/>
          <w:szCs w:val="22"/>
        </w:rPr>
      </w:pPr>
    </w:p>
    <w:p w:rsidR="00085A5E" w:rsidRDefault="00085A5E" w:rsidP="00085A5E">
      <w:pPr>
        <w:autoSpaceDE w:val="0"/>
        <w:autoSpaceDN w:val="0"/>
        <w:adjustRightInd w:val="0"/>
        <w:rPr>
          <w:bCs/>
          <w:sz w:val="22"/>
          <w:szCs w:val="22"/>
        </w:rPr>
      </w:pPr>
    </w:p>
    <w:p w:rsidR="00085A5E" w:rsidRPr="000F1FE7" w:rsidRDefault="00085A5E" w:rsidP="00085A5E">
      <w:pPr>
        <w:autoSpaceDE w:val="0"/>
        <w:autoSpaceDN w:val="0"/>
        <w:adjustRightInd w:val="0"/>
        <w:rPr>
          <w:bCs/>
        </w:rPr>
      </w:pPr>
      <w:r w:rsidRPr="000F1FE7">
        <w:rPr>
          <w:b/>
          <w:bCs/>
        </w:rPr>
        <w:t>Contact Information</w:t>
      </w:r>
      <w:r w:rsidRPr="000F1FE7">
        <w:rPr>
          <w:bCs/>
        </w:rPr>
        <w:tab/>
      </w:r>
    </w:p>
    <w:p w:rsidR="00085A5E"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085A5E" w:rsidRPr="00F31FCF" w:rsidTr="000D6DAE">
        <w:trPr>
          <w:trHeight w:val="1152"/>
        </w:trPr>
        <w:tc>
          <w:tcPr>
            <w:tcW w:w="10530" w:type="dxa"/>
            <w:vAlign w:val="center"/>
          </w:tcPr>
          <w:p w:rsidR="00085A5E" w:rsidRPr="00F31FCF" w:rsidRDefault="00085A5E" w:rsidP="003C59B3">
            <w:pPr>
              <w:autoSpaceDE w:val="0"/>
              <w:autoSpaceDN w:val="0"/>
              <w:adjustRightInd w:val="0"/>
              <w:rPr>
                <w:bCs/>
              </w:rPr>
            </w:pPr>
            <w:smartTag w:uri="urn:schemas-microsoft-com:office:smarttags" w:element="place">
              <w:smartTag w:uri="urn:schemas-microsoft-com:office:smarttags" w:element="PlaceName">
                <w:r w:rsidRPr="00F31FCF">
                  <w:rPr>
                    <w:bCs/>
                    <w:sz w:val="22"/>
                    <w:szCs w:val="22"/>
                  </w:rPr>
                  <w:t>Sauk</w:t>
                </w:r>
              </w:smartTag>
              <w:r w:rsidRPr="00F31FCF">
                <w:rPr>
                  <w:bCs/>
                  <w:sz w:val="22"/>
                  <w:szCs w:val="22"/>
                </w:rPr>
                <w:t xml:space="preserve"> </w:t>
              </w:r>
              <w:smartTag w:uri="urn:schemas-microsoft-com:office:smarttags" w:element="PlaceType">
                <w:r w:rsidRPr="00F31FCF">
                  <w:rPr>
                    <w:bCs/>
                    <w:sz w:val="22"/>
                    <w:szCs w:val="22"/>
                  </w:rPr>
                  <w:t>Valley</w:t>
                </w:r>
              </w:smartTag>
              <w:r w:rsidRPr="00F31FCF">
                <w:rPr>
                  <w:bCs/>
                  <w:sz w:val="22"/>
                  <w:szCs w:val="22"/>
                </w:rPr>
                <w:t xml:space="preserve"> </w:t>
              </w:r>
              <w:smartTag w:uri="urn:schemas-microsoft-com:office:smarttags" w:element="PlaceType">
                <w:r w:rsidRPr="00F31FCF">
                  <w:rPr>
                    <w:bCs/>
                    <w:sz w:val="22"/>
                    <w:szCs w:val="22"/>
                  </w:rPr>
                  <w:t>Community College</w:t>
                </w:r>
              </w:smartTag>
            </w:smartTag>
          </w:p>
          <w:p w:rsidR="00085A5E" w:rsidRPr="00F31FCF" w:rsidRDefault="00085A5E" w:rsidP="003C59B3">
            <w:pPr>
              <w:autoSpaceDE w:val="0"/>
              <w:autoSpaceDN w:val="0"/>
              <w:adjustRightInd w:val="0"/>
              <w:rPr>
                <w:bCs/>
              </w:rPr>
            </w:pPr>
            <w:r w:rsidRPr="00F31FCF">
              <w:rPr>
                <w:bCs/>
                <w:sz w:val="22"/>
                <w:szCs w:val="22"/>
              </w:rPr>
              <w:t xml:space="preserve">Name &amp; Title:  </w:t>
            </w:r>
          </w:p>
          <w:p w:rsidR="00085A5E" w:rsidRPr="00F31FCF" w:rsidRDefault="00085A5E" w:rsidP="003C59B3">
            <w:pPr>
              <w:autoSpaceDE w:val="0"/>
              <w:autoSpaceDN w:val="0"/>
              <w:adjustRightInd w:val="0"/>
              <w:rPr>
                <w:bCs/>
              </w:rPr>
            </w:pPr>
            <w:r w:rsidRPr="00F31FCF">
              <w:rPr>
                <w:bCs/>
                <w:sz w:val="22"/>
                <w:szCs w:val="22"/>
              </w:rPr>
              <w:t xml:space="preserve">Phone Number:  </w:t>
            </w:r>
          </w:p>
          <w:p w:rsidR="00085A5E" w:rsidRPr="00F31FCF" w:rsidRDefault="00085A5E" w:rsidP="003C59B3">
            <w:pPr>
              <w:autoSpaceDE w:val="0"/>
              <w:autoSpaceDN w:val="0"/>
              <w:adjustRightInd w:val="0"/>
              <w:rPr>
                <w:bCs/>
              </w:rPr>
            </w:pPr>
            <w:r w:rsidRPr="00F31FCF">
              <w:rPr>
                <w:bCs/>
                <w:sz w:val="22"/>
                <w:szCs w:val="22"/>
              </w:rPr>
              <w:t xml:space="preserve">E-mail Address:  </w:t>
            </w:r>
          </w:p>
        </w:tc>
      </w:tr>
    </w:tbl>
    <w:p w:rsidR="00F256D5" w:rsidRDefault="00F256D5">
      <w:pPr>
        <w:spacing w:after="200"/>
        <w:rPr>
          <w:bCs/>
          <w:sz w:val="22"/>
          <w:szCs w:val="22"/>
        </w:rPr>
      </w:pPr>
    </w:p>
    <w:p w:rsidR="00F256D5" w:rsidRDefault="00F256D5">
      <w:pPr>
        <w:spacing w:after="200"/>
        <w:rPr>
          <w:bCs/>
          <w:sz w:val="22"/>
          <w:szCs w:val="22"/>
        </w:rPr>
      </w:pPr>
      <w:r>
        <w:rPr>
          <w:bCs/>
          <w:sz w:val="22"/>
          <w:szCs w:val="22"/>
        </w:rPr>
        <w:br w:type="page"/>
      </w:r>
    </w:p>
    <w:tbl>
      <w:tblPr>
        <w:tblStyle w:val="TableGrid"/>
        <w:tblW w:w="0" w:type="auto"/>
        <w:tblInd w:w="108" w:type="dxa"/>
        <w:shd w:val="clear" w:color="auto" w:fill="B8CCE4" w:themeFill="accent1" w:themeFillTint="66"/>
        <w:tblLook w:val="04A0" w:firstRow="1" w:lastRow="0" w:firstColumn="1" w:lastColumn="0" w:noHBand="0" w:noVBand="1"/>
      </w:tblPr>
      <w:tblGrid>
        <w:gridCol w:w="10710"/>
      </w:tblGrid>
      <w:tr w:rsidR="00085A5E" w:rsidTr="000D6DAE">
        <w:trPr>
          <w:trHeight w:val="720"/>
        </w:trPr>
        <w:tc>
          <w:tcPr>
            <w:tcW w:w="10710" w:type="dxa"/>
            <w:shd w:val="clear" w:color="auto" w:fill="B8CCE4" w:themeFill="accent1" w:themeFillTint="66"/>
            <w:vAlign w:val="center"/>
          </w:tcPr>
          <w:p w:rsidR="00085A5E" w:rsidRPr="00943F49" w:rsidRDefault="00085A5E" w:rsidP="003C59B3">
            <w:pPr>
              <w:spacing w:before="240" w:after="240"/>
              <w:jc w:val="center"/>
              <w:rPr>
                <w:sz w:val="28"/>
                <w:szCs w:val="28"/>
              </w:rPr>
            </w:pPr>
            <w:r w:rsidRPr="00943F49">
              <w:rPr>
                <w:b/>
                <w:sz w:val="28"/>
                <w:szCs w:val="28"/>
              </w:rPr>
              <w:lastRenderedPageBreak/>
              <w:t>SIGNATURES  and APPROVALS</w:t>
            </w:r>
          </w:p>
        </w:tc>
      </w:tr>
    </w:tbl>
    <w:p w:rsidR="00085A5E" w:rsidRPr="00AC6A2C" w:rsidRDefault="00085A5E" w:rsidP="00085A5E">
      <w:pPr>
        <w:rPr>
          <w:b/>
          <w:sz w:val="22"/>
          <w:szCs w:val="22"/>
        </w:rPr>
      </w:pPr>
    </w:p>
    <w:tbl>
      <w:tblPr>
        <w:tblStyle w:val="TableGrid"/>
        <w:tblW w:w="0" w:type="auto"/>
        <w:tblInd w:w="108" w:type="dxa"/>
        <w:tblLook w:val="04A0" w:firstRow="1" w:lastRow="0" w:firstColumn="1" w:lastColumn="0" w:noHBand="0" w:noVBand="1"/>
      </w:tblPr>
      <w:tblGrid>
        <w:gridCol w:w="4680"/>
        <w:gridCol w:w="6030"/>
      </w:tblGrid>
      <w:tr w:rsidR="00085A5E" w:rsidTr="000D6DAE">
        <w:trPr>
          <w:trHeight w:val="720"/>
        </w:trPr>
        <w:tc>
          <w:tcPr>
            <w:tcW w:w="10710" w:type="dxa"/>
            <w:gridSpan w:val="2"/>
            <w:shd w:val="clear" w:color="auto" w:fill="B8CCE4" w:themeFill="accent1" w:themeFillTint="66"/>
            <w:vAlign w:val="center"/>
          </w:tcPr>
          <w:p w:rsidR="00085A5E" w:rsidRPr="006121B7" w:rsidRDefault="00085A5E" w:rsidP="003C59B3">
            <w:pPr>
              <w:spacing w:before="240"/>
              <w:jc w:val="center"/>
            </w:pPr>
            <w:r w:rsidRPr="00144DAB">
              <w:rPr>
                <w:b/>
                <w:smallCaps/>
              </w:rPr>
              <w:t>Names and Signatures of the Program Review Team</w:t>
            </w:r>
            <w:r>
              <w:rPr>
                <w:b/>
                <w:smallCaps/>
              </w:rPr>
              <w:t xml:space="preserve"> </w:t>
            </w:r>
            <w:r w:rsidRPr="006121B7">
              <w:t>Add lines if needed</w:t>
            </w:r>
          </w:p>
          <w:p w:rsidR="00085A5E" w:rsidRPr="005B0267" w:rsidRDefault="00085A5E" w:rsidP="003C59B3">
            <w:pPr>
              <w:jc w:val="center"/>
              <w:rPr>
                <w:b/>
                <w:sz w:val="20"/>
                <w:szCs w:val="20"/>
              </w:rPr>
            </w:pPr>
            <w:r w:rsidRPr="006121B7">
              <w:t>Signatures indicate that team members concur with the findings of the program review</w:t>
            </w:r>
          </w:p>
        </w:tc>
      </w:tr>
      <w:tr w:rsidR="00085A5E" w:rsidTr="000D6DAE">
        <w:trPr>
          <w:trHeight w:val="432"/>
        </w:trPr>
        <w:tc>
          <w:tcPr>
            <w:tcW w:w="4680" w:type="dxa"/>
            <w:shd w:val="clear" w:color="auto" w:fill="B8CCE4" w:themeFill="accent1" w:themeFillTint="66"/>
            <w:vAlign w:val="center"/>
          </w:tcPr>
          <w:p w:rsidR="00085A5E" w:rsidRPr="006121B7" w:rsidRDefault="00085A5E" w:rsidP="003C59B3">
            <w:pPr>
              <w:spacing w:before="240"/>
              <w:rPr>
                <w:smallCaps/>
              </w:rPr>
            </w:pPr>
            <w:r w:rsidRPr="006121B7">
              <w:rPr>
                <w:b/>
                <w:smallCaps/>
              </w:rPr>
              <w:t xml:space="preserve">Names </w:t>
            </w:r>
            <w:r w:rsidRPr="006121B7">
              <w:rPr>
                <w:smallCaps/>
              </w:rPr>
              <w:t>(</w:t>
            </w:r>
            <w:r w:rsidRPr="006121B7">
              <w:t>Indicate chair/co-chairs</w:t>
            </w:r>
            <w:r w:rsidRPr="006121B7">
              <w:rPr>
                <w:smallCaps/>
              </w:rPr>
              <w:t>)</w:t>
            </w:r>
          </w:p>
        </w:tc>
        <w:tc>
          <w:tcPr>
            <w:tcW w:w="6030" w:type="dxa"/>
            <w:shd w:val="clear" w:color="auto" w:fill="B8CCE4" w:themeFill="accent1" w:themeFillTint="66"/>
          </w:tcPr>
          <w:p w:rsidR="00085A5E" w:rsidRPr="006121B7" w:rsidRDefault="00085A5E" w:rsidP="00E53CF7">
            <w:pPr>
              <w:spacing w:before="240"/>
              <w:rPr>
                <w:b/>
                <w:smallCaps/>
              </w:rPr>
            </w:pPr>
            <w:r w:rsidRPr="006121B7">
              <w:rPr>
                <w:b/>
                <w:smallCaps/>
              </w:rPr>
              <w:t>Signatures</w:t>
            </w:r>
          </w:p>
        </w:tc>
      </w:tr>
      <w:tr w:rsidR="00085A5E" w:rsidTr="000D6DAE">
        <w:tc>
          <w:tcPr>
            <w:tcW w:w="4680" w:type="dxa"/>
          </w:tcPr>
          <w:p w:rsidR="00085A5E" w:rsidRDefault="00910987" w:rsidP="00E53CF7">
            <w:pPr>
              <w:spacing w:before="240"/>
            </w:pPr>
            <w:r>
              <w:t>Names?</w:t>
            </w:r>
          </w:p>
        </w:tc>
        <w:tc>
          <w:tcPr>
            <w:tcW w:w="6030" w:type="dxa"/>
          </w:tcPr>
          <w:p w:rsidR="00085A5E" w:rsidRDefault="00085A5E" w:rsidP="00E53CF7">
            <w:pPr>
              <w:spacing w:before="240"/>
              <w:jc w:val="both"/>
            </w:pPr>
          </w:p>
        </w:tc>
      </w:tr>
      <w:tr w:rsidR="00085A5E" w:rsidTr="000D6DAE">
        <w:tc>
          <w:tcPr>
            <w:tcW w:w="4680" w:type="dxa"/>
          </w:tcPr>
          <w:p w:rsidR="00085A5E" w:rsidRDefault="00085A5E" w:rsidP="00E53CF7">
            <w:pPr>
              <w:spacing w:before="240"/>
            </w:pPr>
          </w:p>
        </w:tc>
        <w:tc>
          <w:tcPr>
            <w:tcW w:w="6030" w:type="dxa"/>
          </w:tcPr>
          <w:p w:rsidR="00085A5E" w:rsidRDefault="00085A5E" w:rsidP="00E53CF7">
            <w:pPr>
              <w:spacing w:before="240"/>
              <w:jc w:val="both"/>
            </w:pPr>
          </w:p>
        </w:tc>
      </w:tr>
      <w:tr w:rsidR="00085A5E" w:rsidTr="000D6DAE">
        <w:tc>
          <w:tcPr>
            <w:tcW w:w="4680" w:type="dxa"/>
          </w:tcPr>
          <w:p w:rsidR="00085A5E" w:rsidRDefault="00085A5E" w:rsidP="00E53CF7">
            <w:pPr>
              <w:spacing w:before="240"/>
            </w:pPr>
          </w:p>
        </w:tc>
        <w:tc>
          <w:tcPr>
            <w:tcW w:w="6030" w:type="dxa"/>
          </w:tcPr>
          <w:p w:rsidR="00085A5E" w:rsidRDefault="00085A5E" w:rsidP="00E53CF7">
            <w:pPr>
              <w:spacing w:before="240"/>
              <w:jc w:val="both"/>
            </w:pPr>
          </w:p>
        </w:tc>
      </w:tr>
      <w:tr w:rsidR="00085A5E" w:rsidTr="000D6DAE">
        <w:tc>
          <w:tcPr>
            <w:tcW w:w="4680" w:type="dxa"/>
          </w:tcPr>
          <w:p w:rsidR="00085A5E" w:rsidRDefault="00085A5E" w:rsidP="00E53CF7">
            <w:pPr>
              <w:spacing w:before="240"/>
            </w:pPr>
          </w:p>
        </w:tc>
        <w:tc>
          <w:tcPr>
            <w:tcW w:w="6030" w:type="dxa"/>
          </w:tcPr>
          <w:p w:rsidR="00085A5E" w:rsidRDefault="00085A5E" w:rsidP="00E53CF7">
            <w:pPr>
              <w:spacing w:before="240"/>
              <w:jc w:val="both"/>
            </w:pPr>
          </w:p>
        </w:tc>
      </w:tr>
      <w:tr w:rsidR="00085A5E" w:rsidTr="000D6DAE">
        <w:tc>
          <w:tcPr>
            <w:tcW w:w="4680" w:type="dxa"/>
          </w:tcPr>
          <w:p w:rsidR="00085A5E" w:rsidRDefault="00085A5E" w:rsidP="00E53CF7">
            <w:pPr>
              <w:spacing w:before="240"/>
            </w:pPr>
          </w:p>
        </w:tc>
        <w:tc>
          <w:tcPr>
            <w:tcW w:w="6030" w:type="dxa"/>
          </w:tcPr>
          <w:p w:rsidR="00085A5E" w:rsidRDefault="00085A5E" w:rsidP="00E53CF7">
            <w:pPr>
              <w:spacing w:before="240"/>
              <w:jc w:val="both"/>
            </w:pPr>
          </w:p>
        </w:tc>
      </w:tr>
      <w:tr w:rsidR="00085A5E" w:rsidTr="000D6DAE">
        <w:tc>
          <w:tcPr>
            <w:tcW w:w="4680" w:type="dxa"/>
          </w:tcPr>
          <w:p w:rsidR="00085A5E" w:rsidRDefault="00085A5E" w:rsidP="00E53CF7">
            <w:pPr>
              <w:spacing w:before="240"/>
            </w:pPr>
          </w:p>
        </w:tc>
        <w:tc>
          <w:tcPr>
            <w:tcW w:w="6030" w:type="dxa"/>
          </w:tcPr>
          <w:p w:rsidR="00085A5E" w:rsidRDefault="00085A5E" w:rsidP="00E53CF7">
            <w:pPr>
              <w:spacing w:before="240"/>
              <w:jc w:val="both"/>
            </w:pPr>
          </w:p>
        </w:tc>
      </w:tr>
      <w:tr w:rsidR="00085A5E" w:rsidTr="000D6DAE">
        <w:tc>
          <w:tcPr>
            <w:tcW w:w="4680" w:type="dxa"/>
          </w:tcPr>
          <w:p w:rsidR="00085A5E" w:rsidRDefault="00085A5E" w:rsidP="00E53CF7">
            <w:pPr>
              <w:spacing w:before="240"/>
            </w:pPr>
          </w:p>
        </w:tc>
        <w:tc>
          <w:tcPr>
            <w:tcW w:w="6030" w:type="dxa"/>
          </w:tcPr>
          <w:p w:rsidR="00085A5E" w:rsidRDefault="00085A5E" w:rsidP="00E53CF7">
            <w:pPr>
              <w:spacing w:before="240"/>
              <w:jc w:val="both"/>
            </w:pPr>
          </w:p>
        </w:tc>
      </w:tr>
    </w:tbl>
    <w:p w:rsidR="00085A5E" w:rsidRDefault="00085A5E" w:rsidP="00085A5E">
      <w:pPr>
        <w:rPr>
          <w:sz w:val="22"/>
          <w:szCs w:val="22"/>
        </w:rPr>
      </w:pPr>
    </w:p>
    <w:tbl>
      <w:tblPr>
        <w:tblStyle w:val="TableGrid"/>
        <w:tblW w:w="0" w:type="auto"/>
        <w:tblInd w:w="108" w:type="dxa"/>
        <w:tblLook w:val="04A0" w:firstRow="1" w:lastRow="0" w:firstColumn="1" w:lastColumn="0" w:noHBand="0" w:noVBand="1"/>
      </w:tblPr>
      <w:tblGrid>
        <w:gridCol w:w="4680"/>
        <w:gridCol w:w="4590"/>
        <w:gridCol w:w="1440"/>
      </w:tblGrid>
      <w:tr w:rsidR="00085A5E" w:rsidTr="000D6DAE">
        <w:tc>
          <w:tcPr>
            <w:tcW w:w="10710" w:type="dxa"/>
            <w:gridSpan w:val="3"/>
            <w:tcBorders>
              <w:bottom w:val="single" w:sz="4" w:space="0" w:color="000000" w:themeColor="text1"/>
            </w:tcBorders>
            <w:shd w:val="clear" w:color="auto" w:fill="B8CCE4" w:themeFill="accent1" w:themeFillTint="66"/>
          </w:tcPr>
          <w:p w:rsidR="00085A5E" w:rsidRPr="005B0267" w:rsidRDefault="00085A5E" w:rsidP="00E53CF7">
            <w:pPr>
              <w:spacing w:before="240"/>
              <w:jc w:val="center"/>
              <w:rPr>
                <w:b/>
                <w:sz w:val="20"/>
                <w:szCs w:val="20"/>
              </w:rPr>
            </w:pPr>
            <w:r w:rsidRPr="00144DAB">
              <w:rPr>
                <w:b/>
                <w:smallCaps/>
              </w:rPr>
              <w:t>Program Review Committee</w:t>
            </w:r>
          </w:p>
        </w:tc>
      </w:tr>
      <w:tr w:rsidR="00085A5E" w:rsidTr="000D6DAE">
        <w:tc>
          <w:tcPr>
            <w:tcW w:w="9270" w:type="dxa"/>
            <w:gridSpan w:val="2"/>
            <w:shd w:val="clear" w:color="auto" w:fill="auto"/>
          </w:tcPr>
          <w:p w:rsidR="00085A5E" w:rsidRPr="005B0267" w:rsidRDefault="00085A5E" w:rsidP="00E53CF7">
            <w:pPr>
              <w:spacing w:line="276" w:lineRule="auto"/>
            </w:pPr>
            <w:r>
              <w:t>This Program Review is complete and acceptable.</w:t>
            </w:r>
          </w:p>
        </w:tc>
        <w:tc>
          <w:tcPr>
            <w:tcW w:w="1440" w:type="dxa"/>
            <w:shd w:val="clear" w:color="auto" w:fill="auto"/>
          </w:tcPr>
          <w:p w:rsidR="00085A5E" w:rsidRPr="005B0267" w:rsidRDefault="00085A5E" w:rsidP="00E53CF7">
            <w:pPr>
              <w:rPr>
                <w:b/>
              </w:rPr>
            </w:pPr>
          </w:p>
        </w:tc>
      </w:tr>
      <w:tr w:rsidR="00085A5E" w:rsidTr="000D6DAE">
        <w:tc>
          <w:tcPr>
            <w:tcW w:w="9270" w:type="dxa"/>
            <w:gridSpan w:val="2"/>
          </w:tcPr>
          <w:p w:rsidR="00085A5E" w:rsidRPr="005B0267" w:rsidRDefault="00085A5E" w:rsidP="00E53CF7">
            <w:pPr>
              <w:spacing w:line="276" w:lineRule="auto"/>
            </w:pPr>
            <w:r>
              <w:t xml:space="preserve">This Program Review is complete but the conclusions </w:t>
            </w:r>
            <w:r w:rsidRPr="005812FB">
              <w:rPr>
                <w:b/>
                <w:i/>
              </w:rPr>
              <w:t>are not</w:t>
            </w:r>
            <w:r>
              <w:t xml:space="preserve"> fully substantiated.</w:t>
            </w:r>
          </w:p>
        </w:tc>
        <w:tc>
          <w:tcPr>
            <w:tcW w:w="1440" w:type="dxa"/>
          </w:tcPr>
          <w:p w:rsidR="00085A5E" w:rsidRPr="005B0267" w:rsidRDefault="00085A5E" w:rsidP="00E53CF7">
            <w:pPr>
              <w:jc w:val="both"/>
            </w:pPr>
          </w:p>
        </w:tc>
      </w:tr>
      <w:tr w:rsidR="00085A5E" w:rsidTr="000D6DAE">
        <w:trPr>
          <w:trHeight w:val="260"/>
        </w:trPr>
        <w:tc>
          <w:tcPr>
            <w:tcW w:w="9270" w:type="dxa"/>
            <w:gridSpan w:val="2"/>
          </w:tcPr>
          <w:p w:rsidR="00085A5E" w:rsidRPr="005B0267" w:rsidRDefault="00085A5E" w:rsidP="00E53CF7">
            <w:pPr>
              <w:spacing w:line="276" w:lineRule="auto"/>
            </w:pPr>
            <w:r>
              <w:t>This Program Review is incomplete and unacceptable.</w:t>
            </w:r>
          </w:p>
        </w:tc>
        <w:tc>
          <w:tcPr>
            <w:tcW w:w="1440" w:type="dxa"/>
          </w:tcPr>
          <w:p w:rsidR="00085A5E" w:rsidRPr="005B0267" w:rsidRDefault="00085A5E" w:rsidP="00E53CF7">
            <w:pPr>
              <w:jc w:val="both"/>
            </w:pPr>
          </w:p>
        </w:tc>
      </w:tr>
      <w:tr w:rsidR="00085A5E" w:rsidTr="000D6DAE">
        <w:tc>
          <w:tcPr>
            <w:tcW w:w="9270" w:type="dxa"/>
            <w:gridSpan w:val="2"/>
          </w:tcPr>
          <w:p w:rsidR="00085A5E" w:rsidRPr="005B0267" w:rsidRDefault="00085A5E" w:rsidP="00E53CF7">
            <w:pPr>
              <w:spacing w:line="276" w:lineRule="auto"/>
            </w:pPr>
            <w:r>
              <w:t>Comments are attached (optional)</w:t>
            </w:r>
          </w:p>
        </w:tc>
        <w:tc>
          <w:tcPr>
            <w:tcW w:w="1440" w:type="dxa"/>
          </w:tcPr>
          <w:p w:rsidR="00085A5E" w:rsidRPr="005B0267" w:rsidRDefault="00085A5E" w:rsidP="00E53CF7">
            <w:pPr>
              <w:jc w:val="both"/>
            </w:pPr>
          </w:p>
        </w:tc>
      </w:tr>
      <w:tr w:rsidR="00085A5E" w:rsidTr="000D6DAE">
        <w:tc>
          <w:tcPr>
            <w:tcW w:w="4680" w:type="dxa"/>
          </w:tcPr>
          <w:p w:rsidR="00085A5E" w:rsidRDefault="00085A5E" w:rsidP="00E53CF7">
            <w:pPr>
              <w:spacing w:before="240"/>
              <w:jc w:val="right"/>
            </w:pPr>
            <w:r>
              <w:t>Program Review Committee Chair/Co-Chair</w:t>
            </w:r>
          </w:p>
        </w:tc>
        <w:tc>
          <w:tcPr>
            <w:tcW w:w="6030" w:type="dxa"/>
            <w:gridSpan w:val="2"/>
          </w:tcPr>
          <w:p w:rsidR="00085A5E" w:rsidRDefault="00085A5E" w:rsidP="00E53CF7">
            <w:pPr>
              <w:spacing w:before="240"/>
            </w:pPr>
          </w:p>
        </w:tc>
      </w:tr>
      <w:tr w:rsidR="00085A5E" w:rsidTr="000D6DAE">
        <w:tc>
          <w:tcPr>
            <w:tcW w:w="4680" w:type="dxa"/>
          </w:tcPr>
          <w:p w:rsidR="00085A5E" w:rsidRDefault="00085A5E" w:rsidP="00E53CF7">
            <w:pPr>
              <w:spacing w:before="240"/>
              <w:jc w:val="right"/>
            </w:pPr>
            <w:r>
              <w:t>Date</w:t>
            </w:r>
          </w:p>
        </w:tc>
        <w:tc>
          <w:tcPr>
            <w:tcW w:w="6030" w:type="dxa"/>
            <w:gridSpan w:val="2"/>
          </w:tcPr>
          <w:p w:rsidR="00085A5E" w:rsidRDefault="00085A5E" w:rsidP="00E53CF7">
            <w:pPr>
              <w:spacing w:before="240"/>
            </w:pPr>
          </w:p>
        </w:tc>
      </w:tr>
      <w:tr w:rsidR="00085A5E" w:rsidTr="000D6DAE">
        <w:tc>
          <w:tcPr>
            <w:tcW w:w="4680" w:type="dxa"/>
          </w:tcPr>
          <w:p w:rsidR="00085A5E" w:rsidRDefault="00085A5E" w:rsidP="00E53CF7">
            <w:pPr>
              <w:spacing w:before="240"/>
              <w:jc w:val="right"/>
            </w:pPr>
            <w:r>
              <w:t>Program Review Committee Co-Chair</w:t>
            </w:r>
          </w:p>
        </w:tc>
        <w:tc>
          <w:tcPr>
            <w:tcW w:w="6030" w:type="dxa"/>
            <w:gridSpan w:val="2"/>
          </w:tcPr>
          <w:p w:rsidR="00085A5E" w:rsidRDefault="00085A5E" w:rsidP="00E53CF7">
            <w:pPr>
              <w:spacing w:before="240"/>
            </w:pPr>
          </w:p>
        </w:tc>
      </w:tr>
      <w:tr w:rsidR="00085A5E" w:rsidTr="000D6DAE">
        <w:tc>
          <w:tcPr>
            <w:tcW w:w="4680" w:type="dxa"/>
          </w:tcPr>
          <w:p w:rsidR="00085A5E" w:rsidRDefault="00085A5E" w:rsidP="00E53CF7">
            <w:pPr>
              <w:spacing w:before="240"/>
              <w:jc w:val="right"/>
            </w:pPr>
            <w:r>
              <w:t>Date</w:t>
            </w:r>
          </w:p>
        </w:tc>
        <w:tc>
          <w:tcPr>
            <w:tcW w:w="6030" w:type="dxa"/>
            <w:gridSpan w:val="2"/>
          </w:tcPr>
          <w:p w:rsidR="00085A5E" w:rsidRDefault="00085A5E" w:rsidP="00E53CF7">
            <w:pPr>
              <w:spacing w:before="240"/>
            </w:pPr>
          </w:p>
        </w:tc>
      </w:tr>
    </w:tbl>
    <w:p w:rsidR="003E7DE1" w:rsidRDefault="003E7DE1">
      <w:pPr>
        <w:rPr>
          <w:sz w:val="22"/>
          <w:szCs w:val="22"/>
        </w:rPr>
      </w:pPr>
    </w:p>
    <w:tbl>
      <w:tblPr>
        <w:tblStyle w:val="TableGrid"/>
        <w:tblW w:w="0" w:type="auto"/>
        <w:tblInd w:w="108" w:type="dxa"/>
        <w:tblLook w:val="04A0" w:firstRow="1" w:lastRow="0" w:firstColumn="1" w:lastColumn="0" w:noHBand="0" w:noVBand="1"/>
      </w:tblPr>
      <w:tblGrid>
        <w:gridCol w:w="4680"/>
        <w:gridCol w:w="6030"/>
      </w:tblGrid>
      <w:tr w:rsidR="003E7DE1" w:rsidRPr="00BB4230" w:rsidTr="000D6DAE">
        <w:tc>
          <w:tcPr>
            <w:tcW w:w="10710" w:type="dxa"/>
            <w:gridSpan w:val="2"/>
            <w:shd w:val="clear" w:color="auto" w:fill="B8CCE4" w:themeFill="accent1" w:themeFillTint="66"/>
          </w:tcPr>
          <w:p w:rsidR="003E7DE1" w:rsidRDefault="003E7DE1" w:rsidP="0089067B">
            <w:pPr>
              <w:spacing w:before="240"/>
              <w:jc w:val="center"/>
              <w:rPr>
                <w:sz w:val="20"/>
                <w:szCs w:val="20"/>
              </w:rPr>
            </w:pPr>
            <w:r w:rsidRPr="00BB4230">
              <w:rPr>
                <w:b/>
                <w:smallCaps/>
              </w:rPr>
              <w:t>Administrative Approvals</w:t>
            </w:r>
          </w:p>
          <w:p w:rsidR="003E7DE1" w:rsidRPr="006121B7" w:rsidRDefault="003E7DE1" w:rsidP="0089067B">
            <w:pPr>
              <w:jc w:val="center"/>
              <w:rPr>
                <w:b/>
                <w:smallCaps/>
              </w:rPr>
            </w:pPr>
            <w:r w:rsidRPr="006121B7">
              <w:t>Administrative signatures indicate an acceptance of the program review</w:t>
            </w:r>
          </w:p>
        </w:tc>
      </w:tr>
      <w:tr w:rsidR="003E7DE1" w:rsidTr="000D6DAE">
        <w:tc>
          <w:tcPr>
            <w:tcW w:w="4680" w:type="dxa"/>
          </w:tcPr>
          <w:p w:rsidR="003E7DE1" w:rsidRDefault="003E7DE1" w:rsidP="0089067B">
            <w:pPr>
              <w:spacing w:before="240"/>
              <w:jc w:val="right"/>
            </w:pPr>
            <w:r>
              <w:t>Dean</w:t>
            </w:r>
          </w:p>
        </w:tc>
        <w:tc>
          <w:tcPr>
            <w:tcW w:w="6030" w:type="dxa"/>
          </w:tcPr>
          <w:p w:rsidR="003E7DE1" w:rsidRDefault="003E7DE1" w:rsidP="0089067B">
            <w:pPr>
              <w:spacing w:before="240"/>
            </w:pPr>
          </w:p>
        </w:tc>
      </w:tr>
      <w:tr w:rsidR="003E7DE1" w:rsidTr="000D6DAE">
        <w:tc>
          <w:tcPr>
            <w:tcW w:w="4680" w:type="dxa"/>
          </w:tcPr>
          <w:p w:rsidR="003E7DE1" w:rsidRDefault="003E7DE1" w:rsidP="0089067B">
            <w:pPr>
              <w:spacing w:before="240"/>
              <w:jc w:val="right"/>
            </w:pPr>
            <w:r>
              <w:t>Academic Vice President</w:t>
            </w:r>
          </w:p>
        </w:tc>
        <w:tc>
          <w:tcPr>
            <w:tcW w:w="6030" w:type="dxa"/>
          </w:tcPr>
          <w:p w:rsidR="003E7DE1" w:rsidRDefault="003E7DE1" w:rsidP="0089067B">
            <w:pPr>
              <w:spacing w:before="240"/>
            </w:pPr>
          </w:p>
        </w:tc>
      </w:tr>
      <w:tr w:rsidR="003E7DE1" w:rsidTr="000D6DAE">
        <w:tc>
          <w:tcPr>
            <w:tcW w:w="4680" w:type="dxa"/>
          </w:tcPr>
          <w:p w:rsidR="003E7DE1" w:rsidRDefault="003E7DE1" w:rsidP="0089067B">
            <w:pPr>
              <w:spacing w:before="240"/>
              <w:jc w:val="right"/>
            </w:pPr>
            <w:r>
              <w:lastRenderedPageBreak/>
              <w:t>President</w:t>
            </w:r>
          </w:p>
        </w:tc>
        <w:tc>
          <w:tcPr>
            <w:tcW w:w="6030" w:type="dxa"/>
          </w:tcPr>
          <w:p w:rsidR="003E7DE1" w:rsidRDefault="003E7DE1" w:rsidP="0089067B">
            <w:pPr>
              <w:spacing w:before="240"/>
            </w:pPr>
          </w:p>
        </w:tc>
      </w:tr>
    </w:tbl>
    <w:p w:rsidR="00C66F0C" w:rsidRDefault="00C66F0C" w:rsidP="00085A5E">
      <w:pPr>
        <w:spacing w:after="200"/>
        <w:rPr>
          <w:sz w:val="22"/>
          <w:szCs w:val="22"/>
        </w:rPr>
      </w:pPr>
    </w:p>
    <w:sectPr w:rsidR="00C66F0C" w:rsidSect="004E1A5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836" w:rsidRDefault="00650836" w:rsidP="001E19D9">
      <w:r>
        <w:separator/>
      </w:r>
    </w:p>
  </w:endnote>
  <w:endnote w:type="continuationSeparator" w:id="0">
    <w:p w:rsidR="00650836" w:rsidRDefault="00650836" w:rsidP="001E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6985"/>
      <w:docPartObj>
        <w:docPartGallery w:val="Page Numbers (Bottom of Page)"/>
        <w:docPartUnique/>
      </w:docPartObj>
    </w:sdtPr>
    <w:sdtEndPr/>
    <w:sdtContent>
      <w:sdt>
        <w:sdtPr>
          <w:id w:val="565050523"/>
          <w:docPartObj>
            <w:docPartGallery w:val="Page Numbers (Top of Page)"/>
            <w:docPartUnique/>
          </w:docPartObj>
        </w:sdtPr>
        <w:sdtEndPr/>
        <w:sdtContent>
          <w:p w:rsidR="00927EA5" w:rsidRDefault="00927EA5">
            <w:pPr>
              <w:pStyle w:val="Footer"/>
              <w:jc w:val="right"/>
            </w:pPr>
            <w:r>
              <w:t xml:space="preserve">Page </w:t>
            </w:r>
            <w:r>
              <w:rPr>
                <w:b/>
              </w:rPr>
              <w:fldChar w:fldCharType="begin"/>
            </w:r>
            <w:r>
              <w:rPr>
                <w:b/>
              </w:rPr>
              <w:instrText xml:space="preserve"> PAGE </w:instrText>
            </w:r>
            <w:r>
              <w:rPr>
                <w:b/>
              </w:rPr>
              <w:fldChar w:fldCharType="separate"/>
            </w:r>
            <w:r w:rsidR="00835140">
              <w:rPr>
                <w:b/>
              </w:rPr>
              <w:t>1</w:t>
            </w:r>
            <w:r>
              <w:rPr>
                <w:b/>
              </w:rPr>
              <w:fldChar w:fldCharType="end"/>
            </w:r>
            <w:r>
              <w:t xml:space="preserve"> of </w:t>
            </w:r>
            <w:r>
              <w:rPr>
                <w:b/>
              </w:rPr>
              <w:fldChar w:fldCharType="begin"/>
            </w:r>
            <w:r>
              <w:rPr>
                <w:b/>
              </w:rPr>
              <w:instrText xml:space="preserve"> NUMPAGES  </w:instrText>
            </w:r>
            <w:r>
              <w:rPr>
                <w:b/>
              </w:rPr>
              <w:fldChar w:fldCharType="separate"/>
            </w:r>
            <w:r w:rsidR="00835140">
              <w:rPr>
                <w:b/>
              </w:rPr>
              <w:t>36</w:t>
            </w:r>
            <w:r>
              <w:rPr>
                <w:b/>
              </w:rPr>
              <w:fldChar w:fldCharType="end"/>
            </w:r>
          </w:p>
        </w:sdtContent>
      </w:sdt>
    </w:sdtContent>
  </w:sdt>
  <w:p w:rsidR="00927EA5" w:rsidRDefault="00927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836" w:rsidRDefault="00650836" w:rsidP="001E19D9">
      <w:r>
        <w:separator/>
      </w:r>
    </w:p>
  </w:footnote>
  <w:footnote w:type="continuationSeparator" w:id="0">
    <w:p w:rsidR="00650836" w:rsidRDefault="00650836" w:rsidP="001E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A5" w:rsidRDefault="00650836" w:rsidP="00641BE8">
    <w:pPr>
      <w:pStyle w:val="Header"/>
      <w:tabs>
        <w:tab w:val="left" w:pos="2580"/>
        <w:tab w:val="left" w:pos="2985"/>
        <w:tab w:val="left" w:pos="5160"/>
      </w:tabs>
      <w:spacing w:line="276" w:lineRule="auto"/>
      <w:rPr>
        <w:b/>
        <w:sz w:val="28"/>
        <w:szCs w:val="28"/>
      </w:rPr>
    </w:pPr>
    <w:sdt>
      <w:sdtPr>
        <w:rPr>
          <w:b/>
          <w:sz w:val="28"/>
          <w:szCs w:val="28"/>
        </w:rPr>
        <w:alias w:val="Title"/>
        <w:id w:val="77807649"/>
        <w:placeholder>
          <w:docPart w:val="C3497B1E9D0D43F9ACF2A3934DD3E27B"/>
        </w:placeholder>
        <w:dataBinding w:prefixMappings="xmlns:ns0='http://schemas.openxmlformats.org/package/2006/metadata/core-properties' xmlns:ns1='http://purl.org/dc/elements/1.1/'" w:xpath="/ns0:coreProperties[1]/ns1:title[1]" w:storeItemID="{6C3C8BC8-F283-45AE-878A-BAB7291924A1}"/>
        <w:text/>
      </w:sdtPr>
      <w:sdtEndPr/>
      <w:sdtContent>
        <w:r w:rsidR="00E95CE7">
          <w:rPr>
            <w:b/>
            <w:sz w:val="28"/>
            <w:szCs w:val="28"/>
          </w:rPr>
          <w:t>PROGRAM:</w:t>
        </w:r>
      </w:sdtContent>
    </w:sdt>
    <w:r w:rsidR="009577A9">
      <w:rPr>
        <w:b/>
        <w:sz w:val="28"/>
        <w:szCs w:val="28"/>
      </w:rPr>
      <w:t xml:space="preserve"> </w:t>
    </w:r>
    <w:r w:rsidR="00927EA5">
      <w:rPr>
        <w:b/>
        <w:i/>
        <w:color w:val="FF0000"/>
        <w:sz w:val="28"/>
        <w:szCs w:val="28"/>
      </w:rPr>
      <w:t>Education</w:t>
    </w:r>
  </w:p>
  <w:p w:rsidR="00927EA5" w:rsidRPr="006E103D" w:rsidRDefault="00927EA5" w:rsidP="00641BE8">
    <w:pPr>
      <w:pStyle w:val="Header"/>
      <w:tabs>
        <w:tab w:val="left" w:pos="2580"/>
        <w:tab w:val="left" w:pos="2985"/>
        <w:tab w:val="left" w:pos="5160"/>
      </w:tabs>
      <w:spacing w:line="276" w:lineRule="auto"/>
      <w:rPr>
        <w:b/>
      </w:rPr>
    </w:pPr>
    <w:r>
      <w:rPr>
        <w:b/>
      </w:rPr>
      <w:t xml:space="preserve">FY11 </w:t>
    </w:r>
    <w:r w:rsidRPr="006E103D">
      <w:rPr>
        <w:b/>
      </w:rPr>
      <w:t>Five Year Program Review</w:t>
    </w:r>
    <w:r>
      <w:rPr>
        <w:b/>
      </w:rPr>
      <w:t xml:space="preserve"> for Areas with Academic and Occupational Programs</w:t>
    </w:r>
  </w:p>
  <w:p w:rsidR="00927EA5" w:rsidRDefault="00927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225"/>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6A62"/>
    <w:multiLevelType w:val="hybridMultilevel"/>
    <w:tmpl w:val="D9DEC3A0"/>
    <w:lvl w:ilvl="0" w:tplc="3662BB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6882E62"/>
    <w:multiLevelType w:val="hybridMultilevel"/>
    <w:tmpl w:val="4F2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905"/>
    <w:multiLevelType w:val="hybridMultilevel"/>
    <w:tmpl w:val="8D1A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711F13"/>
    <w:multiLevelType w:val="hybridMultilevel"/>
    <w:tmpl w:val="060C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F26F1"/>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555A4"/>
    <w:multiLevelType w:val="hybridMultilevel"/>
    <w:tmpl w:val="6A1420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7930903"/>
    <w:multiLevelType w:val="hybridMultilevel"/>
    <w:tmpl w:val="C8FAA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31EB9"/>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2248A"/>
    <w:multiLevelType w:val="hybridMultilevel"/>
    <w:tmpl w:val="E84C6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BA3171"/>
    <w:multiLevelType w:val="hybridMultilevel"/>
    <w:tmpl w:val="1226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DF46F8"/>
    <w:multiLevelType w:val="hybridMultilevel"/>
    <w:tmpl w:val="506A7A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6527E"/>
    <w:multiLevelType w:val="hybridMultilevel"/>
    <w:tmpl w:val="DFDA2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3E7A74"/>
    <w:multiLevelType w:val="hybridMultilevel"/>
    <w:tmpl w:val="B318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4038F"/>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D1CA1"/>
    <w:multiLevelType w:val="hybridMultilevel"/>
    <w:tmpl w:val="EE9445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ED4B2C"/>
    <w:multiLevelType w:val="hybridMultilevel"/>
    <w:tmpl w:val="D6421B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65C53"/>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F70AF"/>
    <w:multiLevelType w:val="hybridMultilevel"/>
    <w:tmpl w:val="59348B42"/>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AD6624"/>
    <w:multiLevelType w:val="hybridMultilevel"/>
    <w:tmpl w:val="942006F4"/>
    <w:lvl w:ilvl="0" w:tplc="84F8C3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7A7066"/>
    <w:multiLevelType w:val="hybridMultilevel"/>
    <w:tmpl w:val="881CFE10"/>
    <w:lvl w:ilvl="0" w:tplc="EB4A28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F059A7"/>
    <w:multiLevelType w:val="hybridMultilevel"/>
    <w:tmpl w:val="6D409C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214794"/>
    <w:multiLevelType w:val="hybridMultilevel"/>
    <w:tmpl w:val="8400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330D7B"/>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2483E"/>
    <w:multiLevelType w:val="hybridMultilevel"/>
    <w:tmpl w:val="83DA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57513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C1274E"/>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F858A4"/>
    <w:multiLevelType w:val="hybridMultilevel"/>
    <w:tmpl w:val="9D80CFF6"/>
    <w:lvl w:ilvl="0" w:tplc="CFD4A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341B2B"/>
    <w:multiLevelType w:val="hybridMultilevel"/>
    <w:tmpl w:val="2E7CC728"/>
    <w:lvl w:ilvl="0" w:tplc="143EC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725C00"/>
    <w:multiLevelType w:val="hybridMultilevel"/>
    <w:tmpl w:val="8AE883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EA0AEF"/>
    <w:multiLevelType w:val="hybridMultilevel"/>
    <w:tmpl w:val="0F7EC3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9D29A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801029"/>
    <w:multiLevelType w:val="hybridMultilevel"/>
    <w:tmpl w:val="2F3089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B54C53"/>
    <w:multiLevelType w:val="hybridMultilevel"/>
    <w:tmpl w:val="C3F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15"/>
  </w:num>
  <w:num w:numId="4">
    <w:abstractNumId w:val="32"/>
  </w:num>
  <w:num w:numId="5">
    <w:abstractNumId w:val="10"/>
  </w:num>
  <w:num w:numId="6">
    <w:abstractNumId w:val="11"/>
  </w:num>
  <w:num w:numId="7">
    <w:abstractNumId w:val="13"/>
  </w:num>
  <w:num w:numId="8">
    <w:abstractNumId w:val="4"/>
  </w:num>
  <w:num w:numId="9">
    <w:abstractNumId w:val="3"/>
  </w:num>
  <w:num w:numId="10">
    <w:abstractNumId w:val="7"/>
  </w:num>
  <w:num w:numId="11">
    <w:abstractNumId w:val="17"/>
  </w:num>
  <w:num w:numId="12">
    <w:abstractNumId w:val="23"/>
  </w:num>
  <w:num w:numId="13">
    <w:abstractNumId w:val="0"/>
  </w:num>
  <w:num w:numId="14">
    <w:abstractNumId w:val="33"/>
  </w:num>
  <w:num w:numId="15">
    <w:abstractNumId w:val="2"/>
  </w:num>
  <w:num w:numId="16">
    <w:abstractNumId w:val="28"/>
  </w:num>
  <w:num w:numId="17">
    <w:abstractNumId w:val="9"/>
  </w:num>
  <w:num w:numId="18">
    <w:abstractNumId w:val="25"/>
  </w:num>
  <w:num w:numId="19">
    <w:abstractNumId w:val="5"/>
  </w:num>
  <w:num w:numId="20">
    <w:abstractNumId w:val="8"/>
  </w:num>
  <w:num w:numId="21">
    <w:abstractNumId w:val="26"/>
  </w:num>
  <w:num w:numId="22">
    <w:abstractNumId w:val="14"/>
  </w:num>
  <w:num w:numId="23">
    <w:abstractNumId w:val="31"/>
  </w:num>
  <w:num w:numId="24">
    <w:abstractNumId w:val="24"/>
  </w:num>
  <w:num w:numId="25">
    <w:abstractNumId w:val="30"/>
  </w:num>
  <w:num w:numId="26">
    <w:abstractNumId w:val="22"/>
  </w:num>
  <w:num w:numId="27">
    <w:abstractNumId w:val="18"/>
  </w:num>
  <w:num w:numId="28">
    <w:abstractNumId w:val="12"/>
  </w:num>
  <w:num w:numId="29">
    <w:abstractNumId w:val="16"/>
  </w:num>
  <w:num w:numId="30">
    <w:abstractNumId w:val="20"/>
  </w:num>
  <w:num w:numId="31">
    <w:abstractNumId w:val="19"/>
  </w:num>
  <w:num w:numId="32">
    <w:abstractNumId w:val="27"/>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D9"/>
    <w:rsid w:val="000014DD"/>
    <w:rsid w:val="0000382A"/>
    <w:rsid w:val="0001422C"/>
    <w:rsid w:val="00015CBA"/>
    <w:rsid w:val="00017366"/>
    <w:rsid w:val="000219A5"/>
    <w:rsid w:val="00023482"/>
    <w:rsid w:val="000249B7"/>
    <w:rsid w:val="000256B7"/>
    <w:rsid w:val="00026536"/>
    <w:rsid w:val="00027C55"/>
    <w:rsid w:val="0003269E"/>
    <w:rsid w:val="000327C6"/>
    <w:rsid w:val="000438ED"/>
    <w:rsid w:val="00044D21"/>
    <w:rsid w:val="00044DF8"/>
    <w:rsid w:val="0004556B"/>
    <w:rsid w:val="00047743"/>
    <w:rsid w:val="000504FB"/>
    <w:rsid w:val="00051AB7"/>
    <w:rsid w:val="00051C20"/>
    <w:rsid w:val="00056470"/>
    <w:rsid w:val="00060478"/>
    <w:rsid w:val="0006054D"/>
    <w:rsid w:val="000612D4"/>
    <w:rsid w:val="000613F9"/>
    <w:rsid w:val="0006427B"/>
    <w:rsid w:val="000653B0"/>
    <w:rsid w:val="0006541B"/>
    <w:rsid w:val="000667BF"/>
    <w:rsid w:val="00066847"/>
    <w:rsid w:val="0007188E"/>
    <w:rsid w:val="000733ED"/>
    <w:rsid w:val="0007431C"/>
    <w:rsid w:val="00077C9D"/>
    <w:rsid w:val="00082D24"/>
    <w:rsid w:val="00085A5E"/>
    <w:rsid w:val="000959F7"/>
    <w:rsid w:val="00096B2D"/>
    <w:rsid w:val="000A644B"/>
    <w:rsid w:val="000A7928"/>
    <w:rsid w:val="000B3B13"/>
    <w:rsid w:val="000C3593"/>
    <w:rsid w:val="000C35F7"/>
    <w:rsid w:val="000C6AF0"/>
    <w:rsid w:val="000C7333"/>
    <w:rsid w:val="000D4212"/>
    <w:rsid w:val="000D6DAE"/>
    <w:rsid w:val="000D78B1"/>
    <w:rsid w:val="000E1E17"/>
    <w:rsid w:val="000E2E1E"/>
    <w:rsid w:val="000E4C49"/>
    <w:rsid w:val="000E57E5"/>
    <w:rsid w:val="000E5B5F"/>
    <w:rsid w:val="000F1D16"/>
    <w:rsid w:val="000F1FE7"/>
    <w:rsid w:val="001005F5"/>
    <w:rsid w:val="0010239B"/>
    <w:rsid w:val="00105719"/>
    <w:rsid w:val="0010600C"/>
    <w:rsid w:val="0011246B"/>
    <w:rsid w:val="00114DB8"/>
    <w:rsid w:val="00115718"/>
    <w:rsid w:val="001229D8"/>
    <w:rsid w:val="0012332C"/>
    <w:rsid w:val="00132FFC"/>
    <w:rsid w:val="00135BB1"/>
    <w:rsid w:val="001411AC"/>
    <w:rsid w:val="00142C56"/>
    <w:rsid w:val="00144909"/>
    <w:rsid w:val="00144DAB"/>
    <w:rsid w:val="0015003E"/>
    <w:rsid w:val="0015484B"/>
    <w:rsid w:val="00154B97"/>
    <w:rsid w:val="001567A4"/>
    <w:rsid w:val="001668B7"/>
    <w:rsid w:val="00167E34"/>
    <w:rsid w:val="00170427"/>
    <w:rsid w:val="0017105E"/>
    <w:rsid w:val="00174309"/>
    <w:rsid w:val="00177AF6"/>
    <w:rsid w:val="0018058F"/>
    <w:rsid w:val="0018291F"/>
    <w:rsid w:val="00182A28"/>
    <w:rsid w:val="00183D52"/>
    <w:rsid w:val="00184675"/>
    <w:rsid w:val="001A100B"/>
    <w:rsid w:val="001A217F"/>
    <w:rsid w:val="001A6C21"/>
    <w:rsid w:val="001A7902"/>
    <w:rsid w:val="001B099A"/>
    <w:rsid w:val="001B0A24"/>
    <w:rsid w:val="001B16FD"/>
    <w:rsid w:val="001B7EC5"/>
    <w:rsid w:val="001C4864"/>
    <w:rsid w:val="001C582F"/>
    <w:rsid w:val="001C67E8"/>
    <w:rsid w:val="001D09BE"/>
    <w:rsid w:val="001D0EAF"/>
    <w:rsid w:val="001D2334"/>
    <w:rsid w:val="001D2B34"/>
    <w:rsid w:val="001D4ECA"/>
    <w:rsid w:val="001D5484"/>
    <w:rsid w:val="001D7047"/>
    <w:rsid w:val="001E19D9"/>
    <w:rsid w:val="001E4778"/>
    <w:rsid w:val="001E5379"/>
    <w:rsid w:val="001F0C47"/>
    <w:rsid w:val="001F7E19"/>
    <w:rsid w:val="0020773B"/>
    <w:rsid w:val="002102A0"/>
    <w:rsid w:val="00210E9C"/>
    <w:rsid w:val="00215F6F"/>
    <w:rsid w:val="00216E9A"/>
    <w:rsid w:val="002173CF"/>
    <w:rsid w:val="0022219D"/>
    <w:rsid w:val="002227F7"/>
    <w:rsid w:val="00225223"/>
    <w:rsid w:val="00225244"/>
    <w:rsid w:val="002315F7"/>
    <w:rsid w:val="00232B6A"/>
    <w:rsid w:val="00233B7E"/>
    <w:rsid w:val="002347A7"/>
    <w:rsid w:val="002349A6"/>
    <w:rsid w:val="00237D7C"/>
    <w:rsid w:val="0024105C"/>
    <w:rsid w:val="0025308E"/>
    <w:rsid w:val="00253D9F"/>
    <w:rsid w:val="00257DA9"/>
    <w:rsid w:val="00260B44"/>
    <w:rsid w:val="00262AE5"/>
    <w:rsid w:val="002650B1"/>
    <w:rsid w:val="002662F2"/>
    <w:rsid w:val="002669F0"/>
    <w:rsid w:val="00274193"/>
    <w:rsid w:val="00274D5F"/>
    <w:rsid w:val="00276F5C"/>
    <w:rsid w:val="0028196D"/>
    <w:rsid w:val="00285257"/>
    <w:rsid w:val="0029048C"/>
    <w:rsid w:val="00290F43"/>
    <w:rsid w:val="00296630"/>
    <w:rsid w:val="00297A91"/>
    <w:rsid w:val="002A0909"/>
    <w:rsid w:val="002A276C"/>
    <w:rsid w:val="002A3BEC"/>
    <w:rsid w:val="002A42C5"/>
    <w:rsid w:val="002A63B2"/>
    <w:rsid w:val="002B0465"/>
    <w:rsid w:val="002B156E"/>
    <w:rsid w:val="002B2473"/>
    <w:rsid w:val="002B2FAB"/>
    <w:rsid w:val="002B3D7E"/>
    <w:rsid w:val="002C0FF8"/>
    <w:rsid w:val="002C190A"/>
    <w:rsid w:val="002C3E60"/>
    <w:rsid w:val="002D60EA"/>
    <w:rsid w:val="002E0F85"/>
    <w:rsid w:val="002E2B6E"/>
    <w:rsid w:val="002E32C0"/>
    <w:rsid w:val="002E5936"/>
    <w:rsid w:val="002F0E34"/>
    <w:rsid w:val="002F1097"/>
    <w:rsid w:val="002F4C1A"/>
    <w:rsid w:val="003024F7"/>
    <w:rsid w:val="00303990"/>
    <w:rsid w:val="0030662E"/>
    <w:rsid w:val="00310037"/>
    <w:rsid w:val="00310B08"/>
    <w:rsid w:val="00311AF3"/>
    <w:rsid w:val="00313750"/>
    <w:rsid w:val="00316ABD"/>
    <w:rsid w:val="00317201"/>
    <w:rsid w:val="00320A8D"/>
    <w:rsid w:val="003213DC"/>
    <w:rsid w:val="00321D0A"/>
    <w:rsid w:val="0032743F"/>
    <w:rsid w:val="00336F38"/>
    <w:rsid w:val="003379A4"/>
    <w:rsid w:val="00337A64"/>
    <w:rsid w:val="00337B28"/>
    <w:rsid w:val="00337C7B"/>
    <w:rsid w:val="00343843"/>
    <w:rsid w:val="00343A21"/>
    <w:rsid w:val="00343F8F"/>
    <w:rsid w:val="0035047F"/>
    <w:rsid w:val="003564F0"/>
    <w:rsid w:val="00356EFD"/>
    <w:rsid w:val="00363BEA"/>
    <w:rsid w:val="00365AAB"/>
    <w:rsid w:val="00365B23"/>
    <w:rsid w:val="00366E4E"/>
    <w:rsid w:val="00367005"/>
    <w:rsid w:val="0037029E"/>
    <w:rsid w:val="00373A01"/>
    <w:rsid w:val="003753A0"/>
    <w:rsid w:val="00376D5F"/>
    <w:rsid w:val="00380D3A"/>
    <w:rsid w:val="00383996"/>
    <w:rsid w:val="003873D7"/>
    <w:rsid w:val="003957DA"/>
    <w:rsid w:val="003965FA"/>
    <w:rsid w:val="003A1B02"/>
    <w:rsid w:val="003A2F51"/>
    <w:rsid w:val="003A5365"/>
    <w:rsid w:val="003B34A8"/>
    <w:rsid w:val="003B6D06"/>
    <w:rsid w:val="003C3787"/>
    <w:rsid w:val="003C5304"/>
    <w:rsid w:val="003C59B3"/>
    <w:rsid w:val="003C5A42"/>
    <w:rsid w:val="003D1D2F"/>
    <w:rsid w:val="003D4CEA"/>
    <w:rsid w:val="003D6134"/>
    <w:rsid w:val="003D6435"/>
    <w:rsid w:val="003D6DE6"/>
    <w:rsid w:val="003E2BC2"/>
    <w:rsid w:val="003E5826"/>
    <w:rsid w:val="003E713B"/>
    <w:rsid w:val="003E7660"/>
    <w:rsid w:val="003E77A1"/>
    <w:rsid w:val="003E7DE1"/>
    <w:rsid w:val="003F2B95"/>
    <w:rsid w:val="003F440B"/>
    <w:rsid w:val="003F5990"/>
    <w:rsid w:val="003F718F"/>
    <w:rsid w:val="004029D0"/>
    <w:rsid w:val="00402B06"/>
    <w:rsid w:val="00403EE4"/>
    <w:rsid w:val="004078B2"/>
    <w:rsid w:val="004101D9"/>
    <w:rsid w:val="00410DFA"/>
    <w:rsid w:val="00423946"/>
    <w:rsid w:val="00424F16"/>
    <w:rsid w:val="004278C8"/>
    <w:rsid w:val="004300F4"/>
    <w:rsid w:val="00433666"/>
    <w:rsid w:val="00435536"/>
    <w:rsid w:val="004407AC"/>
    <w:rsid w:val="00445477"/>
    <w:rsid w:val="00445800"/>
    <w:rsid w:val="00451BF2"/>
    <w:rsid w:val="00452644"/>
    <w:rsid w:val="00452F80"/>
    <w:rsid w:val="00457096"/>
    <w:rsid w:val="00463102"/>
    <w:rsid w:val="004658C1"/>
    <w:rsid w:val="00467522"/>
    <w:rsid w:val="004713BE"/>
    <w:rsid w:val="004873D8"/>
    <w:rsid w:val="00493034"/>
    <w:rsid w:val="004948BB"/>
    <w:rsid w:val="004959A0"/>
    <w:rsid w:val="004A127A"/>
    <w:rsid w:val="004A1C17"/>
    <w:rsid w:val="004A1ED6"/>
    <w:rsid w:val="004A4342"/>
    <w:rsid w:val="004A4DA9"/>
    <w:rsid w:val="004A6173"/>
    <w:rsid w:val="004A64D2"/>
    <w:rsid w:val="004B0333"/>
    <w:rsid w:val="004B03D4"/>
    <w:rsid w:val="004B0D5E"/>
    <w:rsid w:val="004B32CE"/>
    <w:rsid w:val="004B57A7"/>
    <w:rsid w:val="004B7CBE"/>
    <w:rsid w:val="004C1FBB"/>
    <w:rsid w:val="004C3042"/>
    <w:rsid w:val="004D53B4"/>
    <w:rsid w:val="004E1A5A"/>
    <w:rsid w:val="004E3237"/>
    <w:rsid w:val="004E421F"/>
    <w:rsid w:val="004E569C"/>
    <w:rsid w:val="004F45AA"/>
    <w:rsid w:val="004F5748"/>
    <w:rsid w:val="00501767"/>
    <w:rsid w:val="005055C6"/>
    <w:rsid w:val="005107B3"/>
    <w:rsid w:val="00510859"/>
    <w:rsid w:val="00531AF5"/>
    <w:rsid w:val="00533A3F"/>
    <w:rsid w:val="00535CB6"/>
    <w:rsid w:val="00536B41"/>
    <w:rsid w:val="00537B61"/>
    <w:rsid w:val="00544605"/>
    <w:rsid w:val="00546C2B"/>
    <w:rsid w:val="005521B9"/>
    <w:rsid w:val="00553274"/>
    <w:rsid w:val="00557FCC"/>
    <w:rsid w:val="0056153C"/>
    <w:rsid w:val="00562BA9"/>
    <w:rsid w:val="00562FB3"/>
    <w:rsid w:val="00571D50"/>
    <w:rsid w:val="00571E9A"/>
    <w:rsid w:val="0057485A"/>
    <w:rsid w:val="005753A9"/>
    <w:rsid w:val="00576465"/>
    <w:rsid w:val="00580E95"/>
    <w:rsid w:val="00580FEB"/>
    <w:rsid w:val="005812FB"/>
    <w:rsid w:val="00584B5F"/>
    <w:rsid w:val="00590E72"/>
    <w:rsid w:val="00591D93"/>
    <w:rsid w:val="00593237"/>
    <w:rsid w:val="00593B7E"/>
    <w:rsid w:val="005941D9"/>
    <w:rsid w:val="005A073B"/>
    <w:rsid w:val="005A101E"/>
    <w:rsid w:val="005A2F0A"/>
    <w:rsid w:val="005A5DFE"/>
    <w:rsid w:val="005B0267"/>
    <w:rsid w:val="005B6CD5"/>
    <w:rsid w:val="005C63A4"/>
    <w:rsid w:val="005D027A"/>
    <w:rsid w:val="005D291C"/>
    <w:rsid w:val="005D7267"/>
    <w:rsid w:val="005D7AEA"/>
    <w:rsid w:val="005E143A"/>
    <w:rsid w:val="005E398A"/>
    <w:rsid w:val="005E58ED"/>
    <w:rsid w:val="005E5AB7"/>
    <w:rsid w:val="005F02D9"/>
    <w:rsid w:val="005F61F4"/>
    <w:rsid w:val="005F6512"/>
    <w:rsid w:val="006002E5"/>
    <w:rsid w:val="00604C6E"/>
    <w:rsid w:val="00610F9B"/>
    <w:rsid w:val="006121B7"/>
    <w:rsid w:val="00612E95"/>
    <w:rsid w:val="00615B57"/>
    <w:rsid w:val="00616BFF"/>
    <w:rsid w:val="006170FA"/>
    <w:rsid w:val="00624A16"/>
    <w:rsid w:val="00631C6D"/>
    <w:rsid w:val="00634919"/>
    <w:rsid w:val="0064003F"/>
    <w:rsid w:val="0064172C"/>
    <w:rsid w:val="00641BE8"/>
    <w:rsid w:val="006447AE"/>
    <w:rsid w:val="00646778"/>
    <w:rsid w:val="00647027"/>
    <w:rsid w:val="00650836"/>
    <w:rsid w:val="00651F42"/>
    <w:rsid w:val="00657CE3"/>
    <w:rsid w:val="006616AF"/>
    <w:rsid w:val="00661F7F"/>
    <w:rsid w:val="00663B99"/>
    <w:rsid w:val="00665737"/>
    <w:rsid w:val="00667399"/>
    <w:rsid w:val="00670FE0"/>
    <w:rsid w:val="0067188D"/>
    <w:rsid w:val="006728EC"/>
    <w:rsid w:val="0068302F"/>
    <w:rsid w:val="00685F09"/>
    <w:rsid w:val="006866A2"/>
    <w:rsid w:val="0069056A"/>
    <w:rsid w:val="00692EE5"/>
    <w:rsid w:val="0069513D"/>
    <w:rsid w:val="0069514A"/>
    <w:rsid w:val="006A289F"/>
    <w:rsid w:val="006A53F4"/>
    <w:rsid w:val="006A64B0"/>
    <w:rsid w:val="006B1904"/>
    <w:rsid w:val="006B2CEF"/>
    <w:rsid w:val="006B30A5"/>
    <w:rsid w:val="006C17CB"/>
    <w:rsid w:val="006C1939"/>
    <w:rsid w:val="006C1E1E"/>
    <w:rsid w:val="006C21EE"/>
    <w:rsid w:val="006C470B"/>
    <w:rsid w:val="006D00E1"/>
    <w:rsid w:val="006D2EB3"/>
    <w:rsid w:val="006D3F9A"/>
    <w:rsid w:val="006E103D"/>
    <w:rsid w:val="006E3314"/>
    <w:rsid w:val="006E407B"/>
    <w:rsid w:val="006E4689"/>
    <w:rsid w:val="006E5505"/>
    <w:rsid w:val="006E6D8D"/>
    <w:rsid w:val="006E74D0"/>
    <w:rsid w:val="006E75EA"/>
    <w:rsid w:val="006F3EA3"/>
    <w:rsid w:val="006F4D52"/>
    <w:rsid w:val="006F59B9"/>
    <w:rsid w:val="006F6A45"/>
    <w:rsid w:val="00700D6E"/>
    <w:rsid w:val="00703007"/>
    <w:rsid w:val="0070472A"/>
    <w:rsid w:val="00704AA3"/>
    <w:rsid w:val="007117FB"/>
    <w:rsid w:val="007147C8"/>
    <w:rsid w:val="00726CBA"/>
    <w:rsid w:val="007326DA"/>
    <w:rsid w:val="007329CB"/>
    <w:rsid w:val="00734765"/>
    <w:rsid w:val="0073495A"/>
    <w:rsid w:val="00735AA4"/>
    <w:rsid w:val="00736CC9"/>
    <w:rsid w:val="00741DAD"/>
    <w:rsid w:val="007439A1"/>
    <w:rsid w:val="00745855"/>
    <w:rsid w:val="007466D3"/>
    <w:rsid w:val="007509A4"/>
    <w:rsid w:val="007512F5"/>
    <w:rsid w:val="00754695"/>
    <w:rsid w:val="00754DD3"/>
    <w:rsid w:val="00755469"/>
    <w:rsid w:val="00755617"/>
    <w:rsid w:val="0076456B"/>
    <w:rsid w:val="00766886"/>
    <w:rsid w:val="007670D6"/>
    <w:rsid w:val="007678AB"/>
    <w:rsid w:val="00767FC0"/>
    <w:rsid w:val="0077051D"/>
    <w:rsid w:val="00770598"/>
    <w:rsid w:val="00771EE8"/>
    <w:rsid w:val="007746B2"/>
    <w:rsid w:val="007750C9"/>
    <w:rsid w:val="00777268"/>
    <w:rsid w:val="00783A9E"/>
    <w:rsid w:val="00783C80"/>
    <w:rsid w:val="007876BD"/>
    <w:rsid w:val="00791BC6"/>
    <w:rsid w:val="00791E66"/>
    <w:rsid w:val="00792005"/>
    <w:rsid w:val="00795021"/>
    <w:rsid w:val="00797CA8"/>
    <w:rsid w:val="007A3448"/>
    <w:rsid w:val="007A57A4"/>
    <w:rsid w:val="007A6510"/>
    <w:rsid w:val="007A752F"/>
    <w:rsid w:val="007B0282"/>
    <w:rsid w:val="007B1E16"/>
    <w:rsid w:val="007B2E70"/>
    <w:rsid w:val="007B38FC"/>
    <w:rsid w:val="007B4D72"/>
    <w:rsid w:val="007B5F58"/>
    <w:rsid w:val="007C0070"/>
    <w:rsid w:val="007C1E65"/>
    <w:rsid w:val="007C291C"/>
    <w:rsid w:val="007D062C"/>
    <w:rsid w:val="007D17A8"/>
    <w:rsid w:val="007D2516"/>
    <w:rsid w:val="007D25C8"/>
    <w:rsid w:val="007D599E"/>
    <w:rsid w:val="007D6597"/>
    <w:rsid w:val="007D7145"/>
    <w:rsid w:val="007E1950"/>
    <w:rsid w:val="007E1D1B"/>
    <w:rsid w:val="007E32AD"/>
    <w:rsid w:val="007E604E"/>
    <w:rsid w:val="007E6ADA"/>
    <w:rsid w:val="007F3D7B"/>
    <w:rsid w:val="007F405A"/>
    <w:rsid w:val="007F5BCF"/>
    <w:rsid w:val="007F654D"/>
    <w:rsid w:val="00800DAE"/>
    <w:rsid w:val="00811346"/>
    <w:rsid w:val="008137FB"/>
    <w:rsid w:val="00816099"/>
    <w:rsid w:val="0081651A"/>
    <w:rsid w:val="00820E9D"/>
    <w:rsid w:val="008234A5"/>
    <w:rsid w:val="00830826"/>
    <w:rsid w:val="00831FA3"/>
    <w:rsid w:val="008331B2"/>
    <w:rsid w:val="00833999"/>
    <w:rsid w:val="00835140"/>
    <w:rsid w:val="00836A61"/>
    <w:rsid w:val="008440BC"/>
    <w:rsid w:val="008474D7"/>
    <w:rsid w:val="00852F1C"/>
    <w:rsid w:val="00855149"/>
    <w:rsid w:val="00856C2E"/>
    <w:rsid w:val="00857508"/>
    <w:rsid w:val="00860188"/>
    <w:rsid w:val="00861305"/>
    <w:rsid w:val="008615D2"/>
    <w:rsid w:val="00861DFE"/>
    <w:rsid w:val="0086216E"/>
    <w:rsid w:val="0086732A"/>
    <w:rsid w:val="00870654"/>
    <w:rsid w:val="008717DF"/>
    <w:rsid w:val="00876435"/>
    <w:rsid w:val="00880791"/>
    <w:rsid w:val="0088106B"/>
    <w:rsid w:val="0088258D"/>
    <w:rsid w:val="00882A13"/>
    <w:rsid w:val="008856DE"/>
    <w:rsid w:val="00890022"/>
    <w:rsid w:val="0089067B"/>
    <w:rsid w:val="0089631E"/>
    <w:rsid w:val="008A1194"/>
    <w:rsid w:val="008A284F"/>
    <w:rsid w:val="008A4F2E"/>
    <w:rsid w:val="008A4FEE"/>
    <w:rsid w:val="008B001A"/>
    <w:rsid w:val="008B16BE"/>
    <w:rsid w:val="008B25AF"/>
    <w:rsid w:val="008B3B51"/>
    <w:rsid w:val="008B3DD8"/>
    <w:rsid w:val="008B3E56"/>
    <w:rsid w:val="008B5A46"/>
    <w:rsid w:val="008B5FD9"/>
    <w:rsid w:val="008C0B35"/>
    <w:rsid w:val="008C0F3E"/>
    <w:rsid w:val="008C39CA"/>
    <w:rsid w:val="008C467A"/>
    <w:rsid w:val="008C6F53"/>
    <w:rsid w:val="008C7F54"/>
    <w:rsid w:val="008D1F22"/>
    <w:rsid w:val="008D25C4"/>
    <w:rsid w:val="008E0570"/>
    <w:rsid w:val="008E3016"/>
    <w:rsid w:val="008E532C"/>
    <w:rsid w:val="008E649D"/>
    <w:rsid w:val="008E7A09"/>
    <w:rsid w:val="008E7FB3"/>
    <w:rsid w:val="008F20AD"/>
    <w:rsid w:val="008F4616"/>
    <w:rsid w:val="008F67C5"/>
    <w:rsid w:val="008F69DB"/>
    <w:rsid w:val="008F6BBC"/>
    <w:rsid w:val="0090034D"/>
    <w:rsid w:val="00905E28"/>
    <w:rsid w:val="00910987"/>
    <w:rsid w:val="0092193E"/>
    <w:rsid w:val="00927EA5"/>
    <w:rsid w:val="00930264"/>
    <w:rsid w:val="009312D3"/>
    <w:rsid w:val="00931B0E"/>
    <w:rsid w:val="0093647C"/>
    <w:rsid w:val="00943F49"/>
    <w:rsid w:val="009475FD"/>
    <w:rsid w:val="009505A3"/>
    <w:rsid w:val="009577A9"/>
    <w:rsid w:val="00961800"/>
    <w:rsid w:val="009703B3"/>
    <w:rsid w:val="00980F3A"/>
    <w:rsid w:val="00981D78"/>
    <w:rsid w:val="00982946"/>
    <w:rsid w:val="0098637C"/>
    <w:rsid w:val="00987121"/>
    <w:rsid w:val="009872F0"/>
    <w:rsid w:val="00990411"/>
    <w:rsid w:val="009916E8"/>
    <w:rsid w:val="009927AE"/>
    <w:rsid w:val="00992F8F"/>
    <w:rsid w:val="009B1BF8"/>
    <w:rsid w:val="009B46B0"/>
    <w:rsid w:val="009B4BFF"/>
    <w:rsid w:val="009B52C2"/>
    <w:rsid w:val="009B73F5"/>
    <w:rsid w:val="009B764C"/>
    <w:rsid w:val="009C0214"/>
    <w:rsid w:val="009C6D52"/>
    <w:rsid w:val="009D014A"/>
    <w:rsid w:val="009D3DB4"/>
    <w:rsid w:val="009E3E2C"/>
    <w:rsid w:val="009E6CC3"/>
    <w:rsid w:val="009E6E07"/>
    <w:rsid w:val="009F066C"/>
    <w:rsid w:val="009F11F4"/>
    <w:rsid w:val="009F2559"/>
    <w:rsid w:val="009F6B1F"/>
    <w:rsid w:val="009F6D18"/>
    <w:rsid w:val="009F7BCF"/>
    <w:rsid w:val="009F7FDC"/>
    <w:rsid w:val="00A00343"/>
    <w:rsid w:val="00A00B5F"/>
    <w:rsid w:val="00A05714"/>
    <w:rsid w:val="00A07384"/>
    <w:rsid w:val="00A11BCD"/>
    <w:rsid w:val="00A22F62"/>
    <w:rsid w:val="00A25C01"/>
    <w:rsid w:val="00A3442F"/>
    <w:rsid w:val="00A345FC"/>
    <w:rsid w:val="00A34B0D"/>
    <w:rsid w:val="00A36EAD"/>
    <w:rsid w:val="00A37FF4"/>
    <w:rsid w:val="00A55896"/>
    <w:rsid w:val="00A57CF3"/>
    <w:rsid w:val="00A619B7"/>
    <w:rsid w:val="00A6769E"/>
    <w:rsid w:val="00A74CF6"/>
    <w:rsid w:val="00A752FF"/>
    <w:rsid w:val="00A7555B"/>
    <w:rsid w:val="00A7731E"/>
    <w:rsid w:val="00A805B1"/>
    <w:rsid w:val="00A80D46"/>
    <w:rsid w:val="00A81623"/>
    <w:rsid w:val="00A848C1"/>
    <w:rsid w:val="00A863CC"/>
    <w:rsid w:val="00A86B5C"/>
    <w:rsid w:val="00A86EB7"/>
    <w:rsid w:val="00A90B97"/>
    <w:rsid w:val="00A936B4"/>
    <w:rsid w:val="00AA3CC7"/>
    <w:rsid w:val="00AB142E"/>
    <w:rsid w:val="00AB281B"/>
    <w:rsid w:val="00AB4BEE"/>
    <w:rsid w:val="00AB52EF"/>
    <w:rsid w:val="00AC3EF6"/>
    <w:rsid w:val="00AC62ED"/>
    <w:rsid w:val="00AC6A2C"/>
    <w:rsid w:val="00AD1788"/>
    <w:rsid w:val="00AD44BC"/>
    <w:rsid w:val="00AD50DF"/>
    <w:rsid w:val="00AD5CE0"/>
    <w:rsid w:val="00AE216C"/>
    <w:rsid w:val="00AE4F36"/>
    <w:rsid w:val="00AF1976"/>
    <w:rsid w:val="00AF3CE4"/>
    <w:rsid w:val="00AF4500"/>
    <w:rsid w:val="00B002EC"/>
    <w:rsid w:val="00B03E25"/>
    <w:rsid w:val="00B04D33"/>
    <w:rsid w:val="00B10745"/>
    <w:rsid w:val="00B1283F"/>
    <w:rsid w:val="00B12D43"/>
    <w:rsid w:val="00B14627"/>
    <w:rsid w:val="00B17BBD"/>
    <w:rsid w:val="00B2466F"/>
    <w:rsid w:val="00B2742C"/>
    <w:rsid w:val="00B348A4"/>
    <w:rsid w:val="00B34F60"/>
    <w:rsid w:val="00B35399"/>
    <w:rsid w:val="00B37BCC"/>
    <w:rsid w:val="00B40732"/>
    <w:rsid w:val="00B41008"/>
    <w:rsid w:val="00B41901"/>
    <w:rsid w:val="00B451C9"/>
    <w:rsid w:val="00B454D3"/>
    <w:rsid w:val="00B45F7C"/>
    <w:rsid w:val="00B50343"/>
    <w:rsid w:val="00B51341"/>
    <w:rsid w:val="00B52DEB"/>
    <w:rsid w:val="00B53182"/>
    <w:rsid w:val="00B541C5"/>
    <w:rsid w:val="00B548D0"/>
    <w:rsid w:val="00B55524"/>
    <w:rsid w:val="00B56BE0"/>
    <w:rsid w:val="00B61971"/>
    <w:rsid w:val="00B61C58"/>
    <w:rsid w:val="00B62E59"/>
    <w:rsid w:val="00B71FB8"/>
    <w:rsid w:val="00B737AB"/>
    <w:rsid w:val="00B81080"/>
    <w:rsid w:val="00B8247D"/>
    <w:rsid w:val="00B83C08"/>
    <w:rsid w:val="00B84A7E"/>
    <w:rsid w:val="00B84F96"/>
    <w:rsid w:val="00B862C5"/>
    <w:rsid w:val="00B866E2"/>
    <w:rsid w:val="00B93B35"/>
    <w:rsid w:val="00B94088"/>
    <w:rsid w:val="00B9758A"/>
    <w:rsid w:val="00BA08DB"/>
    <w:rsid w:val="00BA20EC"/>
    <w:rsid w:val="00BA5812"/>
    <w:rsid w:val="00BB13CC"/>
    <w:rsid w:val="00BB244E"/>
    <w:rsid w:val="00BB2B93"/>
    <w:rsid w:val="00BB2BEF"/>
    <w:rsid w:val="00BB356B"/>
    <w:rsid w:val="00BC266F"/>
    <w:rsid w:val="00BC34E8"/>
    <w:rsid w:val="00BC5B22"/>
    <w:rsid w:val="00BD1E70"/>
    <w:rsid w:val="00BD26A8"/>
    <w:rsid w:val="00BD7B2A"/>
    <w:rsid w:val="00BE11A4"/>
    <w:rsid w:val="00BE1283"/>
    <w:rsid w:val="00BE196B"/>
    <w:rsid w:val="00BE2570"/>
    <w:rsid w:val="00BE3E76"/>
    <w:rsid w:val="00BF0742"/>
    <w:rsid w:val="00BF3DFE"/>
    <w:rsid w:val="00BF6E61"/>
    <w:rsid w:val="00C00DFA"/>
    <w:rsid w:val="00C03944"/>
    <w:rsid w:val="00C10C91"/>
    <w:rsid w:val="00C151EC"/>
    <w:rsid w:val="00C15DD4"/>
    <w:rsid w:val="00C163CC"/>
    <w:rsid w:val="00C16495"/>
    <w:rsid w:val="00C26C81"/>
    <w:rsid w:val="00C27A65"/>
    <w:rsid w:val="00C32CB7"/>
    <w:rsid w:val="00C33602"/>
    <w:rsid w:val="00C35857"/>
    <w:rsid w:val="00C43B45"/>
    <w:rsid w:val="00C51A3C"/>
    <w:rsid w:val="00C51E34"/>
    <w:rsid w:val="00C53757"/>
    <w:rsid w:val="00C5631B"/>
    <w:rsid w:val="00C56722"/>
    <w:rsid w:val="00C60C26"/>
    <w:rsid w:val="00C638D5"/>
    <w:rsid w:val="00C63C59"/>
    <w:rsid w:val="00C64B8B"/>
    <w:rsid w:val="00C66F0C"/>
    <w:rsid w:val="00C66F50"/>
    <w:rsid w:val="00C758B6"/>
    <w:rsid w:val="00C82F3E"/>
    <w:rsid w:val="00C83116"/>
    <w:rsid w:val="00C874A0"/>
    <w:rsid w:val="00C92BCC"/>
    <w:rsid w:val="00C93CC3"/>
    <w:rsid w:val="00C97076"/>
    <w:rsid w:val="00CC067B"/>
    <w:rsid w:val="00CC4E12"/>
    <w:rsid w:val="00CD21C8"/>
    <w:rsid w:val="00CD32D9"/>
    <w:rsid w:val="00CE3F75"/>
    <w:rsid w:val="00CE4879"/>
    <w:rsid w:val="00CE4CA7"/>
    <w:rsid w:val="00CE7ADE"/>
    <w:rsid w:val="00CF08A5"/>
    <w:rsid w:val="00CF53DC"/>
    <w:rsid w:val="00D00960"/>
    <w:rsid w:val="00D009ED"/>
    <w:rsid w:val="00D0225E"/>
    <w:rsid w:val="00D0558F"/>
    <w:rsid w:val="00D06DE0"/>
    <w:rsid w:val="00D14A10"/>
    <w:rsid w:val="00D1597A"/>
    <w:rsid w:val="00D165D4"/>
    <w:rsid w:val="00D213FC"/>
    <w:rsid w:val="00D42731"/>
    <w:rsid w:val="00D50489"/>
    <w:rsid w:val="00D51251"/>
    <w:rsid w:val="00D514FB"/>
    <w:rsid w:val="00D52404"/>
    <w:rsid w:val="00D54DE2"/>
    <w:rsid w:val="00D54FFE"/>
    <w:rsid w:val="00D74F5E"/>
    <w:rsid w:val="00D76CF4"/>
    <w:rsid w:val="00D812F2"/>
    <w:rsid w:val="00D82B85"/>
    <w:rsid w:val="00D83092"/>
    <w:rsid w:val="00D84C16"/>
    <w:rsid w:val="00D861DD"/>
    <w:rsid w:val="00D87E42"/>
    <w:rsid w:val="00D91C79"/>
    <w:rsid w:val="00D959CF"/>
    <w:rsid w:val="00D96C63"/>
    <w:rsid w:val="00D96CC6"/>
    <w:rsid w:val="00DA1297"/>
    <w:rsid w:val="00DB0A98"/>
    <w:rsid w:val="00DB510B"/>
    <w:rsid w:val="00DB6F84"/>
    <w:rsid w:val="00DC18AF"/>
    <w:rsid w:val="00DC3436"/>
    <w:rsid w:val="00DD3972"/>
    <w:rsid w:val="00DD3ADE"/>
    <w:rsid w:val="00DD4051"/>
    <w:rsid w:val="00DD44D3"/>
    <w:rsid w:val="00DD572D"/>
    <w:rsid w:val="00DE00B2"/>
    <w:rsid w:val="00DE2D74"/>
    <w:rsid w:val="00DE2EB4"/>
    <w:rsid w:val="00DF07FB"/>
    <w:rsid w:val="00DF10B5"/>
    <w:rsid w:val="00DF3A49"/>
    <w:rsid w:val="00DF4795"/>
    <w:rsid w:val="00E00D7D"/>
    <w:rsid w:val="00E01D33"/>
    <w:rsid w:val="00E02371"/>
    <w:rsid w:val="00E0404A"/>
    <w:rsid w:val="00E05533"/>
    <w:rsid w:val="00E07B8E"/>
    <w:rsid w:val="00E104AF"/>
    <w:rsid w:val="00E13854"/>
    <w:rsid w:val="00E14986"/>
    <w:rsid w:val="00E212A3"/>
    <w:rsid w:val="00E23147"/>
    <w:rsid w:val="00E24041"/>
    <w:rsid w:val="00E26BEA"/>
    <w:rsid w:val="00E3125D"/>
    <w:rsid w:val="00E3294D"/>
    <w:rsid w:val="00E362C9"/>
    <w:rsid w:val="00E40D67"/>
    <w:rsid w:val="00E415D8"/>
    <w:rsid w:val="00E42435"/>
    <w:rsid w:val="00E447A4"/>
    <w:rsid w:val="00E452FE"/>
    <w:rsid w:val="00E517D7"/>
    <w:rsid w:val="00E53CF7"/>
    <w:rsid w:val="00E569F7"/>
    <w:rsid w:val="00E6486B"/>
    <w:rsid w:val="00E6721D"/>
    <w:rsid w:val="00E710D3"/>
    <w:rsid w:val="00E73D3E"/>
    <w:rsid w:val="00E7659F"/>
    <w:rsid w:val="00E80185"/>
    <w:rsid w:val="00E820F0"/>
    <w:rsid w:val="00E8370E"/>
    <w:rsid w:val="00E84B76"/>
    <w:rsid w:val="00E95CE7"/>
    <w:rsid w:val="00E965B9"/>
    <w:rsid w:val="00EA3841"/>
    <w:rsid w:val="00EA46D5"/>
    <w:rsid w:val="00EA5B9F"/>
    <w:rsid w:val="00EA7341"/>
    <w:rsid w:val="00EB02DE"/>
    <w:rsid w:val="00EB0751"/>
    <w:rsid w:val="00EB2815"/>
    <w:rsid w:val="00EB2EF5"/>
    <w:rsid w:val="00EB3A0D"/>
    <w:rsid w:val="00EB3A10"/>
    <w:rsid w:val="00EB3A86"/>
    <w:rsid w:val="00EB3B4D"/>
    <w:rsid w:val="00EB79DB"/>
    <w:rsid w:val="00EC5DA2"/>
    <w:rsid w:val="00EC6AB0"/>
    <w:rsid w:val="00EC6C4F"/>
    <w:rsid w:val="00EC7B26"/>
    <w:rsid w:val="00ED3A38"/>
    <w:rsid w:val="00ED3B29"/>
    <w:rsid w:val="00ED4D9D"/>
    <w:rsid w:val="00ED72A3"/>
    <w:rsid w:val="00EE4F73"/>
    <w:rsid w:val="00EE6885"/>
    <w:rsid w:val="00EE7C58"/>
    <w:rsid w:val="00EF31CE"/>
    <w:rsid w:val="00EF45E5"/>
    <w:rsid w:val="00EF4DE7"/>
    <w:rsid w:val="00EF6C58"/>
    <w:rsid w:val="00EF6F44"/>
    <w:rsid w:val="00F02CBB"/>
    <w:rsid w:val="00F02CC0"/>
    <w:rsid w:val="00F03CCA"/>
    <w:rsid w:val="00F168BE"/>
    <w:rsid w:val="00F17C9E"/>
    <w:rsid w:val="00F22E52"/>
    <w:rsid w:val="00F256D5"/>
    <w:rsid w:val="00F259B2"/>
    <w:rsid w:val="00F27172"/>
    <w:rsid w:val="00F31E59"/>
    <w:rsid w:val="00F320FE"/>
    <w:rsid w:val="00F329EF"/>
    <w:rsid w:val="00F347EA"/>
    <w:rsid w:val="00F37836"/>
    <w:rsid w:val="00F37F89"/>
    <w:rsid w:val="00F40BE8"/>
    <w:rsid w:val="00F41359"/>
    <w:rsid w:val="00F4459C"/>
    <w:rsid w:val="00F653A0"/>
    <w:rsid w:val="00F65E92"/>
    <w:rsid w:val="00F71BE5"/>
    <w:rsid w:val="00F730BC"/>
    <w:rsid w:val="00F74654"/>
    <w:rsid w:val="00F74D21"/>
    <w:rsid w:val="00F81F87"/>
    <w:rsid w:val="00F92A92"/>
    <w:rsid w:val="00F9413E"/>
    <w:rsid w:val="00F9500E"/>
    <w:rsid w:val="00F9687C"/>
    <w:rsid w:val="00FA61D2"/>
    <w:rsid w:val="00FA6C50"/>
    <w:rsid w:val="00FB06FC"/>
    <w:rsid w:val="00FB0C80"/>
    <w:rsid w:val="00FB0E77"/>
    <w:rsid w:val="00FB45F1"/>
    <w:rsid w:val="00FB5DF3"/>
    <w:rsid w:val="00FB61C2"/>
    <w:rsid w:val="00FB6D3E"/>
    <w:rsid w:val="00FC35DD"/>
    <w:rsid w:val="00FC5E0E"/>
    <w:rsid w:val="00FE15D1"/>
    <w:rsid w:val="00FE4765"/>
    <w:rsid w:val="00FE4CE3"/>
    <w:rsid w:val="00FE5FDF"/>
    <w:rsid w:val="00FE6927"/>
    <w:rsid w:val="00FE7208"/>
    <w:rsid w:val="00FF06CB"/>
    <w:rsid w:val="00FF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 w:type="character" w:styleId="FollowedHyperlink">
    <w:name w:val="FollowedHyperlink"/>
    <w:basedOn w:val="DefaultParagraphFont"/>
    <w:uiPriority w:val="99"/>
    <w:semiHidden/>
    <w:unhideWhenUsed/>
    <w:rsid w:val="00A7555B"/>
    <w:rPr>
      <w:color w:val="800080" w:themeColor="followedHyperlink"/>
      <w:u w:val="single"/>
    </w:rPr>
  </w:style>
  <w:style w:type="paragraph" w:styleId="NoSpacing">
    <w:name w:val="No Spacing"/>
    <w:uiPriority w:val="1"/>
    <w:qFormat/>
    <w:rsid w:val="00EA46D5"/>
    <w:pPr>
      <w:spacing w:after="0"/>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 w:type="character" w:styleId="FollowedHyperlink">
    <w:name w:val="FollowedHyperlink"/>
    <w:basedOn w:val="DefaultParagraphFont"/>
    <w:uiPriority w:val="99"/>
    <w:semiHidden/>
    <w:unhideWhenUsed/>
    <w:rsid w:val="00A7555B"/>
    <w:rPr>
      <w:color w:val="800080" w:themeColor="followedHyperlink"/>
      <w:u w:val="single"/>
    </w:rPr>
  </w:style>
  <w:style w:type="paragraph" w:styleId="NoSpacing">
    <w:name w:val="No Spacing"/>
    <w:uiPriority w:val="1"/>
    <w:qFormat/>
    <w:rsid w:val="00EA46D5"/>
    <w:pPr>
      <w:spacing w:after="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644">
      <w:bodyDiv w:val="1"/>
      <w:marLeft w:val="0"/>
      <w:marRight w:val="0"/>
      <w:marTop w:val="0"/>
      <w:marBottom w:val="0"/>
      <w:divBdr>
        <w:top w:val="none" w:sz="0" w:space="0" w:color="auto"/>
        <w:left w:val="none" w:sz="0" w:space="0" w:color="auto"/>
        <w:bottom w:val="none" w:sz="0" w:space="0" w:color="auto"/>
        <w:right w:val="none" w:sz="0" w:space="0" w:color="auto"/>
      </w:divBdr>
    </w:div>
    <w:div w:id="56636521">
      <w:bodyDiv w:val="1"/>
      <w:marLeft w:val="0"/>
      <w:marRight w:val="0"/>
      <w:marTop w:val="0"/>
      <w:marBottom w:val="0"/>
      <w:divBdr>
        <w:top w:val="none" w:sz="0" w:space="0" w:color="auto"/>
        <w:left w:val="none" w:sz="0" w:space="0" w:color="auto"/>
        <w:bottom w:val="none" w:sz="0" w:space="0" w:color="auto"/>
        <w:right w:val="none" w:sz="0" w:space="0" w:color="auto"/>
      </w:divBdr>
    </w:div>
    <w:div w:id="93861767">
      <w:bodyDiv w:val="1"/>
      <w:marLeft w:val="0"/>
      <w:marRight w:val="0"/>
      <w:marTop w:val="0"/>
      <w:marBottom w:val="0"/>
      <w:divBdr>
        <w:top w:val="none" w:sz="0" w:space="0" w:color="auto"/>
        <w:left w:val="none" w:sz="0" w:space="0" w:color="auto"/>
        <w:bottom w:val="none" w:sz="0" w:space="0" w:color="auto"/>
        <w:right w:val="none" w:sz="0" w:space="0" w:color="auto"/>
      </w:divBdr>
    </w:div>
    <w:div w:id="242842096">
      <w:bodyDiv w:val="1"/>
      <w:marLeft w:val="0"/>
      <w:marRight w:val="0"/>
      <w:marTop w:val="0"/>
      <w:marBottom w:val="0"/>
      <w:divBdr>
        <w:top w:val="none" w:sz="0" w:space="0" w:color="auto"/>
        <w:left w:val="none" w:sz="0" w:space="0" w:color="auto"/>
        <w:bottom w:val="none" w:sz="0" w:space="0" w:color="auto"/>
        <w:right w:val="none" w:sz="0" w:space="0" w:color="auto"/>
      </w:divBdr>
    </w:div>
    <w:div w:id="299651671">
      <w:bodyDiv w:val="1"/>
      <w:marLeft w:val="0"/>
      <w:marRight w:val="0"/>
      <w:marTop w:val="0"/>
      <w:marBottom w:val="0"/>
      <w:divBdr>
        <w:top w:val="none" w:sz="0" w:space="0" w:color="auto"/>
        <w:left w:val="none" w:sz="0" w:space="0" w:color="auto"/>
        <w:bottom w:val="none" w:sz="0" w:space="0" w:color="auto"/>
        <w:right w:val="none" w:sz="0" w:space="0" w:color="auto"/>
      </w:divBdr>
    </w:div>
    <w:div w:id="452939947">
      <w:bodyDiv w:val="1"/>
      <w:marLeft w:val="0"/>
      <w:marRight w:val="0"/>
      <w:marTop w:val="0"/>
      <w:marBottom w:val="0"/>
      <w:divBdr>
        <w:top w:val="none" w:sz="0" w:space="0" w:color="auto"/>
        <w:left w:val="none" w:sz="0" w:space="0" w:color="auto"/>
        <w:bottom w:val="none" w:sz="0" w:space="0" w:color="auto"/>
        <w:right w:val="none" w:sz="0" w:space="0" w:color="auto"/>
      </w:divBdr>
    </w:div>
    <w:div w:id="608466269">
      <w:bodyDiv w:val="1"/>
      <w:marLeft w:val="0"/>
      <w:marRight w:val="0"/>
      <w:marTop w:val="0"/>
      <w:marBottom w:val="0"/>
      <w:divBdr>
        <w:top w:val="none" w:sz="0" w:space="0" w:color="auto"/>
        <w:left w:val="none" w:sz="0" w:space="0" w:color="auto"/>
        <w:bottom w:val="none" w:sz="0" w:space="0" w:color="auto"/>
        <w:right w:val="none" w:sz="0" w:space="0" w:color="auto"/>
      </w:divBdr>
    </w:div>
    <w:div w:id="662658555">
      <w:bodyDiv w:val="1"/>
      <w:marLeft w:val="0"/>
      <w:marRight w:val="0"/>
      <w:marTop w:val="0"/>
      <w:marBottom w:val="0"/>
      <w:divBdr>
        <w:top w:val="none" w:sz="0" w:space="0" w:color="auto"/>
        <w:left w:val="none" w:sz="0" w:space="0" w:color="auto"/>
        <w:bottom w:val="none" w:sz="0" w:space="0" w:color="auto"/>
        <w:right w:val="none" w:sz="0" w:space="0" w:color="auto"/>
      </w:divBdr>
    </w:div>
    <w:div w:id="809981826">
      <w:bodyDiv w:val="1"/>
      <w:marLeft w:val="0"/>
      <w:marRight w:val="0"/>
      <w:marTop w:val="0"/>
      <w:marBottom w:val="0"/>
      <w:divBdr>
        <w:top w:val="none" w:sz="0" w:space="0" w:color="auto"/>
        <w:left w:val="none" w:sz="0" w:space="0" w:color="auto"/>
        <w:bottom w:val="none" w:sz="0" w:space="0" w:color="auto"/>
        <w:right w:val="none" w:sz="0" w:space="0" w:color="auto"/>
      </w:divBdr>
    </w:div>
    <w:div w:id="893471289">
      <w:bodyDiv w:val="1"/>
      <w:marLeft w:val="0"/>
      <w:marRight w:val="0"/>
      <w:marTop w:val="0"/>
      <w:marBottom w:val="0"/>
      <w:divBdr>
        <w:top w:val="none" w:sz="0" w:space="0" w:color="auto"/>
        <w:left w:val="none" w:sz="0" w:space="0" w:color="auto"/>
        <w:bottom w:val="none" w:sz="0" w:space="0" w:color="auto"/>
        <w:right w:val="none" w:sz="0" w:space="0" w:color="auto"/>
      </w:divBdr>
    </w:div>
    <w:div w:id="1101487076">
      <w:bodyDiv w:val="1"/>
      <w:marLeft w:val="0"/>
      <w:marRight w:val="0"/>
      <w:marTop w:val="0"/>
      <w:marBottom w:val="0"/>
      <w:divBdr>
        <w:top w:val="none" w:sz="0" w:space="0" w:color="auto"/>
        <w:left w:val="none" w:sz="0" w:space="0" w:color="auto"/>
        <w:bottom w:val="none" w:sz="0" w:space="0" w:color="auto"/>
        <w:right w:val="none" w:sz="0" w:space="0" w:color="auto"/>
      </w:divBdr>
    </w:div>
    <w:div w:id="1165167046">
      <w:bodyDiv w:val="1"/>
      <w:marLeft w:val="0"/>
      <w:marRight w:val="0"/>
      <w:marTop w:val="0"/>
      <w:marBottom w:val="0"/>
      <w:divBdr>
        <w:top w:val="none" w:sz="0" w:space="0" w:color="auto"/>
        <w:left w:val="none" w:sz="0" w:space="0" w:color="auto"/>
        <w:bottom w:val="none" w:sz="0" w:space="0" w:color="auto"/>
        <w:right w:val="none" w:sz="0" w:space="0" w:color="auto"/>
      </w:divBdr>
    </w:div>
    <w:div w:id="1171139232">
      <w:bodyDiv w:val="1"/>
      <w:marLeft w:val="0"/>
      <w:marRight w:val="0"/>
      <w:marTop w:val="0"/>
      <w:marBottom w:val="0"/>
      <w:divBdr>
        <w:top w:val="none" w:sz="0" w:space="0" w:color="auto"/>
        <w:left w:val="none" w:sz="0" w:space="0" w:color="auto"/>
        <w:bottom w:val="none" w:sz="0" w:space="0" w:color="auto"/>
        <w:right w:val="none" w:sz="0" w:space="0" w:color="auto"/>
      </w:divBdr>
    </w:div>
    <w:div w:id="1193180663">
      <w:bodyDiv w:val="1"/>
      <w:marLeft w:val="0"/>
      <w:marRight w:val="0"/>
      <w:marTop w:val="0"/>
      <w:marBottom w:val="0"/>
      <w:divBdr>
        <w:top w:val="none" w:sz="0" w:space="0" w:color="auto"/>
        <w:left w:val="none" w:sz="0" w:space="0" w:color="auto"/>
        <w:bottom w:val="none" w:sz="0" w:space="0" w:color="auto"/>
        <w:right w:val="none" w:sz="0" w:space="0" w:color="auto"/>
      </w:divBdr>
    </w:div>
    <w:div w:id="1209417974">
      <w:bodyDiv w:val="1"/>
      <w:marLeft w:val="0"/>
      <w:marRight w:val="0"/>
      <w:marTop w:val="0"/>
      <w:marBottom w:val="0"/>
      <w:divBdr>
        <w:top w:val="none" w:sz="0" w:space="0" w:color="auto"/>
        <w:left w:val="none" w:sz="0" w:space="0" w:color="auto"/>
        <w:bottom w:val="none" w:sz="0" w:space="0" w:color="auto"/>
        <w:right w:val="none" w:sz="0" w:space="0" w:color="auto"/>
      </w:divBdr>
    </w:div>
    <w:div w:id="1237319704">
      <w:bodyDiv w:val="1"/>
      <w:marLeft w:val="0"/>
      <w:marRight w:val="0"/>
      <w:marTop w:val="0"/>
      <w:marBottom w:val="0"/>
      <w:divBdr>
        <w:top w:val="none" w:sz="0" w:space="0" w:color="auto"/>
        <w:left w:val="none" w:sz="0" w:space="0" w:color="auto"/>
        <w:bottom w:val="none" w:sz="0" w:space="0" w:color="auto"/>
        <w:right w:val="none" w:sz="0" w:space="0" w:color="auto"/>
      </w:divBdr>
    </w:div>
    <w:div w:id="1298803364">
      <w:bodyDiv w:val="1"/>
      <w:marLeft w:val="0"/>
      <w:marRight w:val="0"/>
      <w:marTop w:val="0"/>
      <w:marBottom w:val="0"/>
      <w:divBdr>
        <w:top w:val="none" w:sz="0" w:space="0" w:color="auto"/>
        <w:left w:val="none" w:sz="0" w:space="0" w:color="auto"/>
        <w:bottom w:val="none" w:sz="0" w:space="0" w:color="auto"/>
        <w:right w:val="none" w:sz="0" w:space="0" w:color="auto"/>
      </w:divBdr>
    </w:div>
    <w:div w:id="1346250108">
      <w:bodyDiv w:val="1"/>
      <w:marLeft w:val="0"/>
      <w:marRight w:val="0"/>
      <w:marTop w:val="0"/>
      <w:marBottom w:val="0"/>
      <w:divBdr>
        <w:top w:val="none" w:sz="0" w:space="0" w:color="auto"/>
        <w:left w:val="none" w:sz="0" w:space="0" w:color="auto"/>
        <w:bottom w:val="none" w:sz="0" w:space="0" w:color="auto"/>
        <w:right w:val="none" w:sz="0" w:space="0" w:color="auto"/>
      </w:divBdr>
    </w:div>
    <w:div w:id="1410931766">
      <w:bodyDiv w:val="1"/>
      <w:marLeft w:val="0"/>
      <w:marRight w:val="0"/>
      <w:marTop w:val="0"/>
      <w:marBottom w:val="0"/>
      <w:divBdr>
        <w:top w:val="none" w:sz="0" w:space="0" w:color="auto"/>
        <w:left w:val="none" w:sz="0" w:space="0" w:color="auto"/>
        <w:bottom w:val="none" w:sz="0" w:space="0" w:color="auto"/>
        <w:right w:val="none" w:sz="0" w:space="0" w:color="auto"/>
      </w:divBdr>
    </w:div>
    <w:div w:id="1412970901">
      <w:bodyDiv w:val="1"/>
      <w:marLeft w:val="0"/>
      <w:marRight w:val="0"/>
      <w:marTop w:val="0"/>
      <w:marBottom w:val="0"/>
      <w:divBdr>
        <w:top w:val="none" w:sz="0" w:space="0" w:color="auto"/>
        <w:left w:val="none" w:sz="0" w:space="0" w:color="auto"/>
        <w:bottom w:val="none" w:sz="0" w:space="0" w:color="auto"/>
        <w:right w:val="none" w:sz="0" w:space="0" w:color="auto"/>
      </w:divBdr>
    </w:div>
    <w:div w:id="1454791671">
      <w:bodyDiv w:val="1"/>
      <w:marLeft w:val="0"/>
      <w:marRight w:val="0"/>
      <w:marTop w:val="0"/>
      <w:marBottom w:val="0"/>
      <w:divBdr>
        <w:top w:val="none" w:sz="0" w:space="0" w:color="auto"/>
        <w:left w:val="none" w:sz="0" w:space="0" w:color="auto"/>
        <w:bottom w:val="none" w:sz="0" w:space="0" w:color="auto"/>
        <w:right w:val="none" w:sz="0" w:space="0" w:color="auto"/>
      </w:divBdr>
    </w:div>
    <w:div w:id="2035109057">
      <w:bodyDiv w:val="1"/>
      <w:marLeft w:val="0"/>
      <w:marRight w:val="0"/>
      <w:marTop w:val="0"/>
      <w:marBottom w:val="0"/>
      <w:divBdr>
        <w:top w:val="none" w:sz="0" w:space="0" w:color="auto"/>
        <w:left w:val="none" w:sz="0" w:space="0" w:color="auto"/>
        <w:bottom w:val="none" w:sz="0" w:space="0" w:color="auto"/>
        <w:right w:val="none" w:sz="0" w:space="0" w:color="auto"/>
      </w:divBdr>
    </w:div>
    <w:div w:id="209854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workinfo.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iwds.state.il.us/iwdshome.html" TargetMode="External"/><Relationship Id="rId4" Type="http://schemas.microsoft.com/office/2007/relationships/stylesWithEffects" Target="stylesWithEffects.xml"/><Relationship Id="rId9" Type="http://schemas.openxmlformats.org/officeDocument/2006/relationships/hyperlink" Target="http://www.itransfer.org/advocate/Files/AAT_SPED%204%20yr%20plan.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497B1E9D0D43F9ACF2A3934DD3E27B"/>
        <w:category>
          <w:name w:val="General"/>
          <w:gallery w:val="placeholder"/>
        </w:category>
        <w:types>
          <w:type w:val="bbPlcHdr"/>
        </w:types>
        <w:behaviors>
          <w:behavior w:val="content"/>
        </w:behaviors>
        <w:guid w:val="{2015C6E4-60B4-4F93-B939-E43E62579717}"/>
      </w:docPartPr>
      <w:docPartBody>
        <w:p w:rsidR="00FA096B" w:rsidRDefault="00D27CD7" w:rsidP="00D27CD7">
          <w:pPr>
            <w:pStyle w:val="C3497B1E9D0D43F9ACF2A3934DD3E27B"/>
          </w:pPr>
          <w:r>
            <w:rPr>
              <w:b/>
              <w:bCs/>
              <w:color w:val="1F497D"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D27CD7"/>
    <w:rsid w:val="00000AB1"/>
    <w:rsid w:val="00012B18"/>
    <w:rsid w:val="00073659"/>
    <w:rsid w:val="000B074C"/>
    <w:rsid w:val="000B658B"/>
    <w:rsid w:val="000B6BDE"/>
    <w:rsid w:val="000E0109"/>
    <w:rsid w:val="000F5092"/>
    <w:rsid w:val="001170B6"/>
    <w:rsid w:val="001541ED"/>
    <w:rsid w:val="001704ED"/>
    <w:rsid w:val="00170743"/>
    <w:rsid w:val="001711B1"/>
    <w:rsid w:val="00202DBC"/>
    <w:rsid w:val="00244099"/>
    <w:rsid w:val="00257A76"/>
    <w:rsid w:val="00273849"/>
    <w:rsid w:val="002A3683"/>
    <w:rsid w:val="003156D3"/>
    <w:rsid w:val="0031572A"/>
    <w:rsid w:val="003663AD"/>
    <w:rsid w:val="0037416F"/>
    <w:rsid w:val="003A6B95"/>
    <w:rsid w:val="003E7155"/>
    <w:rsid w:val="00417E9E"/>
    <w:rsid w:val="0042253B"/>
    <w:rsid w:val="0046765E"/>
    <w:rsid w:val="004E1B13"/>
    <w:rsid w:val="00577D91"/>
    <w:rsid w:val="005B79DD"/>
    <w:rsid w:val="00687D2B"/>
    <w:rsid w:val="006D0005"/>
    <w:rsid w:val="006D64AA"/>
    <w:rsid w:val="006D689E"/>
    <w:rsid w:val="00700557"/>
    <w:rsid w:val="00707C31"/>
    <w:rsid w:val="0075264A"/>
    <w:rsid w:val="00757E1B"/>
    <w:rsid w:val="007C2376"/>
    <w:rsid w:val="007E5B39"/>
    <w:rsid w:val="00835400"/>
    <w:rsid w:val="00851CA5"/>
    <w:rsid w:val="008579C0"/>
    <w:rsid w:val="00873286"/>
    <w:rsid w:val="008B6365"/>
    <w:rsid w:val="0091184F"/>
    <w:rsid w:val="009A67C0"/>
    <w:rsid w:val="009B61F0"/>
    <w:rsid w:val="009C6EFA"/>
    <w:rsid w:val="009E6DEA"/>
    <w:rsid w:val="00AD50E1"/>
    <w:rsid w:val="00AD54F5"/>
    <w:rsid w:val="00AE03A0"/>
    <w:rsid w:val="00B56D81"/>
    <w:rsid w:val="00B85114"/>
    <w:rsid w:val="00BA385F"/>
    <w:rsid w:val="00BA4B2E"/>
    <w:rsid w:val="00BA6457"/>
    <w:rsid w:val="00BC09C0"/>
    <w:rsid w:val="00BE7E70"/>
    <w:rsid w:val="00C064C2"/>
    <w:rsid w:val="00C32768"/>
    <w:rsid w:val="00C62D0B"/>
    <w:rsid w:val="00CC6843"/>
    <w:rsid w:val="00D21AEC"/>
    <w:rsid w:val="00D27CD7"/>
    <w:rsid w:val="00D83120"/>
    <w:rsid w:val="00D847D5"/>
    <w:rsid w:val="00DE14CD"/>
    <w:rsid w:val="00E178A8"/>
    <w:rsid w:val="00E74B23"/>
    <w:rsid w:val="00E853F2"/>
    <w:rsid w:val="00E876CD"/>
    <w:rsid w:val="00EA141F"/>
    <w:rsid w:val="00ED3C0B"/>
    <w:rsid w:val="00F32A59"/>
    <w:rsid w:val="00F700AD"/>
    <w:rsid w:val="00F7690F"/>
    <w:rsid w:val="00FA096B"/>
    <w:rsid w:val="00FD4550"/>
    <w:rsid w:val="00FE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97B1E9D0D43F9ACF2A3934DD3E27B">
    <w:name w:val="C3497B1E9D0D43F9ACF2A3934DD3E27B"/>
    <w:rsid w:val="00D27C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756DC-24A7-4A4A-9308-2EC67985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10368</Words>
  <Characters>59103</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PROGRAM:</vt:lpstr>
    </vt:vector>
  </TitlesOfParts>
  <Company>SVCC</Company>
  <LinksUpToDate>false</LinksUpToDate>
  <CharactersWithSpaces>69333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SVCC</dc:creator>
  <cp:lastModifiedBy>Eric L. Epps</cp:lastModifiedBy>
  <cp:revision>4</cp:revision>
  <cp:lastPrinted>2011-08-04T19:19:00Z</cp:lastPrinted>
  <dcterms:created xsi:type="dcterms:W3CDTF">2011-05-26T16:39:00Z</dcterms:created>
  <dcterms:modified xsi:type="dcterms:W3CDTF">2011-08-04T19:20:00Z</dcterms:modified>
</cp:coreProperties>
</file>