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shd w:val="clear" w:color="auto" w:fill="DBE5F1" w:themeFill="accent1" w:themeFillTint="33"/>
        <w:tblLook w:val="04A0" w:firstRow="1" w:lastRow="0" w:firstColumn="1" w:lastColumn="0" w:noHBand="0" w:noVBand="1"/>
      </w:tblPr>
      <w:tblGrid>
        <w:gridCol w:w="9252"/>
      </w:tblGrid>
      <w:tr w:rsidR="00042F59">
        <w:trPr>
          <w:trHeight w:val="432"/>
        </w:trPr>
        <w:tc>
          <w:tcPr>
            <w:tcW w:w="9252" w:type="dxa"/>
            <w:shd w:val="clear" w:color="auto" w:fill="DBE5F1" w:themeFill="accent1" w:themeFillTint="33"/>
            <w:vAlign w:val="center"/>
          </w:tcPr>
          <w:p w:rsidR="00042F59" w:rsidRPr="009B2055" w:rsidRDefault="00042F59" w:rsidP="00004CEF">
            <w:pPr>
              <w:jc w:val="center"/>
            </w:pPr>
            <w:bookmarkStart w:id="0" w:name="_GoBack"/>
            <w:bookmarkEnd w:id="0"/>
            <w:r w:rsidRPr="001A122E">
              <w:rPr>
                <w:b/>
              </w:rPr>
              <w:t>WHY DO A PROGRAM REVIEW?</w:t>
            </w:r>
          </w:p>
        </w:tc>
      </w:tr>
    </w:tbl>
    <w:p w:rsidR="00042F59" w:rsidRDefault="00042F59" w:rsidP="00042F59">
      <w:pPr>
        <w:rPr>
          <w:b/>
          <w:u w:val="single"/>
        </w:rPr>
      </w:pPr>
    </w:p>
    <w:p w:rsidR="00D70330" w:rsidRPr="009B4BFF" w:rsidRDefault="00D70330" w:rsidP="00D70330">
      <w:pPr>
        <w:rPr>
          <w:sz w:val="22"/>
          <w:szCs w:val="22"/>
        </w:rPr>
      </w:pPr>
      <w:r w:rsidRPr="009B4BFF">
        <w:rPr>
          <w:sz w:val="22"/>
          <w:szCs w:val="22"/>
        </w:rPr>
        <w:t>As a part of accreditation, the Higher Learning Commission (HLC) requires institutions to have an established process to regularly review all programs. E</w:t>
      </w:r>
      <w:r>
        <w:rPr>
          <w:sz w:val="22"/>
          <w:szCs w:val="22"/>
        </w:rPr>
        <w:t xml:space="preserve">ach </w:t>
      </w:r>
      <w:r w:rsidRPr="009B4BFF">
        <w:rPr>
          <w:sz w:val="22"/>
          <w:szCs w:val="22"/>
        </w:rPr>
        <w:t xml:space="preserve">institution is allowed the latitude to develop and administer a review process that is suited to the institution’s unique circumstances and needs. </w:t>
      </w:r>
    </w:p>
    <w:p w:rsidR="00D70330" w:rsidRPr="009B4BFF" w:rsidRDefault="00D70330" w:rsidP="00D70330">
      <w:pPr>
        <w:rPr>
          <w:sz w:val="22"/>
          <w:szCs w:val="22"/>
        </w:rPr>
      </w:pPr>
    </w:p>
    <w:p w:rsidR="00D70330" w:rsidRPr="009B4BFF" w:rsidRDefault="00D70330" w:rsidP="00D70330">
      <w:pPr>
        <w:rPr>
          <w:sz w:val="22"/>
          <w:szCs w:val="22"/>
        </w:rPr>
      </w:pPr>
      <w:r w:rsidRPr="009B4BFF">
        <w:rPr>
          <w:sz w:val="22"/>
          <w:szCs w:val="22"/>
        </w:rPr>
        <w:t xml:space="preserve">The </w:t>
      </w:r>
      <w:r>
        <w:rPr>
          <w:sz w:val="22"/>
          <w:szCs w:val="22"/>
        </w:rPr>
        <w:t>Illinois Community College Board (</w:t>
      </w:r>
      <w:r w:rsidRPr="009B4BFF">
        <w:rPr>
          <w:sz w:val="22"/>
          <w:szCs w:val="22"/>
        </w:rPr>
        <w:t>ICCB</w:t>
      </w:r>
      <w:r>
        <w:rPr>
          <w:sz w:val="22"/>
          <w:szCs w:val="22"/>
        </w:rPr>
        <w:t>)</w:t>
      </w:r>
      <w:r w:rsidRPr="009B4BFF">
        <w:rPr>
          <w:sz w:val="22"/>
          <w:szCs w:val="22"/>
        </w:rPr>
        <w:t xml:space="preserve"> requires all instructional programs and all student and academic support services to conduct a program review at least once every five years. The program review process should… </w:t>
      </w:r>
    </w:p>
    <w:p w:rsidR="00D70330" w:rsidRPr="009B4BFF" w:rsidRDefault="00D70330" w:rsidP="000E6D59">
      <w:pPr>
        <w:pStyle w:val="ListParagraph"/>
        <w:numPr>
          <w:ilvl w:val="0"/>
          <w:numId w:val="3"/>
        </w:numPr>
        <w:rPr>
          <w:sz w:val="22"/>
          <w:szCs w:val="22"/>
        </w:rPr>
      </w:pPr>
      <w:r w:rsidRPr="009B4BFF">
        <w:rPr>
          <w:sz w:val="22"/>
          <w:szCs w:val="22"/>
        </w:rPr>
        <w:t>Examine the need for the program, its quality, and its cost of operation.</w:t>
      </w:r>
    </w:p>
    <w:p w:rsidR="00D70330" w:rsidRPr="009B4BFF" w:rsidRDefault="00D70330" w:rsidP="000E6D59">
      <w:pPr>
        <w:pStyle w:val="ListParagraph"/>
        <w:numPr>
          <w:ilvl w:val="0"/>
          <w:numId w:val="3"/>
        </w:numPr>
        <w:rPr>
          <w:sz w:val="22"/>
          <w:szCs w:val="22"/>
        </w:rPr>
      </w:pPr>
      <w:r w:rsidRPr="009B4BFF">
        <w:rPr>
          <w:sz w:val="22"/>
          <w:szCs w:val="22"/>
        </w:rPr>
        <w:t>Involve employees of the unit as well as individuals not employed in the unit.</w:t>
      </w:r>
    </w:p>
    <w:p w:rsidR="00D70330" w:rsidRPr="009B4BFF" w:rsidRDefault="00D70330" w:rsidP="000E6D59">
      <w:pPr>
        <w:pStyle w:val="ListParagraph"/>
        <w:numPr>
          <w:ilvl w:val="0"/>
          <w:numId w:val="3"/>
        </w:numPr>
        <w:rPr>
          <w:sz w:val="22"/>
          <w:szCs w:val="22"/>
        </w:rPr>
      </w:pPr>
      <w:r w:rsidRPr="009B4BFF">
        <w:rPr>
          <w:sz w:val="22"/>
          <w:szCs w:val="22"/>
        </w:rPr>
        <w:t>Examine current information and data.</w:t>
      </w:r>
    </w:p>
    <w:p w:rsidR="00D70330" w:rsidRPr="009B4BFF" w:rsidRDefault="00D70330" w:rsidP="000E6D59">
      <w:pPr>
        <w:pStyle w:val="ListParagraph"/>
        <w:numPr>
          <w:ilvl w:val="0"/>
          <w:numId w:val="3"/>
        </w:numPr>
        <w:rPr>
          <w:sz w:val="22"/>
          <w:szCs w:val="22"/>
        </w:rPr>
      </w:pPr>
      <w:r w:rsidRPr="009B4BFF">
        <w:rPr>
          <w:sz w:val="22"/>
          <w:szCs w:val="22"/>
        </w:rPr>
        <w:t>Produce results that are considered in campus planning, quality improvements, and budget allocation decisions.</w:t>
      </w:r>
    </w:p>
    <w:p w:rsidR="00D70330" w:rsidRPr="009B4BFF" w:rsidRDefault="00D70330" w:rsidP="00D70330">
      <w:pPr>
        <w:rPr>
          <w:sz w:val="22"/>
          <w:szCs w:val="22"/>
        </w:rPr>
      </w:pPr>
      <w:r w:rsidRPr="009B4BFF">
        <w:rPr>
          <w:sz w:val="22"/>
          <w:szCs w:val="22"/>
        </w:rPr>
        <w:t xml:space="preserve">The College’s annual </w:t>
      </w:r>
      <w:r w:rsidRPr="00AF4500">
        <w:rPr>
          <w:i/>
          <w:sz w:val="22"/>
          <w:szCs w:val="22"/>
        </w:rPr>
        <w:t xml:space="preserve">Program Review Report </w:t>
      </w:r>
      <w:r w:rsidRPr="009B4BFF">
        <w:rPr>
          <w:sz w:val="22"/>
          <w:szCs w:val="22"/>
        </w:rPr>
        <w:t>to the ICCB comes</w:t>
      </w:r>
      <w:r>
        <w:rPr>
          <w:sz w:val="22"/>
          <w:szCs w:val="22"/>
        </w:rPr>
        <w:t xml:space="preserve"> directly</w:t>
      </w:r>
      <w:r w:rsidRPr="009B4BFF">
        <w:rPr>
          <w:sz w:val="22"/>
          <w:szCs w:val="22"/>
        </w:rPr>
        <w:t xml:space="preserve"> from the approved program reviews.</w:t>
      </w:r>
    </w:p>
    <w:p w:rsidR="00D70330" w:rsidRPr="009B4BFF" w:rsidRDefault="00D70330" w:rsidP="00D70330">
      <w:pPr>
        <w:rPr>
          <w:sz w:val="22"/>
          <w:szCs w:val="22"/>
        </w:rPr>
      </w:pPr>
    </w:p>
    <w:p w:rsidR="00D70330" w:rsidRPr="009B4BFF" w:rsidRDefault="00D70330" w:rsidP="00D70330">
      <w:pPr>
        <w:rPr>
          <w:sz w:val="22"/>
          <w:szCs w:val="22"/>
        </w:rPr>
      </w:pPr>
      <w:r w:rsidRPr="009B4BFF">
        <w:rPr>
          <w:sz w:val="22"/>
          <w:szCs w:val="22"/>
        </w:rPr>
        <w:t xml:space="preserve">The purpose of Sauk’s program review process is to promote continuous improvement and to link those improvements to other internal processes, including curriculum development, assessment, budgeting, </w:t>
      </w:r>
      <w:r w:rsidRPr="00A05714">
        <w:rPr>
          <w:sz w:val="22"/>
          <w:szCs w:val="22"/>
        </w:rPr>
        <w:t>facility planning, and to the strategic plan through operational plans.  Information provided in program reviews will be used in internal reports, reports to other agencies, and for institutional planning.</w:t>
      </w:r>
    </w:p>
    <w:p w:rsidR="00042F59" w:rsidRDefault="00042F59" w:rsidP="00042F59">
      <w:pPr>
        <w:rPr>
          <w:b/>
          <w:u w:val="single"/>
        </w:rPr>
      </w:pPr>
    </w:p>
    <w:tbl>
      <w:tblPr>
        <w:tblStyle w:val="TableGrid"/>
        <w:tblW w:w="0" w:type="auto"/>
        <w:tblInd w:w="108" w:type="dxa"/>
        <w:shd w:val="clear" w:color="auto" w:fill="DBE5F1" w:themeFill="accent1" w:themeFillTint="33"/>
        <w:tblLook w:val="04A0" w:firstRow="1" w:lastRow="0" w:firstColumn="1" w:lastColumn="0" w:noHBand="0" w:noVBand="1"/>
      </w:tblPr>
      <w:tblGrid>
        <w:gridCol w:w="2070"/>
        <w:gridCol w:w="7200"/>
      </w:tblGrid>
      <w:tr w:rsidR="00042F59">
        <w:trPr>
          <w:trHeight w:val="432"/>
        </w:trPr>
        <w:tc>
          <w:tcPr>
            <w:tcW w:w="9270" w:type="dxa"/>
            <w:gridSpan w:val="2"/>
            <w:shd w:val="clear" w:color="auto" w:fill="DBE5F1" w:themeFill="accent1" w:themeFillTint="33"/>
            <w:vAlign w:val="center"/>
          </w:tcPr>
          <w:p w:rsidR="00042F59" w:rsidRPr="009B2055" w:rsidRDefault="00042F59" w:rsidP="00004CEF">
            <w:pPr>
              <w:jc w:val="center"/>
            </w:pPr>
            <w:r>
              <w:rPr>
                <w:b/>
              </w:rPr>
              <w:t>TIMELINE</w:t>
            </w:r>
          </w:p>
        </w:tc>
      </w:tr>
      <w:tr w:rsidR="00042F59">
        <w:tblPrEx>
          <w:shd w:val="clear" w:color="auto" w:fill="auto"/>
        </w:tblPrEx>
        <w:trPr>
          <w:trHeight w:val="432"/>
        </w:trPr>
        <w:tc>
          <w:tcPr>
            <w:tcW w:w="2070" w:type="dxa"/>
            <w:vAlign w:val="center"/>
          </w:tcPr>
          <w:p w:rsidR="00042F59" w:rsidRPr="00EC4BA4" w:rsidRDefault="00042F59" w:rsidP="00EC4BA4">
            <w:r w:rsidRPr="00EC4BA4">
              <w:t>April/May</w:t>
            </w:r>
          </w:p>
        </w:tc>
        <w:tc>
          <w:tcPr>
            <w:tcW w:w="7200" w:type="dxa"/>
            <w:vAlign w:val="center"/>
          </w:tcPr>
          <w:p w:rsidR="00042F59" w:rsidRPr="00EC4BA4" w:rsidRDefault="00042F59" w:rsidP="00EC4BA4">
            <w:r w:rsidRPr="00EC4BA4">
              <w:t>Units informed that they are scheduled to conduct a program review in the fall</w:t>
            </w:r>
          </w:p>
        </w:tc>
      </w:tr>
      <w:tr w:rsidR="00042F59">
        <w:tblPrEx>
          <w:shd w:val="clear" w:color="auto" w:fill="auto"/>
        </w:tblPrEx>
        <w:trPr>
          <w:trHeight w:val="432"/>
        </w:trPr>
        <w:tc>
          <w:tcPr>
            <w:tcW w:w="2070" w:type="dxa"/>
            <w:vAlign w:val="center"/>
          </w:tcPr>
          <w:p w:rsidR="00042F59" w:rsidRPr="00EC4BA4" w:rsidRDefault="00042F59" w:rsidP="00EC4BA4">
            <w:r w:rsidRPr="00EC4BA4">
              <w:t>Beginning of the fall semester</w:t>
            </w:r>
          </w:p>
        </w:tc>
        <w:tc>
          <w:tcPr>
            <w:tcW w:w="7200" w:type="dxa"/>
            <w:vAlign w:val="center"/>
          </w:tcPr>
          <w:p w:rsidR="00042F59" w:rsidRPr="00EC4BA4" w:rsidRDefault="00042F59" w:rsidP="00EC4BA4">
            <w:r w:rsidRPr="00EC4BA4">
              <w:t>Program review orientation sessions conducted</w:t>
            </w:r>
          </w:p>
        </w:tc>
      </w:tr>
      <w:tr w:rsidR="00042F59">
        <w:tblPrEx>
          <w:shd w:val="clear" w:color="auto" w:fill="auto"/>
        </w:tblPrEx>
        <w:trPr>
          <w:trHeight w:val="432"/>
        </w:trPr>
        <w:tc>
          <w:tcPr>
            <w:tcW w:w="2070" w:type="dxa"/>
            <w:vAlign w:val="center"/>
          </w:tcPr>
          <w:p w:rsidR="00042F59" w:rsidRPr="00EC4BA4" w:rsidRDefault="00042F59" w:rsidP="00EC4BA4">
            <w:r w:rsidRPr="00EC4BA4">
              <w:t>Fall semester</w:t>
            </w:r>
          </w:p>
        </w:tc>
        <w:tc>
          <w:tcPr>
            <w:tcW w:w="7200" w:type="dxa"/>
            <w:vAlign w:val="center"/>
          </w:tcPr>
          <w:p w:rsidR="00042F59" w:rsidRPr="00EC4BA4" w:rsidRDefault="00042F59" w:rsidP="00EC4BA4">
            <w:r w:rsidRPr="00EC4BA4">
              <w:t>Units conduct their program reviews</w:t>
            </w:r>
          </w:p>
        </w:tc>
      </w:tr>
      <w:tr w:rsidR="00042F59">
        <w:tblPrEx>
          <w:shd w:val="clear" w:color="auto" w:fill="auto"/>
        </w:tblPrEx>
        <w:trPr>
          <w:trHeight w:val="432"/>
        </w:trPr>
        <w:tc>
          <w:tcPr>
            <w:tcW w:w="2070" w:type="dxa"/>
            <w:vAlign w:val="center"/>
          </w:tcPr>
          <w:p w:rsidR="00042F59" w:rsidRPr="00EC4BA4" w:rsidRDefault="00042F59" w:rsidP="00EC4BA4">
            <w:r w:rsidRPr="00EC4BA4">
              <w:rPr>
                <w:b/>
              </w:rPr>
              <w:t>December 1</w:t>
            </w:r>
          </w:p>
        </w:tc>
        <w:tc>
          <w:tcPr>
            <w:tcW w:w="7200" w:type="dxa"/>
            <w:vAlign w:val="center"/>
          </w:tcPr>
          <w:p w:rsidR="00042F59" w:rsidRPr="00EC4BA4" w:rsidRDefault="00042F59" w:rsidP="00EC4BA4">
            <w:pPr>
              <w:rPr>
                <w:b/>
              </w:rPr>
            </w:pPr>
            <w:r w:rsidRPr="00EC4BA4">
              <w:rPr>
                <w:b/>
              </w:rPr>
              <w:t>Program reviews are due</w:t>
            </w:r>
          </w:p>
        </w:tc>
      </w:tr>
      <w:tr w:rsidR="00042F59">
        <w:tblPrEx>
          <w:shd w:val="clear" w:color="auto" w:fill="auto"/>
        </w:tblPrEx>
        <w:tc>
          <w:tcPr>
            <w:tcW w:w="2070" w:type="dxa"/>
            <w:vAlign w:val="center"/>
          </w:tcPr>
          <w:p w:rsidR="00042F59" w:rsidRPr="00EC4BA4" w:rsidRDefault="00042F59" w:rsidP="00EC4BA4">
            <w:r w:rsidRPr="00EC4BA4">
              <w:t>Early Spring semester</w:t>
            </w:r>
          </w:p>
        </w:tc>
        <w:tc>
          <w:tcPr>
            <w:tcW w:w="7200" w:type="dxa"/>
            <w:vAlign w:val="center"/>
          </w:tcPr>
          <w:p w:rsidR="00042F59" w:rsidRPr="00EC4BA4" w:rsidRDefault="00042F59" w:rsidP="00EC4BA4">
            <w:r w:rsidRPr="00EC4BA4">
              <w:t>Unit’s administrator and the Program Review Committee will consider program reviews, request revisions, and approve final reviews</w:t>
            </w:r>
          </w:p>
        </w:tc>
      </w:tr>
      <w:tr w:rsidR="00042F59">
        <w:tblPrEx>
          <w:shd w:val="clear" w:color="auto" w:fill="auto"/>
        </w:tblPrEx>
        <w:trPr>
          <w:trHeight w:val="720"/>
        </w:trPr>
        <w:tc>
          <w:tcPr>
            <w:tcW w:w="2070" w:type="dxa"/>
            <w:vAlign w:val="center"/>
          </w:tcPr>
          <w:p w:rsidR="00042F59" w:rsidRPr="00EC4BA4" w:rsidRDefault="00042F59" w:rsidP="00EC4BA4">
            <w:r w:rsidRPr="00EC4BA4">
              <w:t>April 1</w:t>
            </w:r>
          </w:p>
        </w:tc>
        <w:tc>
          <w:tcPr>
            <w:tcW w:w="7200" w:type="dxa"/>
            <w:vAlign w:val="center"/>
          </w:tcPr>
          <w:p w:rsidR="00042F59" w:rsidRPr="00EC4BA4" w:rsidRDefault="00042F59" w:rsidP="00EC4BA4">
            <w:r w:rsidRPr="00EC4BA4">
              <w:t xml:space="preserve">Equipment Requests, Personnel Change Requests, and Major Project Requests from </w:t>
            </w:r>
            <w:r w:rsidRPr="00EC4BA4">
              <w:rPr>
                <w:i/>
                <w:u w:val="single"/>
              </w:rPr>
              <w:t>approved</w:t>
            </w:r>
            <w:r w:rsidRPr="00EC4BA4">
              <w:t xml:space="preserve"> program reviews, will be forwarded for consideration in the budget allocation process</w:t>
            </w:r>
          </w:p>
        </w:tc>
      </w:tr>
      <w:tr w:rsidR="00042F59">
        <w:tblPrEx>
          <w:shd w:val="clear" w:color="auto" w:fill="auto"/>
        </w:tblPrEx>
        <w:tc>
          <w:tcPr>
            <w:tcW w:w="2070" w:type="dxa"/>
            <w:vAlign w:val="center"/>
          </w:tcPr>
          <w:p w:rsidR="00042F59" w:rsidRPr="00EC4BA4" w:rsidRDefault="00042F59" w:rsidP="00EC4BA4">
            <w:r w:rsidRPr="00EC4BA4">
              <w:t>End of spring semester</w:t>
            </w:r>
          </w:p>
        </w:tc>
        <w:tc>
          <w:tcPr>
            <w:tcW w:w="7200" w:type="dxa"/>
            <w:vAlign w:val="center"/>
          </w:tcPr>
          <w:p w:rsidR="00042F59" w:rsidRPr="00EC4BA4" w:rsidRDefault="00042F59" w:rsidP="00EC4BA4">
            <w:r w:rsidRPr="00EC4BA4">
              <w:t>Instructional units submit next year’s operational plans, including all activities identified in the program review</w:t>
            </w:r>
          </w:p>
        </w:tc>
      </w:tr>
      <w:tr w:rsidR="00042F59">
        <w:tblPrEx>
          <w:shd w:val="clear" w:color="auto" w:fill="auto"/>
        </w:tblPrEx>
        <w:tc>
          <w:tcPr>
            <w:tcW w:w="2070" w:type="dxa"/>
            <w:vAlign w:val="center"/>
          </w:tcPr>
          <w:p w:rsidR="00042F59" w:rsidRPr="00EC4BA4" w:rsidRDefault="00042F59" w:rsidP="00EC4BA4">
            <w:r w:rsidRPr="00EC4BA4">
              <w:t>Early July</w:t>
            </w:r>
          </w:p>
        </w:tc>
        <w:tc>
          <w:tcPr>
            <w:tcW w:w="7200" w:type="dxa"/>
            <w:vAlign w:val="center"/>
          </w:tcPr>
          <w:p w:rsidR="00042F59" w:rsidRPr="00EC4BA4" w:rsidRDefault="00042F59" w:rsidP="00EC4BA4">
            <w:r w:rsidRPr="00EC4BA4">
              <w:t>Student and academic support services submit next year’s operational plans, including all activities identified in the program review</w:t>
            </w:r>
          </w:p>
        </w:tc>
      </w:tr>
    </w:tbl>
    <w:p w:rsidR="00042F59" w:rsidRDefault="00042F59" w:rsidP="00042F59"/>
    <w:p w:rsidR="00042F59" w:rsidRDefault="00042F59" w:rsidP="00042F59"/>
    <w:p w:rsidR="00EC4BA4" w:rsidRDefault="00EC4BA4">
      <w:pPr>
        <w:spacing w:after="200"/>
      </w:pPr>
      <w:r>
        <w:br w:type="page"/>
      </w:r>
    </w:p>
    <w:tbl>
      <w:tblPr>
        <w:tblStyle w:val="TableGrid"/>
        <w:tblW w:w="0" w:type="auto"/>
        <w:tblInd w:w="108" w:type="dxa"/>
        <w:shd w:val="clear" w:color="auto" w:fill="DBE5F1" w:themeFill="accent1" w:themeFillTint="33"/>
        <w:tblLook w:val="04A0" w:firstRow="1" w:lastRow="0" w:firstColumn="1" w:lastColumn="0" w:noHBand="0" w:noVBand="1"/>
      </w:tblPr>
      <w:tblGrid>
        <w:gridCol w:w="9252"/>
      </w:tblGrid>
      <w:tr w:rsidR="00042F59">
        <w:trPr>
          <w:trHeight w:val="432"/>
        </w:trPr>
        <w:tc>
          <w:tcPr>
            <w:tcW w:w="9252" w:type="dxa"/>
            <w:shd w:val="clear" w:color="auto" w:fill="DBE5F1" w:themeFill="accent1" w:themeFillTint="33"/>
            <w:vAlign w:val="center"/>
          </w:tcPr>
          <w:p w:rsidR="00042F59" w:rsidRPr="009B2055" w:rsidRDefault="00042F59" w:rsidP="00004CEF">
            <w:pPr>
              <w:jc w:val="center"/>
            </w:pPr>
            <w:r w:rsidRPr="001A122E">
              <w:rPr>
                <w:b/>
              </w:rPr>
              <w:lastRenderedPageBreak/>
              <w:t>INSTRUCTIONS</w:t>
            </w:r>
          </w:p>
        </w:tc>
      </w:tr>
    </w:tbl>
    <w:p w:rsidR="00042F59" w:rsidRDefault="00042F59" w:rsidP="00042F59">
      <w:pPr>
        <w:rPr>
          <w:b/>
          <w:u w:val="single"/>
        </w:rPr>
      </w:pPr>
    </w:p>
    <w:p w:rsidR="00042F59" w:rsidRPr="00EC4BA4" w:rsidRDefault="00042F59" w:rsidP="000E6D59">
      <w:pPr>
        <w:pStyle w:val="ListParagraph"/>
        <w:numPr>
          <w:ilvl w:val="0"/>
          <w:numId w:val="2"/>
        </w:numPr>
        <w:rPr>
          <w:sz w:val="22"/>
          <w:szCs w:val="22"/>
        </w:rPr>
      </w:pPr>
      <w:r w:rsidRPr="00EC4BA4">
        <w:rPr>
          <w:sz w:val="22"/>
          <w:szCs w:val="22"/>
        </w:rPr>
        <w:t>The program review is to be conducted by a team of 5 to 10 individuals consisting of the following:</w:t>
      </w:r>
    </w:p>
    <w:p w:rsidR="00042F59" w:rsidRPr="00EC4BA4" w:rsidRDefault="00042F59" w:rsidP="000E6D59">
      <w:pPr>
        <w:pStyle w:val="ListParagraph"/>
        <w:numPr>
          <w:ilvl w:val="1"/>
          <w:numId w:val="2"/>
        </w:numPr>
        <w:rPr>
          <w:sz w:val="22"/>
          <w:szCs w:val="22"/>
        </w:rPr>
      </w:pPr>
      <w:r w:rsidRPr="00EC4BA4">
        <w:rPr>
          <w:sz w:val="22"/>
          <w:szCs w:val="22"/>
        </w:rPr>
        <w:t>Department/unit staff</w:t>
      </w:r>
    </w:p>
    <w:p w:rsidR="00042F59" w:rsidRPr="00EC4BA4" w:rsidRDefault="00042F59" w:rsidP="000E6D59">
      <w:pPr>
        <w:pStyle w:val="ListParagraph"/>
        <w:numPr>
          <w:ilvl w:val="1"/>
          <w:numId w:val="2"/>
        </w:numPr>
        <w:rPr>
          <w:sz w:val="22"/>
          <w:szCs w:val="22"/>
        </w:rPr>
      </w:pPr>
      <w:r w:rsidRPr="00EC4BA4">
        <w:rPr>
          <w:sz w:val="22"/>
          <w:szCs w:val="22"/>
        </w:rPr>
        <w:t>Department/unit administrator</w:t>
      </w:r>
    </w:p>
    <w:p w:rsidR="00042F59" w:rsidRPr="00EC4BA4" w:rsidRDefault="00042F59" w:rsidP="000E6D59">
      <w:pPr>
        <w:pStyle w:val="ListParagraph"/>
        <w:numPr>
          <w:ilvl w:val="1"/>
          <w:numId w:val="2"/>
        </w:numPr>
        <w:rPr>
          <w:sz w:val="22"/>
          <w:szCs w:val="22"/>
        </w:rPr>
      </w:pPr>
      <w:r w:rsidRPr="00EC4BA4">
        <w:rPr>
          <w:sz w:val="22"/>
          <w:szCs w:val="22"/>
        </w:rPr>
        <w:t>1 or 2 employees not part of the department</w:t>
      </w:r>
    </w:p>
    <w:p w:rsidR="00042F59" w:rsidRPr="00EC4BA4" w:rsidRDefault="00042F59" w:rsidP="000E6D59">
      <w:pPr>
        <w:pStyle w:val="ListParagraph"/>
        <w:numPr>
          <w:ilvl w:val="1"/>
          <w:numId w:val="2"/>
        </w:numPr>
        <w:rPr>
          <w:sz w:val="22"/>
          <w:szCs w:val="22"/>
        </w:rPr>
      </w:pPr>
      <w:r w:rsidRPr="00EC4BA4">
        <w:rPr>
          <w:sz w:val="22"/>
          <w:szCs w:val="22"/>
        </w:rPr>
        <w:t>1 or 2 students</w:t>
      </w:r>
    </w:p>
    <w:p w:rsidR="00042F59" w:rsidRPr="00EC4BA4" w:rsidRDefault="00042F59" w:rsidP="000E6D59">
      <w:pPr>
        <w:pStyle w:val="ListParagraph"/>
        <w:numPr>
          <w:ilvl w:val="1"/>
          <w:numId w:val="2"/>
        </w:numPr>
        <w:rPr>
          <w:sz w:val="22"/>
          <w:szCs w:val="22"/>
        </w:rPr>
      </w:pPr>
      <w:r w:rsidRPr="00EC4BA4">
        <w:rPr>
          <w:sz w:val="22"/>
          <w:szCs w:val="22"/>
        </w:rPr>
        <w:t>1 or 2 community members/non-SVCC employees</w:t>
      </w:r>
    </w:p>
    <w:p w:rsidR="00042F59" w:rsidRPr="00EC4BA4" w:rsidRDefault="00042F59" w:rsidP="000E6D59">
      <w:pPr>
        <w:pStyle w:val="ListParagraph"/>
        <w:numPr>
          <w:ilvl w:val="0"/>
          <w:numId w:val="2"/>
        </w:numPr>
        <w:rPr>
          <w:sz w:val="22"/>
          <w:szCs w:val="22"/>
        </w:rPr>
      </w:pPr>
      <w:r w:rsidRPr="00EC4BA4">
        <w:rPr>
          <w:sz w:val="22"/>
          <w:szCs w:val="22"/>
        </w:rPr>
        <w:t>Use this document as a template. Do not use alternate formats.</w:t>
      </w:r>
    </w:p>
    <w:p w:rsidR="00042F59" w:rsidRPr="00EC4BA4" w:rsidRDefault="00042F59" w:rsidP="000E6D59">
      <w:pPr>
        <w:pStyle w:val="ListParagraph"/>
        <w:numPr>
          <w:ilvl w:val="0"/>
          <w:numId w:val="2"/>
        </w:numPr>
        <w:rPr>
          <w:sz w:val="22"/>
          <w:szCs w:val="22"/>
        </w:rPr>
      </w:pPr>
      <w:r w:rsidRPr="00EC4BA4">
        <w:rPr>
          <w:sz w:val="22"/>
          <w:szCs w:val="22"/>
        </w:rPr>
        <w:t>Complete all items on all pages</w:t>
      </w:r>
    </w:p>
    <w:p w:rsidR="00042F59" w:rsidRPr="00EC4BA4" w:rsidRDefault="00042F59" w:rsidP="000E6D59">
      <w:pPr>
        <w:pStyle w:val="ListParagraph"/>
        <w:numPr>
          <w:ilvl w:val="0"/>
          <w:numId w:val="2"/>
        </w:numPr>
        <w:rPr>
          <w:sz w:val="22"/>
          <w:szCs w:val="22"/>
        </w:rPr>
      </w:pPr>
      <w:r w:rsidRPr="00EC4BA4">
        <w:rPr>
          <w:sz w:val="22"/>
          <w:szCs w:val="22"/>
        </w:rPr>
        <w:t xml:space="preserve">The ICCB Best Practices Report may describe the entire unit or a specific practice. </w:t>
      </w:r>
      <w:r w:rsidRPr="00EC4BA4">
        <w:rPr>
          <w:i/>
          <w:sz w:val="22"/>
          <w:szCs w:val="22"/>
        </w:rPr>
        <w:t>This is the only optional component</w:t>
      </w:r>
      <w:r w:rsidRPr="00EC4BA4">
        <w:rPr>
          <w:sz w:val="22"/>
          <w:szCs w:val="22"/>
        </w:rPr>
        <w:t xml:space="preserve"> of the program review </w:t>
      </w:r>
    </w:p>
    <w:p w:rsidR="00042F59" w:rsidRPr="00EC4BA4" w:rsidRDefault="00042F59" w:rsidP="000E6D59">
      <w:pPr>
        <w:pStyle w:val="ListParagraph"/>
        <w:numPr>
          <w:ilvl w:val="0"/>
          <w:numId w:val="2"/>
        </w:numPr>
        <w:rPr>
          <w:sz w:val="22"/>
          <w:szCs w:val="22"/>
        </w:rPr>
      </w:pPr>
      <w:r w:rsidRPr="00EC4BA4">
        <w:rPr>
          <w:sz w:val="22"/>
          <w:szCs w:val="22"/>
        </w:rPr>
        <w:t xml:space="preserve">Insert the names of the program review team on the </w:t>
      </w:r>
      <w:r w:rsidRPr="00EC4BA4">
        <w:rPr>
          <w:smallCaps/>
          <w:sz w:val="22"/>
          <w:szCs w:val="22"/>
        </w:rPr>
        <w:t>Signatures and Approval</w:t>
      </w:r>
      <w:r w:rsidRPr="00EC4BA4">
        <w:rPr>
          <w:sz w:val="22"/>
          <w:szCs w:val="22"/>
        </w:rPr>
        <w:t xml:space="preserve"> page </w:t>
      </w:r>
    </w:p>
    <w:p w:rsidR="00042F59" w:rsidRPr="00EC4BA4" w:rsidRDefault="00042F59" w:rsidP="000E6D59">
      <w:pPr>
        <w:pStyle w:val="ListParagraph"/>
        <w:numPr>
          <w:ilvl w:val="0"/>
          <w:numId w:val="2"/>
        </w:numPr>
        <w:rPr>
          <w:sz w:val="22"/>
          <w:szCs w:val="22"/>
        </w:rPr>
      </w:pPr>
      <w:r w:rsidRPr="00EC4BA4">
        <w:rPr>
          <w:sz w:val="22"/>
          <w:szCs w:val="22"/>
        </w:rPr>
        <w:t>Complete any appropriate request forms:</w:t>
      </w:r>
    </w:p>
    <w:p w:rsidR="00042F59" w:rsidRPr="00EC4BA4" w:rsidRDefault="00042F59" w:rsidP="000E6D59">
      <w:pPr>
        <w:pStyle w:val="ListParagraph"/>
        <w:numPr>
          <w:ilvl w:val="1"/>
          <w:numId w:val="2"/>
        </w:numPr>
        <w:rPr>
          <w:sz w:val="22"/>
          <w:szCs w:val="22"/>
        </w:rPr>
      </w:pPr>
      <w:r w:rsidRPr="00EC4BA4">
        <w:rPr>
          <w:sz w:val="22"/>
          <w:szCs w:val="22"/>
        </w:rPr>
        <w:t xml:space="preserve">Equipment Request </w:t>
      </w:r>
    </w:p>
    <w:p w:rsidR="00042F59" w:rsidRPr="00EC4BA4" w:rsidRDefault="00042F59" w:rsidP="000E6D59">
      <w:pPr>
        <w:pStyle w:val="ListParagraph"/>
        <w:numPr>
          <w:ilvl w:val="1"/>
          <w:numId w:val="2"/>
        </w:numPr>
        <w:rPr>
          <w:sz w:val="22"/>
          <w:szCs w:val="22"/>
        </w:rPr>
      </w:pPr>
      <w:r w:rsidRPr="00EC4BA4">
        <w:rPr>
          <w:sz w:val="22"/>
          <w:szCs w:val="22"/>
        </w:rPr>
        <w:t xml:space="preserve">Personnel Change Request </w:t>
      </w:r>
    </w:p>
    <w:p w:rsidR="00042F59" w:rsidRPr="00EC4BA4" w:rsidRDefault="00042F59" w:rsidP="000E6D59">
      <w:pPr>
        <w:pStyle w:val="ListParagraph"/>
        <w:numPr>
          <w:ilvl w:val="1"/>
          <w:numId w:val="2"/>
        </w:numPr>
        <w:rPr>
          <w:sz w:val="22"/>
          <w:szCs w:val="22"/>
        </w:rPr>
      </w:pPr>
      <w:r w:rsidRPr="00EC4BA4">
        <w:rPr>
          <w:sz w:val="22"/>
          <w:szCs w:val="22"/>
        </w:rPr>
        <w:t xml:space="preserve">Major Project Request </w:t>
      </w:r>
    </w:p>
    <w:p w:rsidR="00042F59" w:rsidRPr="00EC4BA4" w:rsidRDefault="00042F59" w:rsidP="000E6D59">
      <w:pPr>
        <w:pStyle w:val="ListParagraph"/>
        <w:numPr>
          <w:ilvl w:val="1"/>
          <w:numId w:val="2"/>
        </w:numPr>
        <w:rPr>
          <w:sz w:val="22"/>
          <w:szCs w:val="22"/>
        </w:rPr>
      </w:pPr>
      <w:r w:rsidRPr="00EC4BA4">
        <w:rPr>
          <w:sz w:val="22"/>
          <w:szCs w:val="22"/>
        </w:rPr>
        <w:t xml:space="preserve">Request forms are available in </w:t>
      </w:r>
      <w:r w:rsidRPr="00EC4BA4">
        <w:rPr>
          <w:i/>
          <w:sz w:val="22"/>
          <w:szCs w:val="22"/>
        </w:rPr>
        <w:t>FAST</w:t>
      </w:r>
      <w:r w:rsidRPr="00EC4BA4">
        <w:rPr>
          <w:sz w:val="22"/>
          <w:szCs w:val="22"/>
        </w:rPr>
        <w:t xml:space="preserve"> under </w:t>
      </w:r>
      <w:r w:rsidRPr="00EC4BA4">
        <w:rPr>
          <w:i/>
          <w:sz w:val="22"/>
          <w:szCs w:val="22"/>
        </w:rPr>
        <w:t>Documents and Forms</w:t>
      </w:r>
      <w:r w:rsidRPr="00EC4BA4">
        <w:rPr>
          <w:sz w:val="22"/>
          <w:szCs w:val="22"/>
        </w:rPr>
        <w:t xml:space="preserve"> </w:t>
      </w:r>
    </w:p>
    <w:p w:rsidR="00042F59" w:rsidRPr="00EC4BA4" w:rsidRDefault="00042F59" w:rsidP="000E6D59">
      <w:pPr>
        <w:pStyle w:val="ListParagraph"/>
        <w:numPr>
          <w:ilvl w:val="1"/>
          <w:numId w:val="2"/>
        </w:numPr>
        <w:rPr>
          <w:sz w:val="22"/>
          <w:szCs w:val="22"/>
        </w:rPr>
      </w:pPr>
      <w:r w:rsidRPr="00EC4BA4">
        <w:rPr>
          <w:sz w:val="22"/>
          <w:szCs w:val="22"/>
        </w:rPr>
        <w:t xml:space="preserve">Requests will be forwarded to the budget allocation process, </w:t>
      </w:r>
      <w:r w:rsidRPr="00EC4BA4">
        <w:rPr>
          <w:i/>
          <w:sz w:val="22"/>
          <w:szCs w:val="22"/>
          <w:u w:val="single"/>
        </w:rPr>
        <w:t>after</w:t>
      </w:r>
      <w:r w:rsidRPr="00EC4BA4">
        <w:rPr>
          <w:i/>
          <w:sz w:val="22"/>
          <w:szCs w:val="22"/>
        </w:rPr>
        <w:t xml:space="preserve"> all program review revisions have been submitted and the review has been approved by the Program Review Committee</w:t>
      </w:r>
      <w:r w:rsidRPr="00EC4BA4">
        <w:rPr>
          <w:sz w:val="22"/>
          <w:szCs w:val="22"/>
        </w:rPr>
        <w:t>. The requests will not be forwarded to the budgeting process until the Committee informs the unit that the review has been approved.</w:t>
      </w:r>
    </w:p>
    <w:p w:rsidR="00042F59" w:rsidRPr="00EC4BA4" w:rsidRDefault="00042F59" w:rsidP="000E6D59">
      <w:pPr>
        <w:pStyle w:val="ListParagraph"/>
        <w:numPr>
          <w:ilvl w:val="0"/>
          <w:numId w:val="2"/>
        </w:numPr>
        <w:rPr>
          <w:sz w:val="22"/>
          <w:szCs w:val="22"/>
        </w:rPr>
      </w:pPr>
      <w:r w:rsidRPr="00EC4BA4">
        <w:rPr>
          <w:sz w:val="22"/>
          <w:szCs w:val="22"/>
        </w:rPr>
        <w:t>The approval process:</w:t>
      </w:r>
    </w:p>
    <w:p w:rsidR="00042F59" w:rsidRPr="00EC4BA4" w:rsidRDefault="00042F59" w:rsidP="000E6D59">
      <w:pPr>
        <w:pStyle w:val="ListParagraph"/>
        <w:numPr>
          <w:ilvl w:val="1"/>
          <w:numId w:val="2"/>
        </w:numPr>
        <w:rPr>
          <w:sz w:val="22"/>
          <w:szCs w:val="22"/>
        </w:rPr>
      </w:pPr>
      <w:r w:rsidRPr="00EC4BA4">
        <w:rPr>
          <w:sz w:val="22"/>
          <w:szCs w:val="22"/>
        </w:rPr>
        <w:t>Submission of the review alone does not constitute approval</w:t>
      </w:r>
    </w:p>
    <w:p w:rsidR="00042F59" w:rsidRPr="00EC4BA4" w:rsidRDefault="00042F59" w:rsidP="000E6D59">
      <w:pPr>
        <w:pStyle w:val="ListParagraph"/>
        <w:numPr>
          <w:ilvl w:val="1"/>
          <w:numId w:val="2"/>
        </w:numPr>
        <w:rPr>
          <w:sz w:val="22"/>
          <w:szCs w:val="22"/>
        </w:rPr>
      </w:pPr>
      <w:r w:rsidRPr="00EC4BA4">
        <w:rPr>
          <w:sz w:val="22"/>
          <w:szCs w:val="22"/>
        </w:rPr>
        <w:t>The Program Review Committee may request additional analysis, clarification, or information, and will not approve the review until it is satisfied that its requests have been addressed</w:t>
      </w:r>
    </w:p>
    <w:p w:rsidR="00042F59" w:rsidRPr="00EC4BA4" w:rsidRDefault="00042F59" w:rsidP="000E6D59">
      <w:pPr>
        <w:pStyle w:val="ListParagraph"/>
        <w:numPr>
          <w:ilvl w:val="2"/>
          <w:numId w:val="2"/>
        </w:numPr>
        <w:rPr>
          <w:sz w:val="22"/>
          <w:szCs w:val="22"/>
        </w:rPr>
      </w:pPr>
      <w:r w:rsidRPr="00EC4BA4">
        <w:rPr>
          <w:sz w:val="22"/>
          <w:szCs w:val="22"/>
        </w:rPr>
        <w:t xml:space="preserve">Reviews must be </w:t>
      </w:r>
      <w:r w:rsidRPr="00EC4BA4">
        <w:rPr>
          <w:i/>
          <w:sz w:val="22"/>
          <w:szCs w:val="22"/>
        </w:rPr>
        <w:t>approved by April 1</w:t>
      </w:r>
      <w:r w:rsidRPr="00EC4BA4">
        <w:rPr>
          <w:sz w:val="22"/>
          <w:szCs w:val="22"/>
        </w:rPr>
        <w:t xml:space="preserve"> for requests to be forwarded for budgetary consideration</w:t>
      </w:r>
    </w:p>
    <w:p w:rsidR="00042F59" w:rsidRPr="00EC4BA4" w:rsidRDefault="00042F59" w:rsidP="000E6D59">
      <w:pPr>
        <w:pStyle w:val="ListParagraph"/>
        <w:numPr>
          <w:ilvl w:val="1"/>
          <w:numId w:val="2"/>
        </w:numPr>
        <w:rPr>
          <w:sz w:val="22"/>
          <w:szCs w:val="22"/>
        </w:rPr>
      </w:pPr>
      <w:r w:rsidRPr="00EC4BA4">
        <w:rPr>
          <w:sz w:val="22"/>
          <w:szCs w:val="22"/>
        </w:rPr>
        <w:t>The program administrator may request a meeting to discuss the review and/or request modifications, and approves the review after the Committee approves it</w:t>
      </w:r>
    </w:p>
    <w:p w:rsidR="00042F59" w:rsidRDefault="00042F59" w:rsidP="000E6D59">
      <w:pPr>
        <w:pStyle w:val="ListParagraph"/>
        <w:numPr>
          <w:ilvl w:val="1"/>
          <w:numId w:val="2"/>
        </w:numPr>
        <w:rPr>
          <w:sz w:val="22"/>
          <w:szCs w:val="22"/>
        </w:rPr>
      </w:pPr>
      <w:r w:rsidRPr="00EC4BA4">
        <w:rPr>
          <w:sz w:val="22"/>
          <w:szCs w:val="22"/>
        </w:rPr>
        <w:t>The President provides the final approval of every review</w:t>
      </w:r>
    </w:p>
    <w:p w:rsidR="00653CC6" w:rsidRDefault="00653CC6" w:rsidP="00653CC6">
      <w:pPr>
        <w:rPr>
          <w:sz w:val="22"/>
          <w:szCs w:val="22"/>
        </w:rPr>
      </w:pPr>
    </w:p>
    <w:p w:rsidR="00653CC6" w:rsidRPr="00653CC6" w:rsidRDefault="00653CC6" w:rsidP="00653CC6">
      <w:pPr>
        <w:rPr>
          <w:sz w:val="22"/>
          <w:szCs w:val="22"/>
        </w:rPr>
      </w:pPr>
      <w:r>
        <w:rPr>
          <w:sz w:val="22"/>
          <w:szCs w:val="22"/>
        </w:rPr>
        <w:t>QUESTIONS:  Contact the Program Review Committee Chair, Janet Lynch, with any questions regarding your program review.</w:t>
      </w:r>
    </w:p>
    <w:p w:rsidR="00042F59" w:rsidRPr="00EC4BA4" w:rsidRDefault="00042F59" w:rsidP="00042F59">
      <w:pPr>
        <w:rPr>
          <w:b/>
          <w:sz w:val="22"/>
          <w:szCs w:val="22"/>
          <w:u w:val="single"/>
        </w:rPr>
      </w:pPr>
    </w:p>
    <w:tbl>
      <w:tblPr>
        <w:tblStyle w:val="TableGrid"/>
        <w:tblW w:w="0" w:type="auto"/>
        <w:tblInd w:w="108" w:type="dxa"/>
        <w:shd w:val="clear" w:color="auto" w:fill="DBE5F1" w:themeFill="accent1" w:themeFillTint="33"/>
        <w:tblLook w:val="04A0" w:firstRow="1" w:lastRow="0" w:firstColumn="1" w:lastColumn="0" w:noHBand="0" w:noVBand="1"/>
      </w:tblPr>
      <w:tblGrid>
        <w:gridCol w:w="9252"/>
      </w:tblGrid>
      <w:tr w:rsidR="00042F59">
        <w:trPr>
          <w:trHeight w:val="432"/>
        </w:trPr>
        <w:tc>
          <w:tcPr>
            <w:tcW w:w="9252" w:type="dxa"/>
            <w:shd w:val="clear" w:color="auto" w:fill="DBE5F1" w:themeFill="accent1" w:themeFillTint="33"/>
            <w:vAlign w:val="center"/>
          </w:tcPr>
          <w:p w:rsidR="00042F59" w:rsidRPr="009B2055" w:rsidRDefault="00042F59" w:rsidP="00004CEF">
            <w:pPr>
              <w:jc w:val="center"/>
            </w:pPr>
            <w:r>
              <w:rPr>
                <w:b/>
              </w:rPr>
              <w:t xml:space="preserve">HOW to </w:t>
            </w:r>
            <w:r w:rsidRPr="001A122E">
              <w:rPr>
                <w:b/>
              </w:rPr>
              <w:t>SUBMIT the PROGRAM REVIEW</w:t>
            </w:r>
          </w:p>
        </w:tc>
      </w:tr>
    </w:tbl>
    <w:p w:rsidR="00042F59" w:rsidRPr="00EC4BA4" w:rsidRDefault="00042F59" w:rsidP="00042F59">
      <w:pPr>
        <w:rPr>
          <w:b/>
          <w:sz w:val="22"/>
          <w:szCs w:val="22"/>
          <w:u w:val="single"/>
        </w:rPr>
      </w:pPr>
    </w:p>
    <w:p w:rsidR="00042F59" w:rsidRPr="00EC4BA4" w:rsidRDefault="00042F59" w:rsidP="000E6D59">
      <w:pPr>
        <w:pStyle w:val="ListParagraph"/>
        <w:numPr>
          <w:ilvl w:val="0"/>
          <w:numId w:val="2"/>
        </w:numPr>
        <w:rPr>
          <w:sz w:val="22"/>
          <w:szCs w:val="22"/>
        </w:rPr>
      </w:pPr>
      <w:r w:rsidRPr="00EC4BA4">
        <w:rPr>
          <w:sz w:val="22"/>
          <w:szCs w:val="22"/>
        </w:rPr>
        <w:t>Program reviews are due on December 1</w:t>
      </w:r>
    </w:p>
    <w:p w:rsidR="00042F59" w:rsidRPr="00EC4BA4" w:rsidRDefault="00042F59" w:rsidP="000E6D59">
      <w:pPr>
        <w:pStyle w:val="ListParagraph"/>
        <w:numPr>
          <w:ilvl w:val="0"/>
          <w:numId w:val="2"/>
        </w:numPr>
        <w:rPr>
          <w:sz w:val="22"/>
          <w:szCs w:val="22"/>
        </w:rPr>
      </w:pPr>
      <w:r w:rsidRPr="00EC4BA4">
        <w:rPr>
          <w:sz w:val="22"/>
          <w:szCs w:val="22"/>
        </w:rPr>
        <w:t>The program review, appropriate request documents, and any other support documents should be submitted as an e-mail attachment to:</w:t>
      </w:r>
    </w:p>
    <w:p w:rsidR="00042F59" w:rsidRPr="00EC4BA4" w:rsidRDefault="00042F59" w:rsidP="000E6D59">
      <w:pPr>
        <w:pStyle w:val="ListParagraph"/>
        <w:numPr>
          <w:ilvl w:val="1"/>
          <w:numId w:val="2"/>
        </w:numPr>
        <w:rPr>
          <w:sz w:val="22"/>
          <w:szCs w:val="22"/>
        </w:rPr>
      </w:pPr>
      <w:r w:rsidRPr="00EC4BA4">
        <w:rPr>
          <w:sz w:val="22"/>
          <w:szCs w:val="22"/>
        </w:rPr>
        <w:t xml:space="preserve">The program’s immediate administrative supervisor (dean or vice president), </w:t>
      </w:r>
      <w:r w:rsidRPr="00EC4BA4">
        <w:rPr>
          <w:i/>
          <w:sz w:val="22"/>
          <w:szCs w:val="22"/>
        </w:rPr>
        <w:t>and</w:t>
      </w:r>
    </w:p>
    <w:p w:rsidR="00042F59" w:rsidRPr="00EC4BA4" w:rsidRDefault="00042F59" w:rsidP="000E6D59">
      <w:pPr>
        <w:pStyle w:val="ListParagraph"/>
        <w:numPr>
          <w:ilvl w:val="1"/>
          <w:numId w:val="2"/>
        </w:numPr>
        <w:rPr>
          <w:sz w:val="22"/>
          <w:szCs w:val="22"/>
        </w:rPr>
      </w:pPr>
      <w:r w:rsidRPr="00EC4BA4">
        <w:rPr>
          <w:sz w:val="22"/>
          <w:szCs w:val="22"/>
        </w:rPr>
        <w:t>The chair of the Program Review Committee, Janet Lynch.</w:t>
      </w:r>
    </w:p>
    <w:p w:rsidR="00042F59" w:rsidRPr="00EC4BA4" w:rsidRDefault="00042F59" w:rsidP="000E6D59">
      <w:pPr>
        <w:pStyle w:val="ListParagraph"/>
        <w:numPr>
          <w:ilvl w:val="0"/>
          <w:numId w:val="2"/>
        </w:numPr>
        <w:rPr>
          <w:sz w:val="22"/>
          <w:szCs w:val="22"/>
        </w:rPr>
      </w:pPr>
      <w:r w:rsidRPr="00EC4BA4">
        <w:rPr>
          <w:sz w:val="22"/>
          <w:szCs w:val="22"/>
        </w:rPr>
        <w:t xml:space="preserve">A printed copy of the review </w:t>
      </w:r>
      <w:r w:rsidRPr="00EC4BA4">
        <w:rPr>
          <w:i/>
          <w:sz w:val="22"/>
          <w:szCs w:val="22"/>
        </w:rPr>
        <w:t>is not required</w:t>
      </w:r>
      <w:r w:rsidRPr="00EC4BA4">
        <w:rPr>
          <w:sz w:val="22"/>
          <w:szCs w:val="22"/>
        </w:rPr>
        <w:t>, and is discouraged.</w:t>
      </w:r>
    </w:p>
    <w:p w:rsidR="00042F59" w:rsidRPr="00EC4BA4" w:rsidRDefault="00042F59" w:rsidP="000E6D59">
      <w:pPr>
        <w:pStyle w:val="ListParagraph"/>
        <w:numPr>
          <w:ilvl w:val="0"/>
          <w:numId w:val="2"/>
        </w:numPr>
        <w:rPr>
          <w:sz w:val="22"/>
          <w:szCs w:val="22"/>
        </w:rPr>
      </w:pPr>
      <w:r w:rsidRPr="00EC4BA4">
        <w:rPr>
          <w:sz w:val="22"/>
          <w:szCs w:val="22"/>
        </w:rPr>
        <w:t xml:space="preserve">A printed copy of the </w:t>
      </w:r>
      <w:r w:rsidRPr="00EC4BA4">
        <w:rPr>
          <w:smallCaps/>
          <w:sz w:val="22"/>
          <w:szCs w:val="22"/>
        </w:rPr>
        <w:t>Signatures and Approval</w:t>
      </w:r>
      <w:r w:rsidRPr="00EC4BA4">
        <w:rPr>
          <w:sz w:val="22"/>
          <w:szCs w:val="22"/>
        </w:rPr>
        <w:t xml:space="preserve"> page, with signatures from all team members, should be sent to the Program Review Committee </w:t>
      </w:r>
      <w:r w:rsidR="00653CC6">
        <w:rPr>
          <w:sz w:val="22"/>
          <w:szCs w:val="22"/>
        </w:rPr>
        <w:t>C</w:t>
      </w:r>
      <w:r w:rsidRPr="00EC4BA4">
        <w:rPr>
          <w:sz w:val="22"/>
          <w:szCs w:val="22"/>
        </w:rPr>
        <w:t>hair, Janet Lynch.</w:t>
      </w:r>
    </w:p>
    <w:p w:rsidR="00042F59" w:rsidRPr="00EC4BA4" w:rsidRDefault="00042F59" w:rsidP="00042F59">
      <w:pPr>
        <w:rPr>
          <w:sz w:val="22"/>
          <w:szCs w:val="22"/>
        </w:rPr>
      </w:pPr>
    </w:p>
    <w:p w:rsidR="001A4AEC" w:rsidRDefault="001A4AEC">
      <w:r>
        <w:br w:type="page"/>
      </w:r>
    </w:p>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D1481D">
        <w:trPr>
          <w:trHeight w:val="720"/>
        </w:trPr>
        <w:tc>
          <w:tcPr>
            <w:tcW w:w="9360" w:type="dxa"/>
            <w:shd w:val="clear" w:color="auto" w:fill="B8CCE4" w:themeFill="accent1" w:themeFillTint="66"/>
            <w:vAlign w:val="center"/>
          </w:tcPr>
          <w:p w:rsidR="00D1481D" w:rsidRPr="00CC580F" w:rsidRDefault="00D1481D" w:rsidP="00EC4BA4">
            <w:pPr>
              <w:spacing w:before="240" w:after="240"/>
              <w:jc w:val="center"/>
              <w:rPr>
                <w:b/>
                <w:sz w:val="28"/>
                <w:szCs w:val="28"/>
              </w:rPr>
            </w:pPr>
            <w:r w:rsidRPr="00CC580F">
              <w:rPr>
                <w:b/>
                <w:sz w:val="28"/>
                <w:szCs w:val="28"/>
              </w:rPr>
              <w:lastRenderedPageBreak/>
              <w:t>ALIGNMENT WITH THE COLLEGE MISSION</w:t>
            </w:r>
          </w:p>
        </w:tc>
      </w:tr>
    </w:tbl>
    <w:p w:rsidR="00D1481D" w:rsidRDefault="00D1481D" w:rsidP="005D027A">
      <w:pPr>
        <w:rPr>
          <w:b/>
          <w:sz w:val="22"/>
          <w:szCs w:val="22"/>
        </w:rPr>
      </w:pPr>
    </w:p>
    <w:p w:rsidR="005D027A" w:rsidRPr="00285B00" w:rsidRDefault="005D027A" w:rsidP="005D027A">
      <w:pPr>
        <w:rPr>
          <w:b/>
        </w:rPr>
      </w:pPr>
      <w:r w:rsidRPr="00285B00">
        <w:rPr>
          <w:b/>
        </w:rPr>
        <w:t xml:space="preserve">College </w:t>
      </w:r>
      <w:r w:rsidR="00820E9D" w:rsidRPr="00285B00">
        <w:rPr>
          <w:b/>
        </w:rPr>
        <w:t>M</w:t>
      </w:r>
      <w:r w:rsidRPr="00285B00">
        <w:rPr>
          <w:b/>
        </w:rPr>
        <w:t>ission</w:t>
      </w:r>
    </w:p>
    <w:p w:rsidR="005D027A" w:rsidRPr="00285B00" w:rsidRDefault="005D027A" w:rsidP="005D027A">
      <w:r w:rsidRPr="00285B00">
        <w:rPr>
          <w:smallCaps/>
        </w:rPr>
        <w:t>Sauk Valley Community College</w:t>
      </w:r>
      <w:r w:rsidRPr="00285B00">
        <w:t xml:space="preserve"> is an institution of higher education that provides quality learning opportunities to meet the diverse needs o</w:t>
      </w:r>
      <w:r w:rsidR="001A4AEC">
        <w:t>f its students and community.</w:t>
      </w:r>
    </w:p>
    <w:p w:rsidR="00820E9D" w:rsidRPr="00285B00" w:rsidRDefault="00820E9D" w:rsidP="005D027A"/>
    <w:p w:rsidR="00820E9D" w:rsidRPr="00285B00" w:rsidRDefault="00820E9D" w:rsidP="005D027A">
      <w:r w:rsidRPr="00285B00">
        <w:rPr>
          <w:b/>
        </w:rPr>
        <w:t>College Vision</w:t>
      </w:r>
    </w:p>
    <w:p w:rsidR="00820E9D" w:rsidRPr="00285B00" w:rsidRDefault="00820E9D" w:rsidP="00820E9D">
      <w:r w:rsidRPr="00285B00">
        <w:rPr>
          <w:smallCaps/>
        </w:rPr>
        <w:t>Sauk Valley Community College</w:t>
      </w:r>
      <w:r w:rsidRPr="00285B00">
        <w:t xml:space="preserve"> will be recognized as a benchmark institution of higher education that provides exceptional learning opportunities in response to the diverse needs of its students and community.</w:t>
      </w:r>
    </w:p>
    <w:p w:rsidR="00820E9D" w:rsidRPr="00285B00" w:rsidRDefault="00820E9D" w:rsidP="005D027A"/>
    <w:p w:rsidR="0059392B" w:rsidRPr="00285B00" w:rsidRDefault="00387875" w:rsidP="008331B2">
      <w:pPr>
        <w:rPr>
          <w:b/>
        </w:rPr>
      </w:pPr>
      <w:r w:rsidRPr="00285B00">
        <w:rPr>
          <w:b/>
        </w:rPr>
        <w:t xml:space="preserve">Unit </w:t>
      </w:r>
      <w:r w:rsidR="008331B2" w:rsidRPr="00285B00">
        <w:rPr>
          <w:b/>
        </w:rPr>
        <w:t>Mission</w:t>
      </w:r>
    </w:p>
    <w:tbl>
      <w:tblPr>
        <w:tblStyle w:val="TableGrid"/>
        <w:tblW w:w="0" w:type="auto"/>
        <w:tblInd w:w="108" w:type="dxa"/>
        <w:tblLook w:val="04A0" w:firstRow="1" w:lastRow="0" w:firstColumn="1" w:lastColumn="0" w:noHBand="0" w:noVBand="1"/>
      </w:tblPr>
      <w:tblGrid>
        <w:gridCol w:w="9360"/>
      </w:tblGrid>
      <w:tr w:rsidR="00285B00">
        <w:trPr>
          <w:trHeight w:val="288"/>
        </w:trPr>
        <w:tc>
          <w:tcPr>
            <w:tcW w:w="9360" w:type="dxa"/>
          </w:tcPr>
          <w:p w:rsidR="00285B00" w:rsidRDefault="004D7164" w:rsidP="008331B2">
            <w:r>
              <w:t>The mission of the Studen</w:t>
            </w:r>
            <w:r w:rsidR="00B94456">
              <w:t xml:space="preserve">t Needs Program </w:t>
            </w:r>
            <w:r>
              <w:t xml:space="preserve">is to ensure equal access for students with disabilities through consultation, collaboration, and the provision of reasonable accommodations. The program ensures equal access for students with disabilities in all curricular and non-curricular opportunities offered by Sauk Valley Community College. </w:t>
            </w:r>
          </w:p>
        </w:tc>
      </w:tr>
    </w:tbl>
    <w:p w:rsidR="0059392B" w:rsidRDefault="0059392B" w:rsidP="008331B2">
      <w:pPr>
        <w:rPr>
          <w:sz w:val="22"/>
          <w:szCs w:val="22"/>
        </w:rPr>
      </w:pPr>
    </w:p>
    <w:p w:rsidR="0059392B" w:rsidRPr="00285B00" w:rsidRDefault="00E671C5" w:rsidP="00D1481D">
      <w:r>
        <w:rPr>
          <w:b/>
        </w:rPr>
        <w:t>Identify</w:t>
      </w:r>
      <w:r w:rsidR="00FB3E8A" w:rsidRPr="00285B00">
        <w:rPr>
          <w:b/>
        </w:rPr>
        <w:t xml:space="preserve"> the m</w:t>
      </w:r>
      <w:r w:rsidR="002926DA" w:rsidRPr="00285B00">
        <w:rPr>
          <w:b/>
        </w:rPr>
        <w:t>ajor functions carried out by th</w:t>
      </w:r>
      <w:r w:rsidR="00387875" w:rsidRPr="00285B00">
        <w:rPr>
          <w:b/>
        </w:rPr>
        <w:t>is</w:t>
      </w:r>
      <w:r w:rsidR="002926DA" w:rsidRPr="00285B00">
        <w:rPr>
          <w:b/>
        </w:rPr>
        <w:t xml:space="preserve"> </w:t>
      </w:r>
      <w:r w:rsidR="0081111A" w:rsidRPr="00285B00">
        <w:rPr>
          <w:b/>
        </w:rPr>
        <w:t>U</w:t>
      </w:r>
      <w:r w:rsidR="002926DA" w:rsidRPr="00285B00">
        <w:rPr>
          <w:b/>
        </w:rPr>
        <w:t xml:space="preserve">nit </w:t>
      </w:r>
      <w:r w:rsidR="002926DA" w:rsidRPr="00285B00">
        <w:t>(</w:t>
      </w:r>
      <w:r>
        <w:t>include</w:t>
      </w:r>
      <w:r w:rsidR="002926DA" w:rsidRPr="00285B00">
        <w:t xml:space="preserve"> as many are appropriate):</w:t>
      </w:r>
    </w:p>
    <w:tbl>
      <w:tblPr>
        <w:tblStyle w:val="TableGrid"/>
        <w:tblW w:w="0" w:type="auto"/>
        <w:tblInd w:w="108" w:type="dxa"/>
        <w:tblLook w:val="04A0" w:firstRow="1" w:lastRow="0" w:firstColumn="1" w:lastColumn="0" w:noHBand="0" w:noVBand="1"/>
      </w:tblPr>
      <w:tblGrid>
        <w:gridCol w:w="9254"/>
      </w:tblGrid>
      <w:tr w:rsidR="00285B00">
        <w:trPr>
          <w:trHeight w:val="288"/>
        </w:trPr>
        <w:tc>
          <w:tcPr>
            <w:tcW w:w="9254" w:type="dxa"/>
          </w:tcPr>
          <w:p w:rsidR="00285B00" w:rsidRDefault="00004CEF" w:rsidP="00EC4BA4">
            <w:r>
              <w:t>1) Ensure that qualified students with disabilities receive reasonable and appropriate accommodations in order to have equal access to all institutional programs and services.</w:t>
            </w:r>
          </w:p>
          <w:p w:rsidR="00004CEF" w:rsidRDefault="00004CEF" w:rsidP="00EC4BA4">
            <w:r>
              <w:t>2) Serve as an advocate for issues regarding students with disabilities to ensure equal access.</w:t>
            </w:r>
          </w:p>
          <w:p w:rsidR="00A84D87" w:rsidRDefault="00004CEF" w:rsidP="00EC4BA4">
            <w:r>
              <w:t xml:space="preserve">3) Provide </w:t>
            </w:r>
            <w:r w:rsidR="00B424E3">
              <w:t>education to Sauk Valley Community College employees, students, and the surrounding community regarding Section 504 of the Rehabilitation Act of 1973 and the Americans with Disabilities Act</w:t>
            </w:r>
            <w:r w:rsidR="00261755">
              <w:t>, ADA,</w:t>
            </w:r>
            <w:r w:rsidR="00A84D87">
              <w:t xml:space="preserve"> of 1990</w:t>
            </w:r>
            <w:r w:rsidR="00077FE4">
              <w:t xml:space="preserve"> as it applies to post-secondary services.</w:t>
            </w:r>
          </w:p>
          <w:p w:rsidR="006C489A" w:rsidRDefault="006C489A" w:rsidP="00EC4BA4">
            <w:r>
              <w:t xml:space="preserve">4) To encourage </w:t>
            </w:r>
            <w:r w:rsidR="00DE5CFB">
              <w:t>self-reliance</w:t>
            </w:r>
            <w:r w:rsidR="00A84D87">
              <w:t xml:space="preserve"> </w:t>
            </w:r>
            <w:r>
              <w:t xml:space="preserve">that allows </w:t>
            </w:r>
            <w:r w:rsidR="00AB65F4">
              <w:t xml:space="preserve">the </w:t>
            </w:r>
            <w:r>
              <w:t>student with disabilities to attain academic independence to the best of his/her ability</w:t>
            </w:r>
            <w:r w:rsidR="00063DE5">
              <w:t>.</w:t>
            </w:r>
          </w:p>
          <w:p w:rsidR="00776E5F" w:rsidRDefault="00A84D87" w:rsidP="00EC4BA4">
            <w:r>
              <w:t>5</w:t>
            </w:r>
            <w:r w:rsidR="00460186">
              <w:t>) To utilize and update technology to improve accessibility and success in all areas of higher education.</w:t>
            </w:r>
          </w:p>
          <w:p w:rsidR="0094645D" w:rsidRDefault="00A84D87" w:rsidP="00EC4BA4">
            <w:r>
              <w:t>6</w:t>
            </w:r>
            <w:r w:rsidR="0094645D">
              <w:t>) Assist/Educate High School students with disab</w:t>
            </w:r>
            <w:r w:rsidR="00830046">
              <w:t>ilities on the transition from high s</w:t>
            </w:r>
            <w:r w:rsidR="0094645D">
              <w:t>chool to Sauk Valley Community College.</w:t>
            </w:r>
          </w:p>
          <w:p w:rsidR="00830C13" w:rsidRDefault="00A84D87" w:rsidP="00EC4BA4">
            <w:r>
              <w:t>7</w:t>
            </w:r>
            <w:r w:rsidR="00830C13">
              <w:t>) Co</w:t>
            </w:r>
            <w:r>
              <w:t>llaborate with the various departments throughout Sauk Valley Community College to</w:t>
            </w:r>
            <w:r w:rsidR="006C489A">
              <w:t xml:space="preserve"> promote successful completion of academic course work</w:t>
            </w:r>
            <w:r w:rsidR="00063DE5">
              <w:t>.</w:t>
            </w:r>
          </w:p>
          <w:p w:rsidR="009C382B" w:rsidRDefault="00C17E51" w:rsidP="00C17E51">
            <w:pPr>
              <w:tabs>
                <w:tab w:val="left" w:pos="6920"/>
              </w:tabs>
            </w:pPr>
            <w:r>
              <w:tab/>
            </w:r>
          </w:p>
        </w:tc>
      </w:tr>
    </w:tbl>
    <w:p w:rsidR="00F81CD3" w:rsidRDefault="00F81CD3" w:rsidP="00285B00">
      <w:pPr>
        <w:rPr>
          <w:sz w:val="22"/>
          <w:szCs w:val="22"/>
        </w:rPr>
      </w:pPr>
    </w:p>
    <w:p w:rsidR="00792856" w:rsidRDefault="00792856" w:rsidP="00285B00">
      <w:pPr>
        <w:rPr>
          <w:sz w:val="22"/>
          <w:szCs w:val="22"/>
        </w:rPr>
      </w:pPr>
    </w:p>
    <w:tbl>
      <w:tblPr>
        <w:tblStyle w:val="TableGrid"/>
        <w:tblW w:w="0" w:type="auto"/>
        <w:tblInd w:w="108" w:type="dxa"/>
        <w:tblLook w:val="04A0" w:firstRow="1" w:lastRow="0" w:firstColumn="1" w:lastColumn="0" w:noHBand="0" w:noVBand="1"/>
      </w:tblPr>
      <w:tblGrid>
        <w:gridCol w:w="9360"/>
      </w:tblGrid>
      <w:tr w:rsidR="00792856">
        <w:trPr>
          <w:trHeight w:val="432"/>
        </w:trPr>
        <w:tc>
          <w:tcPr>
            <w:tcW w:w="9360" w:type="dxa"/>
            <w:shd w:val="clear" w:color="auto" w:fill="B8CCE4" w:themeFill="accent1" w:themeFillTint="66"/>
            <w:vAlign w:val="center"/>
          </w:tcPr>
          <w:p w:rsidR="00792856" w:rsidRPr="00792856" w:rsidRDefault="00792856" w:rsidP="00792856">
            <w:pPr>
              <w:rPr>
                <w:b/>
              </w:rPr>
            </w:pPr>
            <w:r w:rsidRPr="00792856">
              <w:rPr>
                <w:b/>
                <w:u w:val="single"/>
              </w:rPr>
              <w:t>SECTION A</w:t>
            </w:r>
            <w:r w:rsidRPr="00792856">
              <w:rPr>
                <w:b/>
              </w:rPr>
              <w:t>:  FINANCES</w:t>
            </w:r>
          </w:p>
        </w:tc>
      </w:tr>
    </w:tbl>
    <w:p w:rsidR="00817DE7" w:rsidRPr="00437415" w:rsidRDefault="00817DE7" w:rsidP="00817DE7">
      <w:pPr>
        <w:rPr>
          <w:b/>
        </w:rPr>
      </w:pPr>
      <w:r w:rsidRPr="00437415">
        <w:rPr>
          <w:b/>
        </w:rPr>
        <w:t xml:space="preserve">Student Needs Office Budget –Program Review Summary </w:t>
      </w:r>
    </w:p>
    <w:p w:rsidR="00817DE7" w:rsidRPr="00437415" w:rsidRDefault="00817DE7" w:rsidP="00817DE7">
      <w:pPr>
        <w:rPr>
          <w:b/>
        </w:rPr>
      </w:pPr>
    </w:p>
    <w:tbl>
      <w:tblPr>
        <w:tblStyle w:val="TableGrid"/>
        <w:tblpPr w:leftFromText="180" w:rightFromText="180" w:vertAnchor="text" w:horzAnchor="margin" w:tblpY="111"/>
        <w:tblW w:w="0" w:type="auto"/>
        <w:tblLook w:val="04A0" w:firstRow="1" w:lastRow="0" w:firstColumn="1" w:lastColumn="0" w:noHBand="0" w:noVBand="1"/>
      </w:tblPr>
      <w:tblGrid>
        <w:gridCol w:w="1596"/>
        <w:gridCol w:w="1596"/>
        <w:gridCol w:w="1596"/>
        <w:gridCol w:w="1596"/>
        <w:gridCol w:w="1596"/>
        <w:gridCol w:w="1596"/>
      </w:tblGrid>
      <w:tr w:rsidR="00817DE7" w:rsidRPr="00437415">
        <w:tc>
          <w:tcPr>
            <w:tcW w:w="1596" w:type="dxa"/>
          </w:tcPr>
          <w:p w:rsidR="00817DE7" w:rsidRPr="00437415" w:rsidRDefault="00817DE7" w:rsidP="002241DD">
            <w:pPr>
              <w:rPr>
                <w:b/>
              </w:rPr>
            </w:pPr>
          </w:p>
          <w:p w:rsidR="00817DE7" w:rsidRPr="00437415" w:rsidRDefault="00817DE7" w:rsidP="002241DD">
            <w:pPr>
              <w:rPr>
                <w:b/>
              </w:rPr>
            </w:pPr>
          </w:p>
        </w:tc>
        <w:tc>
          <w:tcPr>
            <w:tcW w:w="1596" w:type="dxa"/>
          </w:tcPr>
          <w:p w:rsidR="00817DE7" w:rsidRPr="00437415" w:rsidRDefault="00817DE7" w:rsidP="002241DD">
            <w:pPr>
              <w:rPr>
                <w:b/>
              </w:rPr>
            </w:pPr>
            <w:r w:rsidRPr="00437415">
              <w:rPr>
                <w:b/>
              </w:rPr>
              <w:t>FY 06</w:t>
            </w:r>
          </w:p>
        </w:tc>
        <w:tc>
          <w:tcPr>
            <w:tcW w:w="1596" w:type="dxa"/>
          </w:tcPr>
          <w:p w:rsidR="00817DE7" w:rsidRPr="00437415" w:rsidRDefault="00817DE7" w:rsidP="002241DD">
            <w:pPr>
              <w:rPr>
                <w:b/>
              </w:rPr>
            </w:pPr>
            <w:r w:rsidRPr="00437415">
              <w:rPr>
                <w:b/>
              </w:rPr>
              <w:t>FY 07</w:t>
            </w:r>
          </w:p>
        </w:tc>
        <w:tc>
          <w:tcPr>
            <w:tcW w:w="1596" w:type="dxa"/>
          </w:tcPr>
          <w:p w:rsidR="00817DE7" w:rsidRPr="00437415" w:rsidRDefault="00817DE7" w:rsidP="002241DD">
            <w:pPr>
              <w:rPr>
                <w:b/>
              </w:rPr>
            </w:pPr>
            <w:r w:rsidRPr="00437415">
              <w:rPr>
                <w:b/>
              </w:rPr>
              <w:t>FY 08</w:t>
            </w:r>
          </w:p>
        </w:tc>
        <w:tc>
          <w:tcPr>
            <w:tcW w:w="1596" w:type="dxa"/>
          </w:tcPr>
          <w:p w:rsidR="00817DE7" w:rsidRPr="00437415" w:rsidRDefault="00817DE7" w:rsidP="002241DD">
            <w:pPr>
              <w:rPr>
                <w:b/>
              </w:rPr>
            </w:pPr>
            <w:r w:rsidRPr="00437415">
              <w:rPr>
                <w:b/>
              </w:rPr>
              <w:t>FY 09</w:t>
            </w:r>
          </w:p>
        </w:tc>
        <w:tc>
          <w:tcPr>
            <w:tcW w:w="1596" w:type="dxa"/>
          </w:tcPr>
          <w:p w:rsidR="00817DE7" w:rsidRPr="00437415" w:rsidRDefault="00817DE7" w:rsidP="002241DD">
            <w:pPr>
              <w:rPr>
                <w:b/>
              </w:rPr>
            </w:pPr>
            <w:r w:rsidRPr="00437415">
              <w:rPr>
                <w:b/>
              </w:rPr>
              <w:t>FY 10</w:t>
            </w:r>
          </w:p>
        </w:tc>
      </w:tr>
      <w:tr w:rsidR="00817DE7" w:rsidRPr="00437415">
        <w:tc>
          <w:tcPr>
            <w:tcW w:w="1596" w:type="dxa"/>
          </w:tcPr>
          <w:p w:rsidR="00817DE7" w:rsidRPr="00437415" w:rsidRDefault="00817DE7" w:rsidP="002241DD">
            <w:pPr>
              <w:rPr>
                <w:b/>
              </w:rPr>
            </w:pPr>
            <w:r w:rsidRPr="00437415">
              <w:rPr>
                <w:b/>
              </w:rPr>
              <w:t>Budget</w:t>
            </w:r>
          </w:p>
        </w:tc>
        <w:tc>
          <w:tcPr>
            <w:tcW w:w="1596" w:type="dxa"/>
          </w:tcPr>
          <w:p w:rsidR="00817DE7" w:rsidRPr="00437415" w:rsidRDefault="00817DE7" w:rsidP="002241DD">
            <w:pPr>
              <w:rPr>
                <w:b/>
              </w:rPr>
            </w:pPr>
            <w:r w:rsidRPr="00437415">
              <w:rPr>
                <w:b/>
              </w:rPr>
              <w:t>83,475</w:t>
            </w:r>
          </w:p>
        </w:tc>
        <w:tc>
          <w:tcPr>
            <w:tcW w:w="1596" w:type="dxa"/>
          </w:tcPr>
          <w:p w:rsidR="00817DE7" w:rsidRPr="00437415" w:rsidRDefault="00817DE7" w:rsidP="002241DD">
            <w:pPr>
              <w:rPr>
                <w:b/>
              </w:rPr>
            </w:pPr>
            <w:r w:rsidRPr="00437415">
              <w:rPr>
                <w:b/>
              </w:rPr>
              <w:t>60,991</w:t>
            </w:r>
          </w:p>
        </w:tc>
        <w:tc>
          <w:tcPr>
            <w:tcW w:w="1596" w:type="dxa"/>
          </w:tcPr>
          <w:p w:rsidR="00817DE7" w:rsidRPr="00437415" w:rsidRDefault="00817DE7" w:rsidP="002241DD">
            <w:pPr>
              <w:rPr>
                <w:b/>
              </w:rPr>
            </w:pPr>
            <w:r w:rsidRPr="00437415">
              <w:rPr>
                <w:b/>
              </w:rPr>
              <w:t>99,102</w:t>
            </w:r>
          </w:p>
        </w:tc>
        <w:tc>
          <w:tcPr>
            <w:tcW w:w="1596" w:type="dxa"/>
          </w:tcPr>
          <w:p w:rsidR="00817DE7" w:rsidRPr="00437415" w:rsidRDefault="00817DE7" w:rsidP="002241DD">
            <w:pPr>
              <w:rPr>
                <w:b/>
              </w:rPr>
            </w:pPr>
            <w:r w:rsidRPr="00437415">
              <w:rPr>
                <w:b/>
              </w:rPr>
              <w:t>98,200</w:t>
            </w:r>
          </w:p>
        </w:tc>
        <w:tc>
          <w:tcPr>
            <w:tcW w:w="1596" w:type="dxa"/>
          </w:tcPr>
          <w:p w:rsidR="00817DE7" w:rsidRPr="00437415" w:rsidRDefault="00817DE7" w:rsidP="002241DD">
            <w:pPr>
              <w:rPr>
                <w:b/>
              </w:rPr>
            </w:pPr>
            <w:r w:rsidRPr="00437415">
              <w:rPr>
                <w:b/>
              </w:rPr>
              <w:t>119,677</w:t>
            </w:r>
          </w:p>
        </w:tc>
      </w:tr>
      <w:tr w:rsidR="00817DE7" w:rsidRPr="00437415">
        <w:tc>
          <w:tcPr>
            <w:tcW w:w="1596" w:type="dxa"/>
          </w:tcPr>
          <w:p w:rsidR="00817DE7" w:rsidRPr="00437415" w:rsidRDefault="00817DE7" w:rsidP="002241DD">
            <w:pPr>
              <w:rPr>
                <w:b/>
              </w:rPr>
            </w:pPr>
            <w:r w:rsidRPr="00437415">
              <w:rPr>
                <w:b/>
              </w:rPr>
              <w:t xml:space="preserve">Expenditures </w:t>
            </w:r>
          </w:p>
        </w:tc>
        <w:tc>
          <w:tcPr>
            <w:tcW w:w="1596" w:type="dxa"/>
          </w:tcPr>
          <w:p w:rsidR="00817DE7" w:rsidRPr="00437415" w:rsidRDefault="00817DE7" w:rsidP="002241DD">
            <w:pPr>
              <w:rPr>
                <w:b/>
              </w:rPr>
            </w:pPr>
            <w:r w:rsidRPr="00437415">
              <w:rPr>
                <w:b/>
              </w:rPr>
              <w:t>105,966</w:t>
            </w:r>
          </w:p>
        </w:tc>
        <w:tc>
          <w:tcPr>
            <w:tcW w:w="1596" w:type="dxa"/>
          </w:tcPr>
          <w:p w:rsidR="00817DE7" w:rsidRPr="00437415" w:rsidRDefault="00817DE7" w:rsidP="002241DD">
            <w:pPr>
              <w:rPr>
                <w:b/>
              </w:rPr>
            </w:pPr>
            <w:r w:rsidRPr="00437415">
              <w:rPr>
                <w:b/>
              </w:rPr>
              <w:t>80,781</w:t>
            </w:r>
          </w:p>
        </w:tc>
        <w:tc>
          <w:tcPr>
            <w:tcW w:w="1596" w:type="dxa"/>
          </w:tcPr>
          <w:p w:rsidR="00817DE7" w:rsidRPr="00437415" w:rsidRDefault="00817DE7" w:rsidP="002241DD">
            <w:pPr>
              <w:rPr>
                <w:b/>
              </w:rPr>
            </w:pPr>
            <w:r w:rsidRPr="00437415">
              <w:rPr>
                <w:b/>
              </w:rPr>
              <w:t>85,583</w:t>
            </w:r>
          </w:p>
        </w:tc>
        <w:tc>
          <w:tcPr>
            <w:tcW w:w="1596" w:type="dxa"/>
          </w:tcPr>
          <w:p w:rsidR="00817DE7" w:rsidRPr="00437415" w:rsidRDefault="00817DE7" w:rsidP="002241DD">
            <w:pPr>
              <w:rPr>
                <w:b/>
              </w:rPr>
            </w:pPr>
            <w:r w:rsidRPr="00437415">
              <w:rPr>
                <w:b/>
              </w:rPr>
              <w:t>74,544</w:t>
            </w:r>
          </w:p>
        </w:tc>
        <w:tc>
          <w:tcPr>
            <w:tcW w:w="1596" w:type="dxa"/>
          </w:tcPr>
          <w:p w:rsidR="00817DE7" w:rsidRPr="00437415" w:rsidRDefault="00817DE7" w:rsidP="002241DD">
            <w:pPr>
              <w:rPr>
                <w:b/>
              </w:rPr>
            </w:pPr>
            <w:r w:rsidRPr="00437415">
              <w:rPr>
                <w:b/>
              </w:rPr>
              <w:t>130,413</w:t>
            </w:r>
          </w:p>
        </w:tc>
      </w:tr>
      <w:tr w:rsidR="00817DE7" w:rsidRPr="00437415">
        <w:tc>
          <w:tcPr>
            <w:tcW w:w="1596" w:type="dxa"/>
          </w:tcPr>
          <w:p w:rsidR="00817DE7" w:rsidRPr="00437415" w:rsidRDefault="00817DE7" w:rsidP="002241DD">
            <w:pPr>
              <w:rPr>
                <w:b/>
              </w:rPr>
            </w:pPr>
            <w:r w:rsidRPr="00437415">
              <w:rPr>
                <w:b/>
              </w:rPr>
              <w:t>Under/(over)</w:t>
            </w:r>
          </w:p>
        </w:tc>
        <w:tc>
          <w:tcPr>
            <w:tcW w:w="1596" w:type="dxa"/>
          </w:tcPr>
          <w:p w:rsidR="00817DE7" w:rsidRPr="00437415" w:rsidRDefault="00817DE7" w:rsidP="002241DD">
            <w:pPr>
              <w:rPr>
                <w:b/>
              </w:rPr>
            </w:pPr>
            <w:r w:rsidRPr="00437415">
              <w:rPr>
                <w:b/>
              </w:rPr>
              <w:t>(22,491)</w:t>
            </w:r>
          </w:p>
        </w:tc>
        <w:tc>
          <w:tcPr>
            <w:tcW w:w="1596" w:type="dxa"/>
          </w:tcPr>
          <w:p w:rsidR="00817DE7" w:rsidRPr="00437415" w:rsidRDefault="00817DE7" w:rsidP="002241DD">
            <w:pPr>
              <w:rPr>
                <w:b/>
              </w:rPr>
            </w:pPr>
            <w:r w:rsidRPr="00437415">
              <w:rPr>
                <w:b/>
              </w:rPr>
              <w:t>(19,790)</w:t>
            </w:r>
          </w:p>
        </w:tc>
        <w:tc>
          <w:tcPr>
            <w:tcW w:w="1596" w:type="dxa"/>
          </w:tcPr>
          <w:p w:rsidR="00817DE7" w:rsidRPr="00437415" w:rsidRDefault="00817DE7" w:rsidP="002241DD">
            <w:pPr>
              <w:rPr>
                <w:b/>
              </w:rPr>
            </w:pPr>
            <w:r w:rsidRPr="00437415">
              <w:rPr>
                <w:b/>
              </w:rPr>
              <w:t>13,519</w:t>
            </w:r>
          </w:p>
        </w:tc>
        <w:tc>
          <w:tcPr>
            <w:tcW w:w="1596" w:type="dxa"/>
          </w:tcPr>
          <w:p w:rsidR="00817DE7" w:rsidRPr="00437415" w:rsidRDefault="00817DE7" w:rsidP="002241DD">
            <w:pPr>
              <w:rPr>
                <w:b/>
              </w:rPr>
            </w:pPr>
            <w:r w:rsidRPr="00437415">
              <w:rPr>
                <w:b/>
              </w:rPr>
              <w:t>23,646</w:t>
            </w:r>
          </w:p>
        </w:tc>
        <w:tc>
          <w:tcPr>
            <w:tcW w:w="1596" w:type="dxa"/>
          </w:tcPr>
          <w:p w:rsidR="00817DE7" w:rsidRPr="00437415" w:rsidRDefault="00817DE7" w:rsidP="002241DD">
            <w:pPr>
              <w:rPr>
                <w:b/>
              </w:rPr>
            </w:pPr>
            <w:r w:rsidRPr="00437415">
              <w:rPr>
                <w:b/>
              </w:rPr>
              <w:t>(10,736)</w:t>
            </w:r>
          </w:p>
        </w:tc>
      </w:tr>
    </w:tbl>
    <w:p w:rsidR="00600564" w:rsidRPr="00A05714" w:rsidRDefault="00600564" w:rsidP="000E6D59">
      <w:pPr>
        <w:pStyle w:val="ListParagraph"/>
        <w:numPr>
          <w:ilvl w:val="0"/>
          <w:numId w:val="1"/>
        </w:numPr>
      </w:pPr>
      <w:r w:rsidRPr="00A05714">
        <w:lastRenderedPageBreak/>
        <w:t>Describe what was done to improve the program’s financial viability during the past five years.</w:t>
      </w:r>
    </w:p>
    <w:tbl>
      <w:tblPr>
        <w:tblStyle w:val="TableGrid"/>
        <w:tblW w:w="0" w:type="auto"/>
        <w:tblInd w:w="108" w:type="dxa"/>
        <w:tblLook w:val="04A0" w:firstRow="1" w:lastRow="0" w:firstColumn="1" w:lastColumn="0" w:noHBand="0" w:noVBand="1"/>
      </w:tblPr>
      <w:tblGrid>
        <w:gridCol w:w="9360"/>
      </w:tblGrid>
      <w:tr w:rsidR="00285B00">
        <w:trPr>
          <w:trHeight w:val="288"/>
        </w:trPr>
        <w:tc>
          <w:tcPr>
            <w:tcW w:w="9360" w:type="dxa"/>
          </w:tcPr>
          <w:p w:rsidR="00DF7630" w:rsidRPr="00D80AB1" w:rsidRDefault="00DF7630" w:rsidP="00A80AB4">
            <w:pPr>
              <w:pStyle w:val="ListParagraph"/>
              <w:numPr>
                <w:ilvl w:val="0"/>
                <w:numId w:val="24"/>
              </w:numPr>
              <w:rPr>
                <w:rFonts w:eastAsiaTheme="minorHAnsi"/>
              </w:rPr>
            </w:pPr>
            <w:r w:rsidRPr="00D80AB1">
              <w:rPr>
                <w:rFonts w:eastAsiaTheme="minorHAnsi"/>
              </w:rPr>
              <w:t xml:space="preserve">The program increased expenditures for note takers, scribes, lab assistants, tutors and interpreters and decreased expenditures for office clerical assistance over the last five years. These changes were made to provide greater assistance to students in the classroom setting. </w:t>
            </w:r>
          </w:p>
          <w:p w:rsidR="00DF7630" w:rsidRPr="00DF7630" w:rsidRDefault="00DF7630" w:rsidP="00DF7630">
            <w:pPr>
              <w:ind w:left="720"/>
              <w:contextualSpacing/>
              <w:rPr>
                <w:rFonts w:eastAsiaTheme="minorHAnsi"/>
              </w:rPr>
            </w:pPr>
            <w:r w:rsidRPr="00DF7630">
              <w:rPr>
                <w:rFonts w:eastAsiaTheme="minorHAnsi"/>
              </w:rPr>
              <w:t xml:space="preserve">The program expenses have also varied from year to year depending on the specific needs of the students.  </w:t>
            </w:r>
            <w:r w:rsidR="00CE61D5">
              <w:rPr>
                <w:rFonts w:eastAsiaTheme="minorHAnsi"/>
              </w:rPr>
              <w:t xml:space="preserve">This fluctuation will continue to make planning for program expenses difficult. </w:t>
            </w:r>
          </w:p>
          <w:p w:rsidR="004314B6" w:rsidRDefault="004314B6" w:rsidP="00244E00">
            <w:pPr>
              <w:pStyle w:val="ListParagraph"/>
            </w:pPr>
          </w:p>
          <w:p w:rsidR="00600564" w:rsidRDefault="00600564" w:rsidP="00613369">
            <w:pPr>
              <w:pStyle w:val="ListParagraph"/>
              <w:rPr>
                <w:b/>
              </w:rPr>
            </w:pPr>
          </w:p>
        </w:tc>
      </w:tr>
    </w:tbl>
    <w:p w:rsidR="00F81CD3" w:rsidRPr="00285B00" w:rsidRDefault="00F81CD3" w:rsidP="00F81CD3">
      <w:pPr>
        <w:rPr>
          <w:b/>
        </w:rPr>
      </w:pPr>
    </w:p>
    <w:p w:rsidR="00E671C5" w:rsidRPr="0057485A" w:rsidRDefault="00E671C5" w:rsidP="000E6D59">
      <w:pPr>
        <w:pStyle w:val="ListParagraph"/>
        <w:numPr>
          <w:ilvl w:val="0"/>
          <w:numId w:val="1"/>
        </w:numPr>
      </w:pPr>
      <w:r w:rsidRPr="0057485A">
        <w:t>Describe how the program’s financial viability may be improved</w:t>
      </w:r>
      <w:r>
        <w:t xml:space="preserve"> during the next five years</w:t>
      </w:r>
      <w:r w:rsidRPr="0057485A">
        <w:t>.</w:t>
      </w:r>
    </w:p>
    <w:tbl>
      <w:tblPr>
        <w:tblStyle w:val="TableGrid"/>
        <w:tblW w:w="0" w:type="auto"/>
        <w:tblInd w:w="108" w:type="dxa"/>
        <w:tblLook w:val="04A0" w:firstRow="1" w:lastRow="0" w:firstColumn="1" w:lastColumn="0" w:noHBand="0" w:noVBand="1"/>
      </w:tblPr>
      <w:tblGrid>
        <w:gridCol w:w="9360"/>
      </w:tblGrid>
      <w:tr w:rsidR="00E671C5" w:rsidRPr="0057485A">
        <w:trPr>
          <w:trHeight w:val="288"/>
        </w:trPr>
        <w:tc>
          <w:tcPr>
            <w:tcW w:w="9360" w:type="dxa"/>
          </w:tcPr>
          <w:p w:rsidR="00706AEA" w:rsidRPr="00706AEA" w:rsidRDefault="00706AEA" w:rsidP="00A80AB4">
            <w:pPr>
              <w:pStyle w:val="ListParagraph"/>
              <w:numPr>
                <w:ilvl w:val="0"/>
                <w:numId w:val="24"/>
              </w:numPr>
              <w:rPr>
                <w:rFonts w:eastAsiaTheme="minorHAnsi"/>
              </w:rPr>
            </w:pPr>
            <w:r w:rsidRPr="00706AEA">
              <w:t>Program expenses, such as interpreters, note takers, scribes,</w:t>
            </w:r>
            <w:r w:rsidR="00C55D6F">
              <w:t xml:space="preserve"> lab assistance, </w:t>
            </w:r>
            <w:r w:rsidR="00C55D6F" w:rsidRPr="00706AEA">
              <w:t>Braille</w:t>
            </w:r>
            <w:r w:rsidRPr="00706AEA">
              <w:t xml:space="preserve"> and E-text materials vary each term depending upon the needs of the individual student. </w:t>
            </w:r>
            <w:r w:rsidR="00F66F1D">
              <w:rPr>
                <w:rFonts w:eastAsiaTheme="minorHAnsi"/>
              </w:rPr>
              <w:t>The Student Needs</w:t>
            </w:r>
            <w:r w:rsidRPr="00706AEA">
              <w:rPr>
                <w:rFonts w:eastAsiaTheme="minorHAnsi"/>
              </w:rPr>
              <w:t xml:space="preserve"> department would like to encourage independence among its constituents by reducing the reliance on note takers etc. and replacing them with technology.  The future funding needs of the program may be greater due to this shift in ideology. However if students are made aware of the advances available to them, they will be be</w:t>
            </w:r>
            <w:r w:rsidR="00F66F1D">
              <w:rPr>
                <w:rFonts w:eastAsiaTheme="minorHAnsi"/>
              </w:rPr>
              <w:t>tter prepared after leaving Sauk Valley Community College</w:t>
            </w:r>
            <w:r w:rsidRPr="00706AEA">
              <w:rPr>
                <w:rFonts w:eastAsiaTheme="minorHAnsi"/>
              </w:rPr>
              <w:t xml:space="preserve">. </w:t>
            </w:r>
            <w:r w:rsidRPr="00706AEA">
              <w:t>These fluctuations in student needs will not alter and will continue to make planning fo</w:t>
            </w:r>
            <w:r w:rsidR="00261755">
              <w:t xml:space="preserve">r program expenses difficult. </w:t>
            </w:r>
            <w:r w:rsidRPr="00706AEA">
              <w:t>The budget will be continually monitored and adjusted according to changing needs.</w:t>
            </w:r>
          </w:p>
          <w:p w:rsidR="00E671C5" w:rsidRDefault="00E671C5" w:rsidP="00004CEF"/>
          <w:p w:rsidR="00E671C5" w:rsidRPr="00593237" w:rsidRDefault="00E671C5" w:rsidP="00706AEA">
            <w:pPr>
              <w:ind w:left="360"/>
              <w:contextualSpacing/>
            </w:pPr>
          </w:p>
        </w:tc>
      </w:tr>
    </w:tbl>
    <w:p w:rsidR="00E671C5" w:rsidRPr="0057485A" w:rsidRDefault="00E671C5" w:rsidP="00E671C5"/>
    <w:p w:rsidR="00600564" w:rsidRPr="002650B1" w:rsidRDefault="00600564" w:rsidP="000E6D59">
      <w:pPr>
        <w:pStyle w:val="ListParagraph"/>
        <w:numPr>
          <w:ilvl w:val="0"/>
          <w:numId w:val="1"/>
        </w:numPr>
      </w:pPr>
      <w:r w:rsidRPr="002650B1">
        <w:t>Describe the program’s efforts to go “green” during the past five years.</w:t>
      </w:r>
    </w:p>
    <w:tbl>
      <w:tblPr>
        <w:tblStyle w:val="TableGrid"/>
        <w:tblW w:w="0" w:type="auto"/>
        <w:tblInd w:w="108" w:type="dxa"/>
        <w:tblLook w:val="04A0" w:firstRow="1" w:lastRow="0" w:firstColumn="1" w:lastColumn="0" w:noHBand="0" w:noVBand="1"/>
      </w:tblPr>
      <w:tblGrid>
        <w:gridCol w:w="9360"/>
      </w:tblGrid>
      <w:tr w:rsidR="00600564" w:rsidRPr="002A3BEC">
        <w:trPr>
          <w:trHeight w:val="288"/>
        </w:trPr>
        <w:tc>
          <w:tcPr>
            <w:tcW w:w="9360" w:type="dxa"/>
          </w:tcPr>
          <w:p w:rsidR="00C55D6F" w:rsidRDefault="008B298C" w:rsidP="00A80AB4">
            <w:pPr>
              <w:pStyle w:val="ListParagraph"/>
              <w:numPr>
                <w:ilvl w:val="0"/>
                <w:numId w:val="6"/>
              </w:numPr>
            </w:pPr>
            <w:r w:rsidRPr="002945DC">
              <w:t>Note takers</w:t>
            </w:r>
            <w:r w:rsidR="002945DC" w:rsidRPr="002945DC">
              <w:t xml:space="preserve"> for most classes</w:t>
            </w:r>
            <w:r w:rsidR="00C55D6F">
              <w:t xml:space="preserve"> now send</w:t>
            </w:r>
            <w:r w:rsidRPr="002945DC">
              <w:t xml:space="preserve"> material</w:t>
            </w:r>
            <w:r w:rsidR="00C55D6F">
              <w:t>s</w:t>
            </w:r>
            <w:r w:rsidR="00F66F1D">
              <w:t xml:space="preserve"> to the Student Needs Office</w:t>
            </w:r>
            <w:r w:rsidRPr="002945DC">
              <w:t xml:space="preserve"> via an E-mail attachment.  The content is verified for section and legibility and then E-mailed to the correct student. </w:t>
            </w:r>
            <w:r w:rsidR="00A63F79">
              <w:t xml:space="preserve"> This has reduced the amount of paper used by both the note taker and student and has been supported for ease of access. </w:t>
            </w:r>
          </w:p>
          <w:p w:rsidR="00600564" w:rsidRPr="002945DC" w:rsidRDefault="00600564" w:rsidP="00C55D6F">
            <w:pPr>
              <w:pStyle w:val="ListParagraph"/>
            </w:pPr>
          </w:p>
          <w:p w:rsidR="008B298C" w:rsidRPr="002945DC" w:rsidRDefault="00531C76" w:rsidP="00A80AB4">
            <w:pPr>
              <w:pStyle w:val="ListParagraph"/>
              <w:numPr>
                <w:ilvl w:val="0"/>
                <w:numId w:val="6"/>
              </w:numPr>
            </w:pPr>
            <w:r>
              <w:t>The Student N</w:t>
            </w:r>
            <w:r w:rsidR="004C2857" w:rsidRPr="002945DC">
              <w:t>eeds handbook is now available on the S</w:t>
            </w:r>
            <w:r w:rsidR="00F66F1D">
              <w:t xml:space="preserve">auk </w:t>
            </w:r>
            <w:r w:rsidR="004C2857" w:rsidRPr="002945DC">
              <w:t>V</w:t>
            </w:r>
            <w:r w:rsidR="00F66F1D">
              <w:t xml:space="preserve">alley </w:t>
            </w:r>
            <w:r w:rsidR="004C2857" w:rsidRPr="002945DC">
              <w:t>C</w:t>
            </w:r>
            <w:r w:rsidR="00F66F1D">
              <w:t xml:space="preserve">ommunity </w:t>
            </w:r>
            <w:r w:rsidR="004C2857" w:rsidRPr="002945DC">
              <w:t>C</w:t>
            </w:r>
            <w:r w:rsidR="00F66F1D">
              <w:t>ollege</w:t>
            </w:r>
            <w:r w:rsidR="004C2857" w:rsidRPr="002945DC">
              <w:t xml:space="preserve"> web site and </w:t>
            </w:r>
            <w:r w:rsidR="00390C03">
              <w:t xml:space="preserve">is </w:t>
            </w:r>
            <w:r w:rsidR="004C2857" w:rsidRPr="002945DC">
              <w:t>available in print upon request only</w:t>
            </w:r>
            <w:r w:rsidR="0054236F">
              <w:t>.</w:t>
            </w:r>
          </w:p>
          <w:p w:rsidR="004C2857" w:rsidRPr="002945DC" w:rsidRDefault="004C2857" w:rsidP="008B298C"/>
        </w:tc>
      </w:tr>
    </w:tbl>
    <w:p w:rsidR="00600564" w:rsidRPr="002A3BEC" w:rsidRDefault="00600564" w:rsidP="00600564">
      <w:pPr>
        <w:rPr>
          <w:highlight w:val="yellow"/>
        </w:rPr>
      </w:pPr>
    </w:p>
    <w:p w:rsidR="00600564" w:rsidRPr="00A05714" w:rsidRDefault="00600564" w:rsidP="000E6D59">
      <w:pPr>
        <w:pStyle w:val="ListParagraph"/>
        <w:numPr>
          <w:ilvl w:val="0"/>
          <w:numId w:val="1"/>
        </w:numPr>
      </w:pPr>
      <w:r w:rsidRPr="00A05714">
        <w:t>Describe new efforts for the program to go “green” during the next five years.</w:t>
      </w:r>
    </w:p>
    <w:tbl>
      <w:tblPr>
        <w:tblStyle w:val="TableGrid"/>
        <w:tblW w:w="0" w:type="auto"/>
        <w:tblInd w:w="108" w:type="dxa"/>
        <w:tblLook w:val="04A0" w:firstRow="1" w:lastRow="0" w:firstColumn="1" w:lastColumn="0" w:noHBand="0" w:noVBand="1"/>
      </w:tblPr>
      <w:tblGrid>
        <w:gridCol w:w="9360"/>
      </w:tblGrid>
      <w:tr w:rsidR="00600564" w:rsidRPr="0057485A" w:rsidTr="00EF2C21">
        <w:trPr>
          <w:trHeight w:val="50"/>
        </w:trPr>
        <w:tc>
          <w:tcPr>
            <w:tcW w:w="9360" w:type="dxa"/>
          </w:tcPr>
          <w:p w:rsidR="00390C03" w:rsidRDefault="00390C03" w:rsidP="00A80AB4">
            <w:pPr>
              <w:pStyle w:val="ListParagraph"/>
              <w:numPr>
                <w:ilvl w:val="0"/>
                <w:numId w:val="5"/>
              </w:numPr>
            </w:pPr>
            <w:r>
              <w:t xml:space="preserve">In the past </w:t>
            </w:r>
            <w:r w:rsidR="000F43B5">
              <w:t>the Student Needs Office would send out a letter each term</w:t>
            </w:r>
            <w:r w:rsidR="00022325">
              <w:t>,</w:t>
            </w:r>
            <w:r w:rsidR="000F43B5">
              <w:t xml:space="preserve"> for </w:t>
            </w:r>
            <w:r>
              <w:t xml:space="preserve">each student </w:t>
            </w:r>
            <w:r w:rsidR="000F43B5">
              <w:t>that was registered with the S</w:t>
            </w:r>
            <w:r w:rsidR="00F66F1D">
              <w:t xml:space="preserve">tudent </w:t>
            </w:r>
            <w:r w:rsidR="000F43B5">
              <w:t>N</w:t>
            </w:r>
            <w:r w:rsidR="00F66F1D">
              <w:t xml:space="preserve">eeds </w:t>
            </w:r>
            <w:r w:rsidR="000F43B5">
              <w:t>O</w:t>
            </w:r>
            <w:r w:rsidR="00F66F1D">
              <w:t>ffice</w:t>
            </w:r>
            <w:r w:rsidR="000F43B5">
              <w:t xml:space="preserve"> and had been </w:t>
            </w:r>
            <w:r>
              <w:t xml:space="preserve">extended accommodations </w:t>
            </w:r>
            <w:r w:rsidR="000F43B5">
              <w:t>for that ter</w:t>
            </w:r>
            <w:r w:rsidR="006400D8">
              <w:t>m to every instructor of classes for which the studen</w:t>
            </w:r>
            <w:r w:rsidR="00542F06">
              <w:t>t was registered.  Beginning with</w:t>
            </w:r>
            <w:r w:rsidR="006400D8">
              <w:t xml:space="preserve"> the spring 2011 term, instructors are sent</w:t>
            </w:r>
            <w:r w:rsidR="00022325">
              <w:t xml:space="preserve"> student</w:t>
            </w:r>
            <w:r w:rsidR="006400D8">
              <w:t xml:space="preserve"> accommodation notices via their E-mail account. </w:t>
            </w:r>
          </w:p>
          <w:p w:rsidR="00C0395C" w:rsidRDefault="00C0395C" w:rsidP="001F757F">
            <w:pPr>
              <w:ind w:left="360"/>
            </w:pPr>
          </w:p>
          <w:p w:rsidR="00CC39D6" w:rsidRDefault="00C0395C" w:rsidP="00A80AB4">
            <w:pPr>
              <w:pStyle w:val="ListParagraph"/>
              <w:numPr>
                <w:ilvl w:val="0"/>
                <w:numId w:val="5"/>
              </w:numPr>
            </w:pPr>
            <w:r>
              <w:t>After reviewing the documents and forms used by the S</w:t>
            </w:r>
            <w:r w:rsidR="00F66F1D">
              <w:t xml:space="preserve">tudent </w:t>
            </w:r>
            <w:r>
              <w:t>N</w:t>
            </w:r>
            <w:r w:rsidR="00F66F1D">
              <w:t xml:space="preserve">eeds </w:t>
            </w:r>
            <w:r>
              <w:t>O</w:t>
            </w:r>
            <w:r w:rsidR="00F66F1D">
              <w:t>ffice</w:t>
            </w:r>
            <w:r>
              <w:t>, the S</w:t>
            </w:r>
            <w:r w:rsidR="00F66F1D">
              <w:t xml:space="preserve">tudent </w:t>
            </w:r>
            <w:r>
              <w:t>N</w:t>
            </w:r>
            <w:r w:rsidR="00F66F1D">
              <w:t xml:space="preserve">eeds </w:t>
            </w:r>
            <w:r>
              <w:t>C</w:t>
            </w:r>
            <w:r w:rsidR="00F66F1D">
              <w:t>oordinator</w:t>
            </w:r>
            <w:r>
              <w:t xml:space="preserve"> was able to combine and reduce the number of paper documents</w:t>
            </w:r>
            <w:r w:rsidR="001F757F">
              <w:t xml:space="preserve"> and material</w:t>
            </w:r>
            <w:r>
              <w:t xml:space="preserve"> required</w:t>
            </w:r>
            <w:r w:rsidR="001F757F">
              <w:t xml:space="preserve"> when registering with the S</w:t>
            </w:r>
            <w:r w:rsidR="00F66F1D">
              <w:t xml:space="preserve">tudent </w:t>
            </w:r>
            <w:r w:rsidR="001F757F">
              <w:t>N</w:t>
            </w:r>
            <w:r w:rsidR="00F66F1D">
              <w:t xml:space="preserve">eeds </w:t>
            </w:r>
            <w:r w:rsidR="001F757F">
              <w:t>O</w:t>
            </w:r>
            <w:r w:rsidR="00F66F1D">
              <w:t>ffice</w:t>
            </w:r>
            <w:r>
              <w:t xml:space="preserve">. This </w:t>
            </w:r>
            <w:r>
              <w:lastRenderedPageBreak/>
              <w:t xml:space="preserve">effort will reduce the overall number of copies and </w:t>
            </w:r>
            <w:r w:rsidR="00B5313D">
              <w:t>printed materials needed for the S</w:t>
            </w:r>
            <w:r w:rsidR="00F66F1D">
              <w:t xml:space="preserve">tudent </w:t>
            </w:r>
            <w:r w:rsidR="00B5313D">
              <w:t>N</w:t>
            </w:r>
            <w:r w:rsidR="00F66F1D">
              <w:t xml:space="preserve">eeds </w:t>
            </w:r>
            <w:r w:rsidR="00B5313D">
              <w:t>O</w:t>
            </w:r>
            <w:r w:rsidR="00F66F1D">
              <w:t>ffice</w:t>
            </w:r>
            <w:r w:rsidR="00B5313D">
              <w:t xml:space="preserve">. </w:t>
            </w:r>
            <w:r>
              <w:t xml:space="preserve"> </w:t>
            </w:r>
          </w:p>
          <w:p w:rsidR="001F757F" w:rsidRDefault="001F757F" w:rsidP="001F757F">
            <w:pPr>
              <w:pStyle w:val="ListParagraph"/>
            </w:pPr>
          </w:p>
          <w:p w:rsidR="00CB4D09" w:rsidRDefault="00805679" w:rsidP="00A80AB4">
            <w:pPr>
              <w:pStyle w:val="ListParagraph"/>
              <w:numPr>
                <w:ilvl w:val="0"/>
                <w:numId w:val="5"/>
              </w:numPr>
            </w:pPr>
            <w:r>
              <w:t>Tests for students that are tested through the S</w:t>
            </w:r>
            <w:r w:rsidR="00F66F1D">
              <w:t xml:space="preserve">tudent </w:t>
            </w:r>
            <w:r>
              <w:t>N</w:t>
            </w:r>
            <w:r w:rsidR="00F66F1D">
              <w:t xml:space="preserve">eeds </w:t>
            </w:r>
            <w:r>
              <w:t>O</w:t>
            </w:r>
            <w:r w:rsidR="00F66F1D">
              <w:t>ffice</w:t>
            </w:r>
            <w:r>
              <w:t xml:space="preserve"> </w:t>
            </w:r>
            <w:r w:rsidR="007F4B25">
              <w:t xml:space="preserve">will be sent via E-mail and uploaded into the </w:t>
            </w:r>
            <w:r w:rsidR="00AC5A7B">
              <w:t>Kurzweil</w:t>
            </w:r>
            <w:r w:rsidR="00F11B45">
              <w:t xml:space="preserve"> assistive software program</w:t>
            </w:r>
            <w:r w:rsidR="00697E6B">
              <w:t xml:space="preserve"> </w:t>
            </w:r>
            <w:r w:rsidR="007F4B25">
              <w:t xml:space="preserve">whenever possible.  This will eliminate paper copies and allow for </w:t>
            </w:r>
            <w:r w:rsidR="00C55D6F">
              <w:t xml:space="preserve">increased </w:t>
            </w:r>
            <w:r w:rsidR="007F4B25">
              <w:t xml:space="preserve">standardized testing practices. </w:t>
            </w:r>
          </w:p>
          <w:p w:rsidR="00CB4D09" w:rsidRPr="00CB4D09" w:rsidRDefault="00CB4D09" w:rsidP="00CB4D09"/>
          <w:p w:rsidR="00CB4D09" w:rsidRDefault="00542F06" w:rsidP="00A80AB4">
            <w:pPr>
              <w:pStyle w:val="ListParagraph"/>
              <w:numPr>
                <w:ilvl w:val="0"/>
                <w:numId w:val="5"/>
              </w:numPr>
            </w:pPr>
            <w:r>
              <w:t>Moving forward</w:t>
            </w:r>
            <w:r w:rsidR="00AF5885">
              <w:t>,</w:t>
            </w:r>
            <w:r>
              <w:t xml:space="preserve"> s</w:t>
            </w:r>
            <w:r w:rsidR="001641BB">
              <w:t xml:space="preserve">urveys </w:t>
            </w:r>
            <w:r w:rsidR="00CB4D09">
              <w:t xml:space="preserve">conducted by the </w:t>
            </w:r>
            <w:r w:rsidR="00F66F1D">
              <w:t xml:space="preserve">Student </w:t>
            </w:r>
            <w:r w:rsidR="00CB4D09">
              <w:t>N</w:t>
            </w:r>
            <w:r w:rsidR="00F66F1D">
              <w:t xml:space="preserve">eeds </w:t>
            </w:r>
            <w:r w:rsidR="00CB4D09">
              <w:t>O</w:t>
            </w:r>
            <w:r w:rsidR="00F66F1D">
              <w:t>ffice</w:t>
            </w:r>
            <w:r w:rsidR="00CB4D09">
              <w:t xml:space="preserve"> will be in electronic format </w:t>
            </w:r>
            <w:r w:rsidR="001641BB">
              <w:t xml:space="preserve">reducing </w:t>
            </w:r>
            <w:r w:rsidR="00CB4D09">
              <w:t xml:space="preserve">the rate of error and </w:t>
            </w:r>
            <w:r w:rsidR="001641BB">
              <w:t xml:space="preserve">eliminating </w:t>
            </w:r>
            <w:r w:rsidR="00CB4D09">
              <w:t xml:space="preserve">paper usage. </w:t>
            </w:r>
          </w:p>
          <w:p w:rsidR="00600564" w:rsidRPr="00593237" w:rsidRDefault="00600564" w:rsidP="00EF2C21"/>
        </w:tc>
      </w:tr>
    </w:tbl>
    <w:p w:rsidR="00600564" w:rsidRDefault="00600564" w:rsidP="00600564"/>
    <w:p w:rsidR="000E07F9" w:rsidRPr="000E07F9" w:rsidRDefault="00F81CD3" w:rsidP="000E6D59">
      <w:pPr>
        <w:pStyle w:val="ListParagraph"/>
        <w:numPr>
          <w:ilvl w:val="0"/>
          <w:numId w:val="1"/>
        </w:numPr>
        <w:rPr>
          <w:sz w:val="22"/>
          <w:szCs w:val="22"/>
        </w:rPr>
      </w:pPr>
      <w:r w:rsidRPr="00285B00">
        <w:t>Summarize activities to</w:t>
      </w:r>
      <w:r w:rsidR="00600564" w:rsidRPr="00285B00">
        <w:t xml:space="preserve"> </w:t>
      </w:r>
      <w:r w:rsidR="00E671C5" w:rsidRPr="00285B00">
        <w:t>improve the Unit’s financial viability</w:t>
      </w:r>
      <w:r w:rsidR="00E671C5">
        <w:t xml:space="preserve">, or to </w:t>
      </w:r>
      <w:r w:rsidR="00600564" w:rsidRPr="00285B00">
        <w:t>“go green”</w:t>
      </w:r>
      <w:r w:rsidR="00600564">
        <w:t>,</w:t>
      </w:r>
      <w:r w:rsidRPr="00285B00">
        <w:t xml:space="preserve"> </w:t>
      </w:r>
      <w:r w:rsidR="00600564">
        <w:t>as described above</w:t>
      </w:r>
      <w:r w:rsidR="00E671C5">
        <w:t>,</w:t>
      </w:r>
      <w:r w:rsidR="00600564">
        <w:t xml:space="preserve"> </w:t>
      </w:r>
      <w:r w:rsidRPr="00285B00">
        <w:t>in the operational plan</w:t>
      </w:r>
      <w:r w:rsidR="00600564">
        <w:t xml:space="preserve"> under Goal 3</w:t>
      </w:r>
      <w:r w:rsidRPr="00285B00">
        <w:t>. Indicate below if activities will be included in the operational plan.</w:t>
      </w:r>
    </w:p>
    <w:p w:rsidR="000E07F9" w:rsidRPr="000E07F9" w:rsidRDefault="000E07F9" w:rsidP="00A80AB4">
      <w:pPr>
        <w:pStyle w:val="ListParagraph"/>
        <w:numPr>
          <w:ilvl w:val="0"/>
          <w:numId w:val="30"/>
        </w:numPr>
        <w:rPr>
          <w:sz w:val="22"/>
          <w:szCs w:val="22"/>
        </w:rPr>
      </w:pPr>
      <w:r w:rsidRPr="000E07F9">
        <w:rPr>
          <w:rFonts w:eastAsiaTheme="minorHAnsi"/>
        </w:rPr>
        <w:t>During the next fi</w:t>
      </w:r>
      <w:r w:rsidR="0085178C">
        <w:rPr>
          <w:rFonts w:eastAsiaTheme="minorHAnsi"/>
        </w:rPr>
        <w:t>ve years, the Student Needs O</w:t>
      </w:r>
      <w:r w:rsidRPr="000E07F9">
        <w:rPr>
          <w:rFonts w:eastAsiaTheme="minorHAnsi"/>
        </w:rPr>
        <w:t xml:space="preserve">ffice will continue to analyze the financial needs of the office and plan the budget accordingly. The </w:t>
      </w:r>
      <w:r w:rsidR="00E05AFC">
        <w:rPr>
          <w:rFonts w:eastAsiaTheme="minorHAnsi"/>
        </w:rPr>
        <w:t xml:space="preserve">Student </w:t>
      </w:r>
      <w:r w:rsidRPr="000E07F9">
        <w:rPr>
          <w:rFonts w:eastAsiaTheme="minorHAnsi"/>
        </w:rPr>
        <w:t>N</w:t>
      </w:r>
      <w:r w:rsidR="00E05AFC">
        <w:rPr>
          <w:rFonts w:eastAsiaTheme="minorHAnsi"/>
        </w:rPr>
        <w:t xml:space="preserve">eeds </w:t>
      </w:r>
      <w:r w:rsidRPr="000E07F9">
        <w:rPr>
          <w:rFonts w:eastAsiaTheme="minorHAnsi"/>
        </w:rPr>
        <w:t>O</w:t>
      </w:r>
      <w:r w:rsidR="00E05AFC">
        <w:rPr>
          <w:rFonts w:eastAsiaTheme="minorHAnsi"/>
        </w:rPr>
        <w:t>ffice</w:t>
      </w:r>
      <w:r w:rsidRPr="000E07F9">
        <w:rPr>
          <w:rFonts w:eastAsiaTheme="minorHAnsi"/>
        </w:rPr>
        <w:t xml:space="preserve"> will reduce printable materials and continue to utilize electronic forms of communication whenever feasible.</w:t>
      </w:r>
    </w:p>
    <w:p w:rsidR="00F81CD3" w:rsidRPr="000E07F9" w:rsidRDefault="00F81CD3" w:rsidP="000E07F9">
      <w:pPr>
        <w:rPr>
          <w:sz w:val="22"/>
          <w:szCs w:val="22"/>
        </w:rPr>
      </w:pPr>
    </w:p>
    <w:tbl>
      <w:tblPr>
        <w:tblStyle w:val="TableGrid"/>
        <w:tblW w:w="0" w:type="auto"/>
        <w:tblInd w:w="108" w:type="dxa"/>
        <w:tblLook w:val="04A0" w:firstRow="1" w:lastRow="0" w:firstColumn="1" w:lastColumn="0" w:noHBand="0" w:noVBand="1"/>
      </w:tblPr>
      <w:tblGrid>
        <w:gridCol w:w="9360"/>
      </w:tblGrid>
      <w:tr w:rsidR="00285B00">
        <w:trPr>
          <w:trHeight w:val="576"/>
        </w:trPr>
        <w:tc>
          <w:tcPr>
            <w:tcW w:w="9360" w:type="dxa"/>
            <w:vAlign w:val="center"/>
          </w:tcPr>
          <w:p w:rsidR="00605BCA" w:rsidRDefault="00285B00" w:rsidP="00EC4BA4">
            <w:pPr>
              <w:pStyle w:val="ListParagraph"/>
            </w:pPr>
            <w:r>
              <w:rPr>
                <w:u w:val="single"/>
              </w:rPr>
              <w:t xml:space="preserve">          </w:t>
            </w:r>
            <w:r>
              <w:t xml:space="preserve">  </w:t>
            </w:r>
            <w:r w:rsidRPr="00533A3F">
              <w:t xml:space="preserve">Activities </w:t>
            </w:r>
            <w:r w:rsidR="00886D74">
              <w:t xml:space="preserve">will be </w:t>
            </w:r>
            <w:r w:rsidRPr="00533A3F">
              <w:t>included in the operational plan</w:t>
            </w:r>
          </w:p>
          <w:p w:rsidR="00285B00" w:rsidRDefault="00285B00" w:rsidP="00EC4BA4">
            <w:pPr>
              <w:pStyle w:val="ListParagraph"/>
            </w:pPr>
            <w:r>
              <w:rPr>
                <w:u w:val="single"/>
              </w:rPr>
              <w:t xml:space="preserve">   </w:t>
            </w:r>
            <w:r w:rsidR="00DD2DD1">
              <w:rPr>
                <w:u w:val="single"/>
              </w:rPr>
              <w:t>X</w:t>
            </w:r>
            <w:r>
              <w:rPr>
                <w:u w:val="single"/>
              </w:rPr>
              <w:t xml:space="preserve">       </w:t>
            </w:r>
            <w:r>
              <w:t xml:space="preserve">  </w:t>
            </w:r>
            <w:r w:rsidR="00886D74">
              <w:t>A</w:t>
            </w:r>
            <w:r w:rsidRPr="00533A3F">
              <w:t xml:space="preserve">ctivities </w:t>
            </w:r>
            <w:r w:rsidR="00886D74">
              <w:t xml:space="preserve">will not be </w:t>
            </w:r>
            <w:r w:rsidRPr="00533A3F">
              <w:t>included in the operational plan</w:t>
            </w:r>
            <w:r w:rsidR="00886D74">
              <w:t>.</w:t>
            </w:r>
          </w:p>
        </w:tc>
      </w:tr>
    </w:tbl>
    <w:p w:rsidR="00792856" w:rsidRDefault="00792856" w:rsidP="00755617">
      <w:pPr>
        <w:rPr>
          <w:sz w:val="22"/>
          <w:szCs w:val="22"/>
        </w:rPr>
      </w:pPr>
    </w:p>
    <w:tbl>
      <w:tblPr>
        <w:tblStyle w:val="TableGrid"/>
        <w:tblW w:w="0" w:type="auto"/>
        <w:tblInd w:w="108" w:type="dxa"/>
        <w:tblLook w:val="04A0" w:firstRow="1" w:lastRow="0" w:firstColumn="1" w:lastColumn="0" w:noHBand="0" w:noVBand="1"/>
      </w:tblPr>
      <w:tblGrid>
        <w:gridCol w:w="9360"/>
      </w:tblGrid>
      <w:tr w:rsidR="00792856">
        <w:trPr>
          <w:trHeight w:val="432"/>
        </w:trPr>
        <w:tc>
          <w:tcPr>
            <w:tcW w:w="9360" w:type="dxa"/>
            <w:shd w:val="clear" w:color="auto" w:fill="B8CCE4" w:themeFill="accent1" w:themeFillTint="66"/>
            <w:vAlign w:val="center"/>
          </w:tcPr>
          <w:p w:rsidR="00792856" w:rsidRPr="00792856" w:rsidRDefault="00792856" w:rsidP="00792856">
            <w:pPr>
              <w:rPr>
                <w:b/>
              </w:rPr>
            </w:pPr>
            <w:r w:rsidRPr="00792856">
              <w:rPr>
                <w:b/>
                <w:u w:val="single"/>
              </w:rPr>
              <w:t>SECTION B</w:t>
            </w:r>
            <w:r w:rsidRPr="00792856">
              <w:rPr>
                <w:b/>
              </w:rPr>
              <w:t>:  STAFF</w:t>
            </w:r>
          </w:p>
        </w:tc>
      </w:tr>
    </w:tbl>
    <w:p w:rsidR="007D599E" w:rsidRPr="00533A3F" w:rsidRDefault="00F5419B" w:rsidP="00DC18AF">
      <w:pPr>
        <w:rPr>
          <w:sz w:val="22"/>
          <w:szCs w:val="22"/>
        </w:rPr>
      </w:pPr>
      <w:r>
        <w:rPr>
          <w:noProof/>
        </w:rPr>
        <w:drawing>
          <wp:inline distT="0" distB="0" distL="0" distR="0" wp14:anchorId="599D87A8" wp14:editId="0B6A1EB0">
            <wp:extent cx="3771900" cy="2413000"/>
            <wp:effectExtent l="0" t="57150" r="0" b="101600"/>
            <wp:docPr id="3" name="D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Pr>
          <w:sz w:val="22"/>
          <w:szCs w:val="22"/>
        </w:rPr>
        <w:t xml:space="preserve">Student Needs Office Staff </w:t>
      </w:r>
    </w:p>
    <w:p w:rsidR="005D12E8" w:rsidRDefault="005D12E8" w:rsidP="005D12E8">
      <w:pPr>
        <w:pStyle w:val="ListParagraph"/>
        <w:ind w:left="450"/>
      </w:pPr>
    </w:p>
    <w:p w:rsidR="005D12E8" w:rsidRDefault="005D12E8" w:rsidP="005D12E8">
      <w:pPr>
        <w:pStyle w:val="ListParagraph"/>
        <w:ind w:left="450"/>
      </w:pPr>
    </w:p>
    <w:p w:rsidR="005D12E8" w:rsidRDefault="005D12E8">
      <w:pPr>
        <w:spacing w:after="200"/>
      </w:pPr>
      <w:r>
        <w:br w:type="page"/>
      </w:r>
    </w:p>
    <w:p w:rsidR="00EC4BA4" w:rsidRPr="00BD5C43" w:rsidRDefault="00124BB5" w:rsidP="000E6D59">
      <w:pPr>
        <w:pStyle w:val="ListParagraph"/>
        <w:numPr>
          <w:ilvl w:val="0"/>
          <w:numId w:val="1"/>
        </w:numPr>
      </w:pPr>
      <w:r w:rsidRPr="00285B00">
        <w:lastRenderedPageBreak/>
        <w:t xml:space="preserve">What </w:t>
      </w:r>
      <w:r w:rsidR="005175AE" w:rsidRPr="00285B00">
        <w:t>p</w:t>
      </w:r>
      <w:r w:rsidR="005175AE">
        <w:t xml:space="preserve">roportion </w:t>
      </w:r>
      <w:r w:rsidR="005175AE" w:rsidRPr="00285B00">
        <w:t>of the Unit’s staff has</w:t>
      </w:r>
      <w:r w:rsidRPr="00285B00">
        <w:t xml:space="preserve"> participated in professional development activities during the past five years? </w:t>
      </w:r>
    </w:p>
    <w:p w:rsidR="00BD5C43" w:rsidRDefault="00BD5C43" w:rsidP="00BD5C43"/>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4140"/>
        <w:gridCol w:w="2520"/>
      </w:tblGrid>
      <w:tr w:rsidR="00BD5C43" w:rsidRPr="005F4783" w:rsidTr="00BD5C43">
        <w:tc>
          <w:tcPr>
            <w:tcW w:w="1260" w:type="dxa"/>
            <w:shd w:val="clear" w:color="auto" w:fill="B8CCE4"/>
            <w:vAlign w:val="center"/>
          </w:tcPr>
          <w:p w:rsidR="00BD5C43" w:rsidRPr="005F4783" w:rsidRDefault="00BD5C43" w:rsidP="00BD5C43">
            <w:pPr>
              <w:spacing w:before="240"/>
              <w:jc w:val="center"/>
              <w:rPr>
                <w:b/>
                <w:sz w:val="22"/>
                <w:szCs w:val="22"/>
              </w:rPr>
            </w:pPr>
            <w:r w:rsidRPr="005F4783">
              <w:rPr>
                <w:b/>
                <w:sz w:val="22"/>
                <w:szCs w:val="22"/>
              </w:rPr>
              <w:t>Year</w:t>
            </w:r>
          </w:p>
        </w:tc>
        <w:tc>
          <w:tcPr>
            <w:tcW w:w="4140" w:type="dxa"/>
            <w:shd w:val="clear" w:color="auto" w:fill="B8CCE4"/>
            <w:vAlign w:val="center"/>
          </w:tcPr>
          <w:p w:rsidR="00BD5C43" w:rsidRPr="005F4783" w:rsidRDefault="00BD5C43" w:rsidP="00BD5C43">
            <w:pPr>
              <w:jc w:val="center"/>
              <w:rPr>
                <w:b/>
                <w:sz w:val="22"/>
                <w:szCs w:val="22"/>
              </w:rPr>
            </w:pPr>
            <w:r w:rsidRPr="005F4783">
              <w:rPr>
                <w:b/>
                <w:sz w:val="22"/>
                <w:szCs w:val="22"/>
              </w:rPr>
              <w:t>Number of Employees</w:t>
            </w:r>
          </w:p>
        </w:tc>
        <w:tc>
          <w:tcPr>
            <w:tcW w:w="2520" w:type="dxa"/>
            <w:shd w:val="clear" w:color="auto" w:fill="B8CCE4"/>
            <w:vAlign w:val="center"/>
          </w:tcPr>
          <w:p w:rsidR="00BD5C43" w:rsidRPr="005F4783" w:rsidRDefault="00BD5C43" w:rsidP="00BD5C43">
            <w:pPr>
              <w:jc w:val="center"/>
              <w:rPr>
                <w:b/>
                <w:sz w:val="22"/>
                <w:szCs w:val="22"/>
              </w:rPr>
            </w:pPr>
            <w:r w:rsidRPr="005F4783">
              <w:rPr>
                <w:b/>
                <w:sz w:val="22"/>
                <w:szCs w:val="22"/>
              </w:rPr>
              <w:t>Percent in Professional Development</w:t>
            </w:r>
          </w:p>
        </w:tc>
      </w:tr>
      <w:tr w:rsidR="00BD5C43" w:rsidRPr="005F4783" w:rsidTr="00BD5C43">
        <w:tc>
          <w:tcPr>
            <w:tcW w:w="1260" w:type="dxa"/>
          </w:tcPr>
          <w:p w:rsidR="00BD5C43" w:rsidRPr="005F4783" w:rsidRDefault="00BD5C43" w:rsidP="00BD5C43">
            <w:pPr>
              <w:jc w:val="center"/>
              <w:rPr>
                <w:b/>
                <w:sz w:val="22"/>
                <w:szCs w:val="22"/>
              </w:rPr>
            </w:pPr>
            <w:r>
              <w:rPr>
                <w:b/>
                <w:sz w:val="22"/>
                <w:szCs w:val="22"/>
              </w:rPr>
              <w:t>FY10</w:t>
            </w:r>
          </w:p>
        </w:tc>
        <w:tc>
          <w:tcPr>
            <w:tcW w:w="4140" w:type="dxa"/>
          </w:tcPr>
          <w:p w:rsidR="00BD5C43" w:rsidRDefault="00BD5C43" w:rsidP="00BD5C43">
            <w:pPr>
              <w:jc w:val="center"/>
              <w:rPr>
                <w:sz w:val="22"/>
                <w:szCs w:val="22"/>
              </w:rPr>
            </w:pPr>
            <w:r>
              <w:rPr>
                <w:sz w:val="22"/>
                <w:szCs w:val="22"/>
              </w:rPr>
              <w:t>5 (Coordinator, Assistant, degreed tutors)</w:t>
            </w:r>
          </w:p>
          <w:p w:rsidR="00BD5C43" w:rsidRPr="005F4783" w:rsidRDefault="00BD5C43" w:rsidP="00BD5C43">
            <w:pPr>
              <w:jc w:val="center"/>
              <w:rPr>
                <w:sz w:val="22"/>
                <w:szCs w:val="22"/>
              </w:rPr>
            </w:pPr>
            <w:r>
              <w:rPr>
                <w:sz w:val="22"/>
                <w:szCs w:val="22"/>
              </w:rPr>
              <w:t xml:space="preserve">Professional interpreters and unspecified # of auxiliary aides </w:t>
            </w:r>
          </w:p>
        </w:tc>
        <w:tc>
          <w:tcPr>
            <w:tcW w:w="2520" w:type="dxa"/>
          </w:tcPr>
          <w:p w:rsidR="00BD5C43" w:rsidRPr="005F4783" w:rsidRDefault="009346F4" w:rsidP="009346F4">
            <w:pPr>
              <w:jc w:val="center"/>
              <w:rPr>
                <w:sz w:val="22"/>
                <w:szCs w:val="22"/>
              </w:rPr>
            </w:pPr>
            <w:r>
              <w:rPr>
                <w:sz w:val="22"/>
                <w:szCs w:val="22"/>
              </w:rPr>
              <w:t xml:space="preserve">80% </w:t>
            </w:r>
            <w:r w:rsidR="00BD5C43">
              <w:rPr>
                <w:sz w:val="22"/>
                <w:szCs w:val="22"/>
              </w:rPr>
              <w:t xml:space="preserve"> (Coordinator) </w:t>
            </w:r>
          </w:p>
        </w:tc>
      </w:tr>
      <w:tr w:rsidR="00BD5C43" w:rsidRPr="005F4783" w:rsidTr="00BD5C43">
        <w:tc>
          <w:tcPr>
            <w:tcW w:w="1260" w:type="dxa"/>
          </w:tcPr>
          <w:p w:rsidR="00BD5C43" w:rsidRPr="005F4783" w:rsidRDefault="00BD5C43" w:rsidP="00BD5C43">
            <w:pPr>
              <w:jc w:val="center"/>
              <w:rPr>
                <w:b/>
                <w:sz w:val="22"/>
                <w:szCs w:val="22"/>
              </w:rPr>
            </w:pPr>
            <w:r>
              <w:rPr>
                <w:b/>
                <w:sz w:val="22"/>
                <w:szCs w:val="22"/>
              </w:rPr>
              <w:t>FY09</w:t>
            </w:r>
          </w:p>
        </w:tc>
        <w:tc>
          <w:tcPr>
            <w:tcW w:w="4140" w:type="dxa"/>
          </w:tcPr>
          <w:p w:rsidR="00BD5C43" w:rsidRPr="005F4783" w:rsidRDefault="00BD5C43" w:rsidP="00BD5C43">
            <w:pPr>
              <w:jc w:val="center"/>
              <w:rPr>
                <w:sz w:val="22"/>
                <w:szCs w:val="22"/>
              </w:rPr>
            </w:pPr>
            <w:r>
              <w:rPr>
                <w:sz w:val="22"/>
                <w:szCs w:val="22"/>
              </w:rPr>
              <w:t xml:space="preserve">5 (Coordinator, Assistant, 3 degreed tutors) professional  interpreters and unspecified # of auxiliary aides </w:t>
            </w:r>
          </w:p>
        </w:tc>
        <w:tc>
          <w:tcPr>
            <w:tcW w:w="2520" w:type="dxa"/>
          </w:tcPr>
          <w:p w:rsidR="00BD5C43" w:rsidRPr="005F4783" w:rsidRDefault="009346F4" w:rsidP="00BD5C43">
            <w:pPr>
              <w:jc w:val="center"/>
              <w:rPr>
                <w:sz w:val="22"/>
                <w:szCs w:val="22"/>
              </w:rPr>
            </w:pPr>
            <w:r>
              <w:rPr>
                <w:sz w:val="22"/>
                <w:szCs w:val="22"/>
              </w:rPr>
              <w:t>80%</w:t>
            </w:r>
            <w:r w:rsidR="00BD5C43">
              <w:rPr>
                <w:sz w:val="22"/>
                <w:szCs w:val="22"/>
              </w:rPr>
              <w:t xml:space="preserve"> (Coordinator)</w:t>
            </w:r>
          </w:p>
        </w:tc>
      </w:tr>
      <w:tr w:rsidR="00BD5C43" w:rsidRPr="005F4783" w:rsidTr="00BD5C43">
        <w:tc>
          <w:tcPr>
            <w:tcW w:w="1260" w:type="dxa"/>
          </w:tcPr>
          <w:p w:rsidR="00BD5C43" w:rsidRPr="005F4783" w:rsidRDefault="00BD5C43" w:rsidP="00BD5C43">
            <w:pPr>
              <w:jc w:val="center"/>
              <w:rPr>
                <w:b/>
                <w:sz w:val="22"/>
                <w:szCs w:val="22"/>
              </w:rPr>
            </w:pPr>
            <w:r>
              <w:rPr>
                <w:b/>
                <w:sz w:val="22"/>
                <w:szCs w:val="22"/>
              </w:rPr>
              <w:t>FY08</w:t>
            </w:r>
          </w:p>
        </w:tc>
        <w:tc>
          <w:tcPr>
            <w:tcW w:w="4140" w:type="dxa"/>
          </w:tcPr>
          <w:p w:rsidR="00BD5C43" w:rsidRDefault="00BD5C43" w:rsidP="00BD5C43">
            <w:pPr>
              <w:jc w:val="center"/>
              <w:rPr>
                <w:sz w:val="22"/>
                <w:szCs w:val="22"/>
              </w:rPr>
            </w:pPr>
            <w:r>
              <w:rPr>
                <w:sz w:val="22"/>
                <w:szCs w:val="22"/>
              </w:rPr>
              <w:t>5 (Coordinator, Assistant, 3 degreed tutors)</w:t>
            </w:r>
          </w:p>
          <w:p w:rsidR="00BD5C43" w:rsidRPr="005F4783" w:rsidRDefault="00BD5C43" w:rsidP="00BD5C43">
            <w:pPr>
              <w:jc w:val="center"/>
              <w:rPr>
                <w:sz w:val="22"/>
                <w:szCs w:val="22"/>
              </w:rPr>
            </w:pPr>
            <w:r>
              <w:rPr>
                <w:sz w:val="22"/>
                <w:szCs w:val="22"/>
              </w:rPr>
              <w:t>Professional interpreters  + unspecified # of auxiliary aides</w:t>
            </w:r>
          </w:p>
        </w:tc>
        <w:tc>
          <w:tcPr>
            <w:tcW w:w="2520" w:type="dxa"/>
          </w:tcPr>
          <w:p w:rsidR="00BD5C43" w:rsidRPr="005F4783" w:rsidRDefault="00BD5C43" w:rsidP="00BD5C43">
            <w:pPr>
              <w:jc w:val="center"/>
              <w:rPr>
                <w:sz w:val="22"/>
                <w:szCs w:val="22"/>
              </w:rPr>
            </w:pPr>
            <w:r>
              <w:rPr>
                <w:sz w:val="22"/>
                <w:szCs w:val="22"/>
              </w:rPr>
              <w:t>No information available</w:t>
            </w:r>
          </w:p>
        </w:tc>
      </w:tr>
      <w:tr w:rsidR="00BD5C43" w:rsidRPr="005F4783" w:rsidTr="00BD5C43">
        <w:tc>
          <w:tcPr>
            <w:tcW w:w="1260" w:type="dxa"/>
          </w:tcPr>
          <w:p w:rsidR="00BD5C43" w:rsidRPr="005F4783" w:rsidRDefault="00BD5C43" w:rsidP="00BD5C43">
            <w:pPr>
              <w:jc w:val="center"/>
              <w:rPr>
                <w:b/>
                <w:sz w:val="22"/>
                <w:szCs w:val="22"/>
              </w:rPr>
            </w:pPr>
            <w:r>
              <w:rPr>
                <w:b/>
                <w:sz w:val="22"/>
                <w:szCs w:val="22"/>
              </w:rPr>
              <w:t>FY07</w:t>
            </w:r>
          </w:p>
        </w:tc>
        <w:tc>
          <w:tcPr>
            <w:tcW w:w="4140" w:type="dxa"/>
          </w:tcPr>
          <w:p w:rsidR="00BD5C43" w:rsidRPr="005F4783" w:rsidRDefault="00BD5C43" w:rsidP="00BD5C43">
            <w:pPr>
              <w:jc w:val="center"/>
              <w:rPr>
                <w:sz w:val="22"/>
                <w:szCs w:val="22"/>
              </w:rPr>
            </w:pPr>
            <w:r>
              <w:rPr>
                <w:sz w:val="22"/>
                <w:szCs w:val="22"/>
              </w:rPr>
              <w:t>2 (Coordinator, Assistant) + unspecified # of tutors, professional interpreters  and auxiliary aides</w:t>
            </w:r>
          </w:p>
        </w:tc>
        <w:tc>
          <w:tcPr>
            <w:tcW w:w="2520" w:type="dxa"/>
          </w:tcPr>
          <w:p w:rsidR="00BD5C43" w:rsidRPr="005F4783" w:rsidRDefault="00BD5C43" w:rsidP="00BD5C43">
            <w:pPr>
              <w:jc w:val="center"/>
              <w:rPr>
                <w:sz w:val="22"/>
                <w:szCs w:val="22"/>
              </w:rPr>
            </w:pPr>
            <w:r>
              <w:rPr>
                <w:sz w:val="22"/>
                <w:szCs w:val="22"/>
              </w:rPr>
              <w:t>No information available</w:t>
            </w:r>
          </w:p>
        </w:tc>
      </w:tr>
      <w:tr w:rsidR="00BD5C43" w:rsidRPr="005F4783" w:rsidTr="00BD5C43">
        <w:tc>
          <w:tcPr>
            <w:tcW w:w="1260" w:type="dxa"/>
          </w:tcPr>
          <w:p w:rsidR="00BD5C43" w:rsidRPr="005F4783" w:rsidRDefault="00BD5C43" w:rsidP="00BD5C43">
            <w:pPr>
              <w:jc w:val="center"/>
              <w:rPr>
                <w:b/>
                <w:sz w:val="22"/>
                <w:szCs w:val="22"/>
              </w:rPr>
            </w:pPr>
            <w:r>
              <w:rPr>
                <w:b/>
                <w:sz w:val="22"/>
                <w:szCs w:val="22"/>
              </w:rPr>
              <w:t>FY06</w:t>
            </w:r>
          </w:p>
        </w:tc>
        <w:tc>
          <w:tcPr>
            <w:tcW w:w="4140" w:type="dxa"/>
          </w:tcPr>
          <w:p w:rsidR="00BD5C43" w:rsidRPr="005F4783" w:rsidRDefault="00BD5C43" w:rsidP="00BD5C43">
            <w:pPr>
              <w:jc w:val="center"/>
              <w:rPr>
                <w:sz w:val="22"/>
                <w:szCs w:val="22"/>
              </w:rPr>
            </w:pPr>
            <w:r>
              <w:rPr>
                <w:sz w:val="22"/>
                <w:szCs w:val="22"/>
              </w:rPr>
              <w:t>No information available</w:t>
            </w:r>
          </w:p>
        </w:tc>
        <w:tc>
          <w:tcPr>
            <w:tcW w:w="2520" w:type="dxa"/>
          </w:tcPr>
          <w:p w:rsidR="00BD5C43" w:rsidRPr="005F4783" w:rsidRDefault="00BD5C43" w:rsidP="00BD5C43">
            <w:pPr>
              <w:jc w:val="center"/>
              <w:rPr>
                <w:sz w:val="22"/>
                <w:szCs w:val="22"/>
              </w:rPr>
            </w:pPr>
            <w:r>
              <w:rPr>
                <w:sz w:val="22"/>
                <w:szCs w:val="22"/>
              </w:rPr>
              <w:t>No information available</w:t>
            </w:r>
          </w:p>
        </w:tc>
      </w:tr>
    </w:tbl>
    <w:p w:rsidR="00124BB5" w:rsidRPr="00AC6A2C" w:rsidRDefault="00124BB5" w:rsidP="00124BB5">
      <w:pPr>
        <w:rPr>
          <w:sz w:val="22"/>
          <w:szCs w:val="22"/>
        </w:rPr>
      </w:pPr>
    </w:p>
    <w:p w:rsidR="00124BB5" w:rsidRPr="00665B3E" w:rsidRDefault="00124BB5" w:rsidP="000E6D59">
      <w:pPr>
        <w:pStyle w:val="ListParagraph"/>
        <w:numPr>
          <w:ilvl w:val="0"/>
          <w:numId w:val="1"/>
        </w:numPr>
      </w:pPr>
      <w:r w:rsidRPr="00665B3E">
        <w:t>Describe</w:t>
      </w:r>
      <w:r w:rsidR="008B1EB1">
        <w:t xml:space="preserve"> </w:t>
      </w:r>
      <w:r w:rsidRPr="00665B3E">
        <w:t xml:space="preserve">any </w:t>
      </w:r>
      <w:r w:rsidR="00887CF1" w:rsidRPr="00665B3E">
        <w:rPr>
          <w:i/>
        </w:rPr>
        <w:t>specialized</w:t>
      </w:r>
      <w:r w:rsidR="00887CF1" w:rsidRPr="00665B3E">
        <w:t xml:space="preserve"> </w:t>
      </w:r>
      <w:r w:rsidRPr="00665B3E">
        <w:t>professional development that may be required during the next five years,</w:t>
      </w:r>
      <w:r w:rsidR="008B1EB1">
        <w:t xml:space="preserve"> </w:t>
      </w:r>
      <w:r w:rsidRPr="00665B3E">
        <w:t xml:space="preserve">why it may be required, and how many may be affected; </w:t>
      </w:r>
      <w:r w:rsidRPr="00665B3E">
        <w:rPr>
          <w:b/>
          <w:i/>
        </w:rPr>
        <w:t xml:space="preserve">OR </w:t>
      </w:r>
      <w:r w:rsidR="00985CE7">
        <w:t>indicate “None.”</w:t>
      </w:r>
    </w:p>
    <w:tbl>
      <w:tblPr>
        <w:tblStyle w:val="TableGrid"/>
        <w:tblW w:w="0" w:type="auto"/>
        <w:tblInd w:w="108" w:type="dxa"/>
        <w:tblLook w:val="04A0" w:firstRow="1" w:lastRow="0" w:firstColumn="1" w:lastColumn="0" w:noHBand="0" w:noVBand="1"/>
      </w:tblPr>
      <w:tblGrid>
        <w:gridCol w:w="9360"/>
      </w:tblGrid>
      <w:tr w:rsidR="00665B3E">
        <w:trPr>
          <w:trHeight w:val="288"/>
        </w:trPr>
        <w:tc>
          <w:tcPr>
            <w:tcW w:w="9360" w:type="dxa"/>
          </w:tcPr>
          <w:p w:rsidR="000A00C2" w:rsidRPr="00625FF2" w:rsidRDefault="000A00C2" w:rsidP="00A80AB4">
            <w:pPr>
              <w:pStyle w:val="NormalWeb"/>
              <w:numPr>
                <w:ilvl w:val="0"/>
                <w:numId w:val="30"/>
              </w:numPr>
            </w:pPr>
            <w:r w:rsidRPr="00625FF2">
              <w:t xml:space="preserve">Prior to the </w:t>
            </w:r>
            <w:r w:rsidR="00C651EC" w:rsidRPr="00625FF2">
              <w:t>fall</w:t>
            </w:r>
            <w:r w:rsidRPr="00625FF2">
              <w:t xml:space="preserve"> 2010 semester (FY11), Student Needs tutors were required to attend the College-wide tutor training. The day-long event included segments on “Learning Styles” and “The Characteristics of Effective Tutors” as well as a presentation by the Student Needs Coordinator, “Tutoring Students with Disabilities.”  Student Needs tutors will continue to be required to attend the annual College-wide training so that 1) they, as individuals, may enhance their knowledge of general tutoring strategies and responsibilities and 2) there is more consistency and improved coordination among other College units which offer tutoring, such as Student Support Services and </w:t>
            </w:r>
            <w:r w:rsidR="00CB676A" w:rsidRPr="00625FF2">
              <w:t>AmeriCorps</w:t>
            </w:r>
            <w:r w:rsidRPr="00625FF2">
              <w:t xml:space="preserve">. </w:t>
            </w:r>
          </w:p>
          <w:p w:rsidR="00600564" w:rsidRDefault="000A00C2" w:rsidP="00A80AB4">
            <w:pPr>
              <w:pStyle w:val="NormalWeb"/>
              <w:numPr>
                <w:ilvl w:val="0"/>
                <w:numId w:val="30"/>
              </w:numPr>
            </w:pPr>
            <w:r w:rsidRPr="00625FF2">
              <w:t>We also recognize, however, that the needs of students reg</w:t>
            </w:r>
            <w:r w:rsidR="0042634B">
              <w:t>istered with the Student Needs O</w:t>
            </w:r>
            <w:r w:rsidRPr="00625FF2">
              <w:t>ffice differ from those of the general student population and vary according to impairment. Student Needs tutors must therefore be aware of those strategies and possess those skills necessary to help students with special needs learn and succeed. To that end, Student Needs tutors will be required</w:t>
            </w:r>
            <w:r w:rsidR="00C202CB">
              <w:t xml:space="preserve"> to participate in </w:t>
            </w:r>
            <w:r w:rsidRPr="00625FF2">
              <w:t>online traini</w:t>
            </w:r>
            <w:r w:rsidR="00C202CB">
              <w:t>ng workshop/module</w:t>
            </w:r>
            <w:r w:rsidRPr="00625FF2">
              <w:t xml:space="preserve"> on topics which may include: “Innovative</w:t>
            </w:r>
            <w:r w:rsidR="00105BA5" w:rsidRPr="00625FF2">
              <w:t xml:space="preserve"> Programs to Meet Student Need,” “Adaptive Technology,” “Innovative Techniques for Offering Student Support,” and “Accelerated Programs to Meet the Challenge of Developmental Education.”</w:t>
            </w:r>
          </w:p>
          <w:p w:rsidR="00F36D25" w:rsidRPr="001A0B8B" w:rsidRDefault="00F36D25" w:rsidP="00A80AB4">
            <w:pPr>
              <w:pStyle w:val="NormalWeb"/>
              <w:numPr>
                <w:ilvl w:val="0"/>
                <w:numId w:val="30"/>
              </w:numPr>
            </w:pPr>
            <w:r>
              <w:t>O</w:t>
            </w:r>
            <w:r w:rsidR="00C83BB9">
              <w:t xml:space="preserve">ffice of Civil </w:t>
            </w:r>
            <w:r>
              <w:t>R</w:t>
            </w:r>
            <w:r w:rsidR="00C83BB9">
              <w:t>ights. OCR,</w:t>
            </w:r>
            <w:r>
              <w:t xml:space="preserve"> rulings and ADA amendment cha</w:t>
            </w:r>
            <w:r w:rsidR="0090242F">
              <w:t>n</w:t>
            </w:r>
            <w:r>
              <w:t>ges are continual</w:t>
            </w:r>
            <w:r w:rsidR="00CE6035">
              <w:t xml:space="preserve"> and</w:t>
            </w:r>
            <w:r>
              <w:t xml:space="preserve"> unpredictable.  To ad</w:t>
            </w:r>
            <w:r w:rsidR="0090242F">
              <w:t>d</w:t>
            </w:r>
            <w:r>
              <w:t>ress</w:t>
            </w:r>
            <w:r w:rsidR="0090242F">
              <w:t xml:space="preserve"> </w:t>
            </w:r>
            <w:r>
              <w:t>th</w:t>
            </w:r>
            <w:r w:rsidR="0090242F">
              <w:t>ese changes</w:t>
            </w:r>
            <w:r w:rsidR="0054236F">
              <w:t>,</w:t>
            </w:r>
            <w:r w:rsidR="0090242F">
              <w:t xml:space="preserve"> it is imperative tha</w:t>
            </w:r>
            <w:r>
              <w:t>t the S</w:t>
            </w:r>
            <w:r w:rsidR="0042634B">
              <w:t xml:space="preserve">tudent </w:t>
            </w:r>
            <w:r>
              <w:t>N</w:t>
            </w:r>
            <w:r w:rsidR="0042634B">
              <w:t xml:space="preserve">eeds </w:t>
            </w:r>
            <w:r>
              <w:t>C</w:t>
            </w:r>
            <w:r w:rsidR="0042634B">
              <w:t>oordinator</w:t>
            </w:r>
            <w:r>
              <w:t xml:space="preserve"> and staff remain informed </w:t>
            </w:r>
            <w:r w:rsidR="0090242F">
              <w:t>through professional development and networking</w:t>
            </w:r>
            <w:r w:rsidR="0090242F" w:rsidRPr="001A0B8B">
              <w:t>.</w:t>
            </w:r>
            <w:r w:rsidR="00801661" w:rsidRPr="001A0B8B">
              <w:t xml:space="preserve">  Annually the AHEAD conference should be attended by the coordinator.  Daily email updates and communication with peers across the nation are also maintained.</w:t>
            </w:r>
          </w:p>
          <w:p w:rsidR="00B111F9" w:rsidRPr="00105BA5" w:rsidRDefault="00C202CB" w:rsidP="00A80AB4">
            <w:pPr>
              <w:pStyle w:val="NormalWeb"/>
              <w:numPr>
                <w:ilvl w:val="0"/>
                <w:numId w:val="30"/>
              </w:numPr>
            </w:pPr>
            <w:r>
              <w:t>The S</w:t>
            </w:r>
            <w:r w:rsidR="0042634B">
              <w:t xml:space="preserve">tudent </w:t>
            </w:r>
            <w:r>
              <w:t>N</w:t>
            </w:r>
            <w:r w:rsidR="0042634B">
              <w:t xml:space="preserve">eeds </w:t>
            </w:r>
            <w:r>
              <w:t>C</w:t>
            </w:r>
            <w:r w:rsidR="0042634B">
              <w:t>oordinator</w:t>
            </w:r>
            <w:r>
              <w:t xml:space="preserve"> will attend professional development through</w:t>
            </w:r>
            <w:r w:rsidR="00412BAA">
              <w:t xml:space="preserve"> a</w:t>
            </w:r>
            <w:r w:rsidR="00033613">
              <w:t>udio conferences</w:t>
            </w:r>
            <w:r w:rsidR="00DC3D19">
              <w:t xml:space="preserve"> and </w:t>
            </w:r>
            <w:r w:rsidR="004D7C89">
              <w:t xml:space="preserve">attend assistive technology workshops and </w:t>
            </w:r>
            <w:r w:rsidR="00B111F9">
              <w:t>attend conferences</w:t>
            </w:r>
            <w:r w:rsidR="00412BAA">
              <w:t xml:space="preserve"> to </w:t>
            </w:r>
            <w:r w:rsidR="00412BAA">
              <w:lastRenderedPageBreak/>
              <w:t xml:space="preserve">address specific issues of the unit.  </w:t>
            </w:r>
            <w:r w:rsidR="00B111F9">
              <w:t xml:space="preserve">These workshops and conferences are necessary to address </w:t>
            </w:r>
            <w:r w:rsidR="00716B8A">
              <w:t>new technology, increase knowledge of specific disabilities, learn about new ADA laws and amendments</w:t>
            </w:r>
            <w:r w:rsidR="00CB676A">
              <w:t xml:space="preserve"> and network with other student needs coordinators and professionals to increase awareness of programs and opportunities. </w:t>
            </w:r>
            <w:r w:rsidR="00600E23">
              <w:t xml:space="preserve"> These workshops and conferences include </w:t>
            </w:r>
            <w:r w:rsidR="00BA5243">
              <w:t>a</w:t>
            </w:r>
            <w:r>
              <w:t>n</w:t>
            </w:r>
            <w:r w:rsidR="00BA5243">
              <w:t xml:space="preserve"> </w:t>
            </w:r>
            <w:r w:rsidR="00600E23">
              <w:t xml:space="preserve">on-line “Access–Text” audio training, </w:t>
            </w:r>
            <w:r w:rsidR="00BA5243">
              <w:t>a</w:t>
            </w:r>
            <w:r>
              <w:t xml:space="preserve"> hands-</w:t>
            </w:r>
            <w:r w:rsidR="00600E23">
              <w:t xml:space="preserve">on </w:t>
            </w:r>
            <w:r w:rsidR="00BA5243">
              <w:t>Kurzweil</w:t>
            </w:r>
            <w:r w:rsidR="00600E23">
              <w:t xml:space="preserve"> assistive technology workshop</w:t>
            </w:r>
            <w:r w:rsidR="00002370">
              <w:t>,</w:t>
            </w:r>
            <w:r w:rsidR="00600E23">
              <w:t xml:space="preserve"> and the</w:t>
            </w:r>
            <w:r w:rsidR="00BA5243">
              <w:t xml:space="preserve"> Association on H</w:t>
            </w:r>
            <w:r w:rsidR="00471FA7">
              <w:t>igher Education and Disability,</w:t>
            </w:r>
            <w:r w:rsidR="00600E23">
              <w:t xml:space="preserve"> AHEAD conference </w:t>
            </w:r>
            <w:r w:rsidR="00CE6035">
              <w:t xml:space="preserve">as well </w:t>
            </w:r>
            <w:r w:rsidR="00333C00">
              <w:t xml:space="preserve">multiple audio conferences. </w:t>
            </w:r>
          </w:p>
        </w:tc>
      </w:tr>
    </w:tbl>
    <w:p w:rsidR="00124BB5" w:rsidRPr="00665B3E" w:rsidRDefault="00124BB5" w:rsidP="00665B3E"/>
    <w:p w:rsidR="00600564" w:rsidRPr="001D09BE" w:rsidRDefault="00600564" w:rsidP="000E6D59">
      <w:pPr>
        <w:pStyle w:val="ListParagraph"/>
        <w:numPr>
          <w:ilvl w:val="0"/>
          <w:numId w:val="1"/>
        </w:numPr>
      </w:pPr>
      <w:r w:rsidRPr="001D09BE">
        <w:t xml:space="preserve">Describe any proposed staffing changes </w:t>
      </w:r>
      <w:r>
        <w:t xml:space="preserve">along with </w:t>
      </w:r>
      <w:r w:rsidRPr="001D09BE">
        <w:t>a rational</w:t>
      </w:r>
      <w:r w:rsidR="00B06C24">
        <w:t>e</w:t>
      </w:r>
      <w:r>
        <w:t>; indicate any announced retirements,</w:t>
      </w:r>
      <w:r w:rsidRPr="001D09BE">
        <w:t xml:space="preserve"> and submit a completed </w:t>
      </w:r>
      <w:r w:rsidRPr="001D09BE">
        <w:rPr>
          <w:i/>
        </w:rPr>
        <w:t xml:space="preserve">Personnel Change Request </w:t>
      </w:r>
      <w:r w:rsidRPr="001D09BE">
        <w:t xml:space="preserve">form, </w:t>
      </w:r>
      <w:r w:rsidRPr="00600564">
        <w:rPr>
          <w:b/>
          <w:i/>
        </w:rPr>
        <w:t>OR</w:t>
      </w:r>
      <w:r w:rsidRPr="001D09BE">
        <w:t xml:space="preserve"> indicate “None.”  </w:t>
      </w:r>
    </w:p>
    <w:tbl>
      <w:tblPr>
        <w:tblStyle w:val="TableGrid"/>
        <w:tblW w:w="0" w:type="auto"/>
        <w:tblInd w:w="108" w:type="dxa"/>
        <w:tblLook w:val="04A0" w:firstRow="1" w:lastRow="0" w:firstColumn="1" w:lastColumn="0" w:noHBand="0" w:noVBand="1"/>
      </w:tblPr>
      <w:tblGrid>
        <w:gridCol w:w="9360"/>
      </w:tblGrid>
      <w:tr w:rsidR="00665B3E">
        <w:trPr>
          <w:trHeight w:val="288"/>
        </w:trPr>
        <w:tc>
          <w:tcPr>
            <w:tcW w:w="9360" w:type="dxa"/>
          </w:tcPr>
          <w:p w:rsidR="00EA56F2" w:rsidRPr="00F77F09" w:rsidRDefault="00EA56F2" w:rsidP="00A80AB4">
            <w:pPr>
              <w:pStyle w:val="ListParagraph"/>
              <w:numPr>
                <w:ilvl w:val="0"/>
                <w:numId w:val="25"/>
              </w:numPr>
            </w:pPr>
            <w:r w:rsidRPr="00F77F09">
              <w:t>To better serve the needs of more students reg</w:t>
            </w:r>
            <w:r w:rsidR="0042634B">
              <w:t>istered with the Student Needs O</w:t>
            </w:r>
            <w:r w:rsidRPr="00F77F09">
              <w:t>ffice, the department hopes that the budget will permit the hiring of additional degreed tutors for higher-level (non-developmental) math and college-level English courses.</w:t>
            </w:r>
          </w:p>
          <w:p w:rsidR="00600564" w:rsidRDefault="00600564" w:rsidP="00124BB5"/>
        </w:tc>
      </w:tr>
    </w:tbl>
    <w:p w:rsidR="00124BB5" w:rsidRDefault="00124BB5" w:rsidP="00124BB5"/>
    <w:p w:rsidR="00600564" w:rsidRPr="001D09BE" w:rsidRDefault="00600564" w:rsidP="000E6D59">
      <w:pPr>
        <w:pStyle w:val="ListParagraph"/>
        <w:numPr>
          <w:ilvl w:val="0"/>
          <w:numId w:val="1"/>
        </w:numPr>
      </w:pPr>
      <w:r w:rsidRPr="001D09BE">
        <w:t>Summarize activities that the department will perform to a</w:t>
      </w:r>
      <w:r>
        <w:t xml:space="preserve">ddress professional development needs, or to </w:t>
      </w:r>
      <w:r w:rsidR="006D4C41">
        <w:t xml:space="preserve">propose staffing changes as </w:t>
      </w:r>
      <w:r w:rsidRPr="001D09BE">
        <w:t xml:space="preserve">described above, in the operational plan in the </w:t>
      </w:r>
      <w:r w:rsidR="006D4C41">
        <w:t>(under Objective 1.6)</w:t>
      </w:r>
      <w:r w:rsidRPr="001D09BE">
        <w:t xml:space="preserve">; Indicate below if activities will be included in the operational plan, and indicate if a completed </w:t>
      </w:r>
      <w:r w:rsidRPr="001D09BE">
        <w:rPr>
          <w:i/>
        </w:rPr>
        <w:t xml:space="preserve">Personnel Change Request </w:t>
      </w:r>
      <w:r w:rsidRPr="001D09BE">
        <w:t>is attached.</w:t>
      </w:r>
    </w:p>
    <w:tbl>
      <w:tblPr>
        <w:tblStyle w:val="TableGrid"/>
        <w:tblW w:w="0" w:type="auto"/>
        <w:tblInd w:w="108" w:type="dxa"/>
        <w:tblLook w:val="04A0" w:firstRow="1" w:lastRow="0" w:firstColumn="1" w:lastColumn="0" w:noHBand="0" w:noVBand="1"/>
      </w:tblPr>
      <w:tblGrid>
        <w:gridCol w:w="9360"/>
      </w:tblGrid>
      <w:tr w:rsidR="00665B3E">
        <w:trPr>
          <w:trHeight w:val="864"/>
        </w:trPr>
        <w:tc>
          <w:tcPr>
            <w:tcW w:w="9360" w:type="dxa"/>
            <w:vAlign w:val="center"/>
          </w:tcPr>
          <w:p w:rsidR="007706A8" w:rsidRPr="007706A8" w:rsidRDefault="00C202CB" w:rsidP="00A80AB4">
            <w:pPr>
              <w:pStyle w:val="ListParagraph"/>
              <w:numPr>
                <w:ilvl w:val="0"/>
                <w:numId w:val="25"/>
              </w:numPr>
              <w:rPr>
                <w:u w:val="single"/>
              </w:rPr>
            </w:pPr>
            <w:r>
              <w:t>The Student Needs Coordinator and appropriate staff members will participate in professional development through audio and live conferences, workshops, netw</w:t>
            </w:r>
            <w:r w:rsidR="00387598">
              <w:t xml:space="preserve">orking, </w:t>
            </w:r>
            <w:r w:rsidR="007706A8">
              <w:t xml:space="preserve">participate in </w:t>
            </w:r>
            <w:r w:rsidR="00387598">
              <w:t xml:space="preserve">list-serve discussions </w:t>
            </w:r>
            <w:r>
              <w:t xml:space="preserve">and will continue to review </w:t>
            </w:r>
            <w:r w:rsidR="00387598">
              <w:t xml:space="preserve">and study </w:t>
            </w:r>
            <w:r>
              <w:t>essential materials s</w:t>
            </w:r>
            <w:r w:rsidR="00387598">
              <w:t>uch as “Disability Compliance”</w:t>
            </w:r>
            <w:r w:rsidR="007706A8">
              <w:t xml:space="preserve"> </w:t>
            </w:r>
          </w:p>
          <w:p w:rsidR="00C202CB" w:rsidRPr="00C202CB" w:rsidRDefault="00C202CB" w:rsidP="007706A8">
            <w:pPr>
              <w:pStyle w:val="ListParagraph"/>
              <w:rPr>
                <w:u w:val="single"/>
              </w:rPr>
            </w:pPr>
          </w:p>
          <w:p w:rsidR="007706A8" w:rsidRPr="007706A8" w:rsidRDefault="0042634B" w:rsidP="00A80AB4">
            <w:pPr>
              <w:pStyle w:val="ListParagraph"/>
              <w:numPr>
                <w:ilvl w:val="0"/>
                <w:numId w:val="25"/>
              </w:numPr>
              <w:rPr>
                <w:u w:val="single"/>
              </w:rPr>
            </w:pPr>
            <w:r>
              <w:t>The S</w:t>
            </w:r>
            <w:r w:rsidR="007706A8">
              <w:t>tudent Needs Coordinator will c</w:t>
            </w:r>
            <w:r w:rsidR="00C202CB">
              <w:t>ontinually review material</w:t>
            </w:r>
            <w:r w:rsidR="007706A8">
              <w:t>s</w:t>
            </w:r>
            <w:r w:rsidR="00C202CB">
              <w:t xml:space="preserve"> to remain educated on topics relevant to the current changes in law and ADA addendum</w:t>
            </w:r>
            <w:r w:rsidR="007706A8">
              <w:t>s,</w:t>
            </w:r>
            <w:r w:rsidR="00C202CB">
              <w:t xml:space="preserve"> compliance and best practices of </w:t>
            </w:r>
            <w:r w:rsidR="00387598">
              <w:t>institutions</w:t>
            </w:r>
            <w:r w:rsidR="00C202CB">
              <w:t xml:space="preserve"> of higher learning</w:t>
            </w:r>
            <w:r w:rsidR="002061C1">
              <w:t>.</w:t>
            </w:r>
          </w:p>
          <w:p w:rsidR="007706A8" w:rsidRPr="007706A8" w:rsidRDefault="007706A8" w:rsidP="007706A8">
            <w:pPr>
              <w:rPr>
                <w:u w:val="single"/>
              </w:rPr>
            </w:pPr>
          </w:p>
          <w:p w:rsidR="009722E9" w:rsidRPr="009B7BD5" w:rsidRDefault="009722E9" w:rsidP="00A80AB4">
            <w:pPr>
              <w:pStyle w:val="ListParagraph"/>
              <w:numPr>
                <w:ilvl w:val="0"/>
                <w:numId w:val="25"/>
              </w:numPr>
            </w:pPr>
            <w:r>
              <w:t>The Students Needs department plans to hire additional degreed tutors and will require all Student</w:t>
            </w:r>
            <w:r w:rsidR="00C83BB9">
              <w:t xml:space="preserve"> Needs</w:t>
            </w:r>
            <w:r>
              <w:t xml:space="preserve"> tutors to attend college-wide training and participate in specialized online training.</w:t>
            </w:r>
          </w:p>
          <w:p w:rsidR="009722E9" w:rsidRDefault="009722E9" w:rsidP="00EC4BA4">
            <w:pPr>
              <w:pStyle w:val="ListParagraph"/>
              <w:ind w:left="360" w:firstLine="360"/>
              <w:rPr>
                <w:u w:val="single"/>
              </w:rPr>
            </w:pPr>
          </w:p>
          <w:p w:rsidR="00665B3E" w:rsidRPr="00AC6A2C" w:rsidRDefault="00665B3E" w:rsidP="00EC4BA4">
            <w:pPr>
              <w:pStyle w:val="ListParagraph"/>
              <w:ind w:left="360" w:firstLine="360"/>
            </w:pPr>
            <w:r>
              <w:rPr>
                <w:u w:val="single"/>
              </w:rPr>
              <w:t xml:space="preserve">     </w:t>
            </w:r>
            <w:r w:rsidR="007706A8">
              <w:rPr>
                <w:u w:val="single"/>
              </w:rPr>
              <w:t>X</w:t>
            </w:r>
            <w:r>
              <w:rPr>
                <w:u w:val="single"/>
              </w:rPr>
              <w:t xml:space="preserve">     </w:t>
            </w:r>
            <w:r>
              <w:t xml:space="preserve">  </w:t>
            </w:r>
            <w:r w:rsidRPr="00AC6A2C">
              <w:t xml:space="preserve">Activities </w:t>
            </w:r>
            <w:r w:rsidR="00886D74">
              <w:t xml:space="preserve">will be </w:t>
            </w:r>
            <w:r w:rsidRPr="00AC6A2C">
              <w:t>included in the operational plan</w:t>
            </w:r>
            <w:r w:rsidR="00886D74">
              <w:t>.</w:t>
            </w:r>
          </w:p>
          <w:p w:rsidR="00665B3E" w:rsidRDefault="00665B3E" w:rsidP="00EC4BA4">
            <w:pPr>
              <w:pStyle w:val="ListParagraph"/>
            </w:pPr>
            <w:r>
              <w:rPr>
                <w:u w:val="single"/>
              </w:rPr>
              <w:t xml:space="preserve">          </w:t>
            </w:r>
            <w:r>
              <w:t xml:space="preserve">  </w:t>
            </w:r>
            <w:r w:rsidR="00886D74">
              <w:t>A</w:t>
            </w:r>
            <w:r w:rsidRPr="00AC6A2C">
              <w:t xml:space="preserve">ctivities </w:t>
            </w:r>
            <w:r w:rsidR="00886D74">
              <w:t xml:space="preserve">will not be </w:t>
            </w:r>
            <w:r w:rsidRPr="00AC6A2C">
              <w:t>included in the operational plan</w:t>
            </w:r>
            <w:r w:rsidR="00886D74">
              <w:t>.</w:t>
            </w:r>
          </w:p>
          <w:p w:rsidR="00665B3E" w:rsidRDefault="00665B3E" w:rsidP="007456A7">
            <w:pPr>
              <w:pStyle w:val="ListParagraph"/>
            </w:pPr>
            <w:r>
              <w:rPr>
                <w:u w:val="single"/>
              </w:rPr>
              <w:t xml:space="preserve">          </w:t>
            </w:r>
            <w:r>
              <w:t xml:space="preserve">  A </w:t>
            </w:r>
            <w:r w:rsidRPr="00AD5284">
              <w:rPr>
                <w:i/>
              </w:rPr>
              <w:t>Personnel Change Request Form</w:t>
            </w:r>
            <w:r>
              <w:t xml:space="preserve"> is attached</w:t>
            </w:r>
            <w:r w:rsidR="00886D74">
              <w:t>.</w:t>
            </w:r>
          </w:p>
        </w:tc>
      </w:tr>
    </w:tbl>
    <w:p w:rsidR="00467B81" w:rsidRDefault="00467B81" w:rsidP="00665B3E">
      <w:pPr>
        <w:rPr>
          <w:sz w:val="22"/>
          <w:szCs w:val="22"/>
        </w:rPr>
      </w:pPr>
    </w:p>
    <w:tbl>
      <w:tblPr>
        <w:tblStyle w:val="TableGrid"/>
        <w:tblW w:w="0" w:type="auto"/>
        <w:tblInd w:w="108" w:type="dxa"/>
        <w:tblLook w:val="04A0" w:firstRow="1" w:lastRow="0" w:firstColumn="1" w:lastColumn="0" w:noHBand="0" w:noVBand="1"/>
      </w:tblPr>
      <w:tblGrid>
        <w:gridCol w:w="9360"/>
      </w:tblGrid>
      <w:tr w:rsidR="00792856">
        <w:trPr>
          <w:trHeight w:val="432"/>
        </w:trPr>
        <w:tc>
          <w:tcPr>
            <w:tcW w:w="9360" w:type="dxa"/>
            <w:shd w:val="clear" w:color="auto" w:fill="B8CCE4" w:themeFill="accent1" w:themeFillTint="66"/>
            <w:vAlign w:val="center"/>
          </w:tcPr>
          <w:p w:rsidR="00792856" w:rsidRPr="00792856" w:rsidRDefault="00792856" w:rsidP="00792856">
            <w:pPr>
              <w:rPr>
                <w:b/>
              </w:rPr>
            </w:pPr>
            <w:r>
              <w:rPr>
                <w:b/>
                <w:u w:val="single"/>
              </w:rPr>
              <w:t>SECTION C</w:t>
            </w:r>
            <w:r>
              <w:rPr>
                <w:b/>
              </w:rPr>
              <w:t>:  FACILITIES</w:t>
            </w:r>
          </w:p>
        </w:tc>
      </w:tr>
    </w:tbl>
    <w:p w:rsidR="00296630" w:rsidRPr="00665B3E" w:rsidRDefault="00296630" w:rsidP="00296630"/>
    <w:p w:rsidR="00D37638" w:rsidRPr="00665B3E" w:rsidRDefault="00D37638" w:rsidP="000E6D59">
      <w:pPr>
        <w:pStyle w:val="ListParagraph"/>
        <w:numPr>
          <w:ilvl w:val="0"/>
          <w:numId w:val="1"/>
        </w:numPr>
      </w:pPr>
      <w:r w:rsidRPr="00665B3E">
        <w:t>Identify facility deficiencies that negatively impact th</w:t>
      </w:r>
      <w:r w:rsidR="00863D42">
        <w:t>is</w:t>
      </w:r>
      <w:r w:rsidRPr="00665B3E">
        <w:t xml:space="preserve"> Unit, </w:t>
      </w:r>
      <w:r w:rsidRPr="00665B3E">
        <w:rPr>
          <w:b/>
          <w:i/>
        </w:rPr>
        <w:t xml:space="preserve">OR </w:t>
      </w:r>
      <w:r w:rsidRPr="00665B3E">
        <w:t xml:space="preserve">indicate “None.” </w:t>
      </w:r>
    </w:p>
    <w:tbl>
      <w:tblPr>
        <w:tblStyle w:val="TableGrid"/>
        <w:tblW w:w="0" w:type="auto"/>
        <w:tblInd w:w="108" w:type="dxa"/>
        <w:tblLook w:val="04A0" w:firstRow="1" w:lastRow="0" w:firstColumn="1" w:lastColumn="0" w:noHBand="0" w:noVBand="1"/>
      </w:tblPr>
      <w:tblGrid>
        <w:gridCol w:w="9468"/>
      </w:tblGrid>
      <w:tr w:rsidR="00665B3E">
        <w:trPr>
          <w:trHeight w:val="288"/>
        </w:trPr>
        <w:tc>
          <w:tcPr>
            <w:tcW w:w="9360" w:type="dxa"/>
          </w:tcPr>
          <w:p w:rsidR="00665B3E" w:rsidRDefault="00665B3E" w:rsidP="00665B3E"/>
          <w:tbl>
            <w:tblPr>
              <w:tblStyle w:val="TableGrid"/>
              <w:tblW w:w="9229" w:type="dxa"/>
              <w:tblInd w:w="108" w:type="dxa"/>
              <w:tblLook w:val="04A0" w:firstRow="1" w:lastRow="0" w:firstColumn="1" w:lastColumn="0" w:noHBand="0" w:noVBand="1"/>
            </w:tblPr>
            <w:tblGrid>
              <w:gridCol w:w="9134"/>
            </w:tblGrid>
            <w:tr w:rsidR="0086651B">
              <w:trPr>
                <w:trHeight w:val="288"/>
              </w:trPr>
              <w:tc>
                <w:tcPr>
                  <w:tcW w:w="9229" w:type="dxa"/>
                </w:tcPr>
                <w:tbl>
                  <w:tblPr>
                    <w:tblStyle w:val="TableGrid"/>
                    <w:tblW w:w="8975" w:type="dxa"/>
                    <w:tblInd w:w="108" w:type="dxa"/>
                    <w:tblLook w:val="04A0" w:firstRow="1" w:lastRow="0" w:firstColumn="1" w:lastColumn="0" w:noHBand="0" w:noVBand="1"/>
                  </w:tblPr>
                  <w:tblGrid>
                    <w:gridCol w:w="8975"/>
                  </w:tblGrid>
                  <w:tr w:rsidR="0086651B" w:rsidRPr="00631323" w:rsidTr="007C0195">
                    <w:trPr>
                      <w:trHeight w:val="98"/>
                    </w:trPr>
                    <w:tc>
                      <w:tcPr>
                        <w:tcW w:w="8975" w:type="dxa"/>
                      </w:tcPr>
                      <w:p w:rsidR="0086651B" w:rsidRPr="00631323" w:rsidRDefault="0086651B" w:rsidP="00805679"/>
                    </w:tc>
                  </w:tr>
                </w:tbl>
                <w:p w:rsidR="00B20A15" w:rsidRPr="00B20A15" w:rsidRDefault="00946C24" w:rsidP="00B174D8">
                  <w:pPr>
                    <w:rPr>
                      <w:b/>
                      <w:i/>
                    </w:rPr>
                  </w:pPr>
                  <w:r>
                    <w:t xml:space="preserve">A disability access walk through was conducted in 2008 and again in 2010.  The following issues were noted and corrected. </w:t>
                  </w:r>
                </w:p>
                <w:p w:rsidR="00B20A15" w:rsidRPr="00B20A15" w:rsidRDefault="0086651B" w:rsidP="00B20A15">
                  <w:pPr>
                    <w:pStyle w:val="ListParagraph"/>
                    <w:numPr>
                      <w:ilvl w:val="0"/>
                      <w:numId w:val="40"/>
                    </w:numPr>
                    <w:rPr>
                      <w:b/>
                      <w:i/>
                    </w:rPr>
                  </w:pPr>
                  <w:r w:rsidRPr="00B174D8">
                    <w:rPr>
                      <w:b/>
                      <w:i/>
                    </w:rPr>
                    <w:t xml:space="preserve"> </w:t>
                  </w:r>
                  <w:r w:rsidR="00B637B8" w:rsidRPr="00B174D8">
                    <w:rPr>
                      <w:b/>
                      <w:i/>
                    </w:rPr>
                    <w:t>SNO – S</w:t>
                  </w:r>
                  <w:r w:rsidRPr="00B174D8">
                    <w:rPr>
                      <w:b/>
                      <w:i/>
                    </w:rPr>
                    <w:t xml:space="preserve">tudent </w:t>
                  </w:r>
                  <w:r w:rsidR="00B637B8" w:rsidRPr="00B174D8">
                    <w:rPr>
                      <w:b/>
                      <w:i/>
                    </w:rPr>
                    <w:t>Needs O</w:t>
                  </w:r>
                  <w:r w:rsidRPr="00B174D8">
                    <w:rPr>
                      <w:b/>
                      <w:i/>
                    </w:rPr>
                    <w:t>ffic</w:t>
                  </w:r>
                  <w:r w:rsidR="001D0481" w:rsidRPr="00B174D8">
                    <w:rPr>
                      <w:b/>
                      <w:i/>
                    </w:rPr>
                    <w:t>e</w:t>
                  </w:r>
                </w:p>
                <w:p w:rsidR="007165C2" w:rsidRPr="00B20A15" w:rsidRDefault="0086651B" w:rsidP="00B20A15">
                  <w:pPr>
                    <w:pStyle w:val="ListParagraph"/>
                    <w:numPr>
                      <w:ilvl w:val="0"/>
                      <w:numId w:val="40"/>
                    </w:numPr>
                    <w:rPr>
                      <w:b/>
                      <w:i/>
                    </w:rPr>
                  </w:pPr>
                  <w:r w:rsidRPr="007C41FF">
                    <w:lastRenderedPageBreak/>
                    <w:t xml:space="preserve"> (2008) – SNO is very inaccessible to individuals who use a wheelchair due to its location.</w:t>
                  </w:r>
                  <w:r w:rsidR="00867BF0">
                    <w:t xml:space="preserve"> </w:t>
                  </w:r>
                  <w:r w:rsidR="00867BF0" w:rsidRPr="00631323">
                    <w:t>(2010) – SNO is now located behind the financial aid office and has a direct access to the main office.  This office is very accessible to students including those wheelchair bound.</w:t>
                  </w:r>
                </w:p>
                <w:p w:rsidR="007165C2" w:rsidRPr="007165C2" w:rsidRDefault="007165C2" w:rsidP="00B86486">
                  <w:pPr>
                    <w:pStyle w:val="ListParagraph"/>
                    <w:rPr>
                      <w:b/>
                      <w:i/>
                    </w:rPr>
                  </w:pPr>
                </w:p>
                <w:p w:rsidR="007165C2" w:rsidRPr="007165C2" w:rsidRDefault="0086651B" w:rsidP="007165C2">
                  <w:pPr>
                    <w:pStyle w:val="ListParagraph"/>
                    <w:numPr>
                      <w:ilvl w:val="0"/>
                      <w:numId w:val="40"/>
                    </w:numPr>
                    <w:rPr>
                      <w:b/>
                      <w:i/>
                    </w:rPr>
                  </w:pPr>
                  <w:r w:rsidRPr="007C41FF">
                    <w:t xml:space="preserve"> (2008) - No signage indicating the location of the SNO is present.</w:t>
                  </w:r>
                  <w:r w:rsidR="00C9672D">
                    <w:t xml:space="preserve"> </w:t>
                  </w:r>
                  <w:r w:rsidR="00C9672D" w:rsidRPr="00631323">
                    <w:t xml:space="preserve">(2010) – The </w:t>
                  </w:r>
                  <w:r w:rsidR="00C9672D">
                    <w:t>Student Needs O</w:t>
                  </w:r>
                  <w:r w:rsidR="00C9672D" w:rsidRPr="00631323">
                    <w:t>ffice is now marked with visible signage.</w:t>
                  </w:r>
                </w:p>
                <w:p w:rsidR="007165C2" w:rsidRDefault="007165C2" w:rsidP="007165C2">
                  <w:pPr>
                    <w:ind w:left="360"/>
                    <w:contextualSpacing/>
                  </w:pPr>
                </w:p>
                <w:p w:rsidR="007165C2" w:rsidRDefault="0086651B" w:rsidP="007165C2">
                  <w:pPr>
                    <w:numPr>
                      <w:ilvl w:val="0"/>
                      <w:numId w:val="14"/>
                    </w:numPr>
                    <w:contextualSpacing/>
                  </w:pPr>
                  <w:r w:rsidRPr="007C41FF">
                    <w:t xml:space="preserve"> (2008) – The back hallway leading to the SNO is cluttered making it difficult for individuals in wheelchairs to navigate to the SNO.</w:t>
                  </w:r>
                  <w:r w:rsidR="00C9672D">
                    <w:t xml:space="preserve"> </w:t>
                  </w:r>
                  <w:r w:rsidR="00C9672D" w:rsidRPr="00631323">
                    <w:t>(2010) – The</w:t>
                  </w:r>
                  <w:r w:rsidR="00C9672D">
                    <w:t xml:space="preserve"> Student Needs O</w:t>
                  </w:r>
                  <w:r w:rsidR="00C9672D" w:rsidRPr="00631323">
                    <w:t>ffice was moved to a more accessible location.</w:t>
                  </w:r>
                </w:p>
                <w:p w:rsidR="007165C2" w:rsidRDefault="007165C2" w:rsidP="007165C2">
                  <w:pPr>
                    <w:ind w:left="360"/>
                    <w:contextualSpacing/>
                  </w:pPr>
                </w:p>
                <w:p w:rsidR="007165C2" w:rsidRDefault="0086651B" w:rsidP="007165C2">
                  <w:pPr>
                    <w:numPr>
                      <w:ilvl w:val="0"/>
                      <w:numId w:val="14"/>
                    </w:numPr>
                    <w:contextualSpacing/>
                  </w:pPr>
                  <w:r w:rsidRPr="007C41FF">
                    <w:t xml:space="preserve"> (2008) – The counseling conference room</w:t>
                  </w:r>
                  <w:r w:rsidR="00E8248B">
                    <w:t>,</w:t>
                  </w:r>
                  <w:r w:rsidRPr="007C41FF">
                    <w:t xml:space="preserve"> where much of the testing for special needs is done</w:t>
                  </w:r>
                  <w:r w:rsidR="00E8248B">
                    <w:t>,</w:t>
                  </w:r>
                  <w:r w:rsidRPr="007C41FF">
                    <w:t xml:space="preserve"> does not have a table or testing are</w:t>
                  </w:r>
                  <w:r w:rsidR="00E8248B">
                    <w:t>a that is wheelchair accessible,</w:t>
                  </w:r>
                  <w:r w:rsidRPr="007C41FF">
                    <w:t xml:space="preserve"> plus</w:t>
                  </w:r>
                  <w:r w:rsidR="00E8248B">
                    <w:t>,</w:t>
                  </w:r>
                  <w:r w:rsidRPr="007C41FF">
                    <w:t xml:space="preserve"> it is difficult for an individual using a wheelchair to get back into that room.</w:t>
                  </w:r>
                  <w:r w:rsidR="00D00DCD">
                    <w:t xml:space="preserve">  </w:t>
                  </w:r>
                  <w:r w:rsidR="00D00DCD" w:rsidRPr="00631323">
                    <w:t xml:space="preserve">(2010) – Both the testing center and a testing room on the second floor are identified areas for </w:t>
                  </w:r>
                  <w:r w:rsidR="00D00DCD">
                    <w:t xml:space="preserve">Student </w:t>
                  </w:r>
                  <w:r w:rsidR="00D00DCD" w:rsidRPr="00631323">
                    <w:t>N</w:t>
                  </w:r>
                  <w:r w:rsidR="00D00DCD">
                    <w:t>eeds</w:t>
                  </w:r>
                  <w:r w:rsidR="00D00DCD" w:rsidRPr="00631323">
                    <w:t xml:space="preserve"> students to test.  This eliminates the need to use the counseling office conference room for testing.</w:t>
                  </w:r>
                </w:p>
                <w:p w:rsidR="007165C2" w:rsidRDefault="007165C2" w:rsidP="007165C2">
                  <w:pPr>
                    <w:pStyle w:val="ListParagraph"/>
                  </w:pPr>
                </w:p>
                <w:p w:rsidR="007165C2" w:rsidRDefault="0086651B" w:rsidP="007165C2">
                  <w:pPr>
                    <w:numPr>
                      <w:ilvl w:val="0"/>
                      <w:numId w:val="14"/>
                    </w:numPr>
                    <w:contextualSpacing/>
                  </w:pPr>
                  <w:r w:rsidRPr="007C41FF">
                    <w:t>(2008) – In the counseling office waiting area there is no place for an individual using a wheelchair to sit without being in the way of others.</w:t>
                  </w:r>
                  <w:r w:rsidR="00902EEA">
                    <w:t xml:space="preserve"> </w:t>
                  </w:r>
                  <w:r w:rsidR="00902EEA" w:rsidRPr="00631323">
                    <w:t xml:space="preserve">(2010) – </w:t>
                  </w:r>
                  <w:r w:rsidR="00902EEA">
                    <w:t>In the Counseling Office, t</w:t>
                  </w:r>
                  <w:r w:rsidR="00902EEA" w:rsidRPr="00631323">
                    <w:t>wo chairs were removed to make roo</w:t>
                  </w:r>
                  <w:r w:rsidR="00902EEA">
                    <w:t>m for a student in a wheelchair in the counseling office.</w:t>
                  </w:r>
                </w:p>
                <w:p w:rsidR="007165C2" w:rsidRDefault="007165C2" w:rsidP="007165C2">
                  <w:pPr>
                    <w:pStyle w:val="ListParagraph"/>
                  </w:pPr>
                </w:p>
                <w:p w:rsidR="007165C2" w:rsidRDefault="0086651B" w:rsidP="007165C2">
                  <w:pPr>
                    <w:numPr>
                      <w:ilvl w:val="0"/>
                      <w:numId w:val="14"/>
                    </w:numPr>
                    <w:contextualSpacing/>
                  </w:pPr>
                  <w:r w:rsidRPr="007C41FF">
                    <w:t xml:space="preserve">(2008) – Material on the bulletin board is posted too high to read for someone in a wheelchair.  </w:t>
                  </w:r>
                  <w:r w:rsidR="00902EEA" w:rsidRPr="00631323">
                    <w:t>(2010) –</w:t>
                  </w:r>
                  <w:r w:rsidR="00902EEA">
                    <w:t xml:space="preserve"> In the Counseling Office, m</w:t>
                  </w:r>
                  <w:r w:rsidR="00902EEA" w:rsidRPr="00631323">
                    <w:t>aterials have been duplicated and placed on a lower level table for access.</w:t>
                  </w:r>
                </w:p>
                <w:p w:rsidR="007165C2" w:rsidRDefault="007165C2" w:rsidP="007165C2">
                  <w:pPr>
                    <w:pStyle w:val="ListParagraph"/>
                  </w:pPr>
                </w:p>
                <w:p w:rsidR="007165C2" w:rsidRDefault="0086651B" w:rsidP="007165C2">
                  <w:pPr>
                    <w:numPr>
                      <w:ilvl w:val="0"/>
                      <w:numId w:val="14"/>
                    </w:numPr>
                    <w:contextualSpacing/>
                  </w:pPr>
                  <w:r w:rsidRPr="007C41FF">
                    <w:t xml:space="preserve"> (2008) – The doors to the main offices (counseling, admissions, financial ai</w:t>
                  </w:r>
                  <w:r w:rsidR="00975A5E">
                    <w:t>d, etc.) are very heavy and too</w:t>
                  </w:r>
                  <w:r w:rsidRPr="007C41FF">
                    <w:t xml:space="preserve"> difficult to be opened by someone in a wheelchair.</w:t>
                  </w:r>
                  <w:r w:rsidR="00902EEA">
                    <w:t xml:space="preserve"> </w:t>
                  </w:r>
                  <w:r w:rsidR="00902EEA" w:rsidRPr="00631323">
                    <w:t xml:space="preserve">(2010) – During regular office hours the </w:t>
                  </w:r>
                  <w:r w:rsidR="00902EEA">
                    <w:t xml:space="preserve">Counseling Office </w:t>
                  </w:r>
                  <w:r w:rsidR="00902EEA" w:rsidRPr="00631323">
                    <w:t>doors are propped open for easier access</w:t>
                  </w:r>
                  <w:r w:rsidR="00902EEA">
                    <w:t xml:space="preserve"> and signs are posted stating for assistance please knock on office doors.  </w:t>
                  </w:r>
                </w:p>
                <w:p w:rsidR="007165C2" w:rsidRDefault="007165C2" w:rsidP="007165C2">
                  <w:pPr>
                    <w:ind w:left="360"/>
                    <w:contextualSpacing/>
                  </w:pPr>
                </w:p>
                <w:p w:rsidR="007165C2" w:rsidRDefault="0086651B" w:rsidP="007165C2">
                  <w:pPr>
                    <w:numPr>
                      <w:ilvl w:val="0"/>
                      <w:numId w:val="14"/>
                    </w:numPr>
                    <w:contextualSpacing/>
                  </w:pPr>
                  <w:r w:rsidRPr="007C41FF">
                    <w:t xml:space="preserve"> (2008) – In the admissions office, the counter holding student forms is too high for students in a wheelchair to access the forms.</w:t>
                  </w:r>
                  <w:r w:rsidR="0090528F">
                    <w:t xml:space="preserve"> </w:t>
                  </w:r>
                  <w:r w:rsidR="0090528F" w:rsidRPr="00631323">
                    <w:t>(2010) – Forms are now located on a lower t</w:t>
                  </w:r>
                  <w:r w:rsidR="0090528F">
                    <w:t>able area in the Counseling Office.</w:t>
                  </w:r>
                </w:p>
                <w:p w:rsidR="007165C2" w:rsidRDefault="007165C2" w:rsidP="00E047F4">
                  <w:pPr>
                    <w:ind w:left="360"/>
                  </w:pPr>
                </w:p>
                <w:p w:rsidR="007165C2" w:rsidRDefault="0086651B" w:rsidP="007165C2">
                  <w:pPr>
                    <w:numPr>
                      <w:ilvl w:val="0"/>
                      <w:numId w:val="14"/>
                    </w:numPr>
                    <w:spacing w:before="240"/>
                    <w:contextualSpacing/>
                  </w:pPr>
                  <w:r w:rsidRPr="007C41FF">
                    <w:t xml:space="preserve"> (2008) – Bookstore – Several displays were blocking the aisle making it nearly impossible for a student in a wheelchair to navigate the aisles.</w:t>
                  </w:r>
                  <w:r w:rsidR="0090528F">
                    <w:t xml:space="preserve">  (2010) – The Student Needs</w:t>
                  </w:r>
                  <w:r w:rsidR="0090528F" w:rsidRPr="00631323">
                    <w:t xml:space="preserve"> Coordinator is working with the Bookstore Manager to address this.</w:t>
                  </w:r>
                  <w:r w:rsidR="0090528F">
                    <w:t xml:space="preserve"> Because of the limited space and contractual agreements with outside contractors altering placement of clothing and materials is limited.  To this end the book store staff offers enhanced personalized service for all students.  If a student with physical mobility issues wishes to peruse clothing items, staff members will gladly move items to accommodate their needs.  </w:t>
                  </w:r>
                </w:p>
                <w:p w:rsidR="007165C2" w:rsidRDefault="007165C2" w:rsidP="00E047F4">
                  <w:pPr>
                    <w:spacing w:before="240"/>
                    <w:contextualSpacing/>
                  </w:pPr>
                </w:p>
                <w:p w:rsidR="007165C2" w:rsidRDefault="0086651B" w:rsidP="007165C2">
                  <w:pPr>
                    <w:numPr>
                      <w:ilvl w:val="0"/>
                      <w:numId w:val="14"/>
                    </w:numPr>
                    <w:contextualSpacing/>
                  </w:pPr>
                  <w:r w:rsidRPr="007C41FF">
                    <w:t>(2008) – Financial Aid – The waiting area does not provide an area for a student in a wheelchair.</w:t>
                  </w:r>
                  <w:r w:rsidR="00A6231F">
                    <w:t xml:space="preserve"> (2010) – The Financial Assistance O</w:t>
                  </w:r>
                  <w:r w:rsidR="00A6231F" w:rsidRPr="00631323">
                    <w:t>ffice has been remodeled and there is adequate space now.</w:t>
                  </w:r>
                </w:p>
                <w:p w:rsidR="007165C2" w:rsidRDefault="007165C2" w:rsidP="007165C2">
                  <w:pPr>
                    <w:pStyle w:val="ListParagraph"/>
                  </w:pPr>
                </w:p>
                <w:p w:rsidR="005B320B" w:rsidRDefault="0086651B" w:rsidP="007165C2">
                  <w:pPr>
                    <w:numPr>
                      <w:ilvl w:val="0"/>
                      <w:numId w:val="14"/>
                    </w:numPr>
                    <w:contextualSpacing/>
                  </w:pPr>
                  <w:r w:rsidRPr="007C41FF">
                    <w:t xml:space="preserve"> (2008) – Financial Aid – Main desk for receiving students is too high for a student in a wheelchair.</w:t>
                  </w:r>
                  <w:r w:rsidR="00A6231F">
                    <w:t xml:space="preserve">  </w:t>
                  </w:r>
                  <w:r w:rsidR="00A6231F" w:rsidRPr="00631323">
                    <w:t xml:space="preserve">(2010) – The </w:t>
                  </w:r>
                  <w:r w:rsidR="00A6231F">
                    <w:t>Financial Assistance O</w:t>
                  </w:r>
                  <w:r w:rsidR="00A6231F" w:rsidRPr="00631323">
                    <w:t>ffice has been remodeled and the receiving desk is much lower.</w:t>
                  </w:r>
                </w:p>
                <w:p w:rsidR="005B320B" w:rsidRDefault="005B320B" w:rsidP="005B320B"/>
                <w:p w:rsidR="005B320B" w:rsidRDefault="0086651B" w:rsidP="00B20A15">
                  <w:pPr>
                    <w:pStyle w:val="ListParagraph"/>
                    <w:numPr>
                      <w:ilvl w:val="0"/>
                      <w:numId w:val="14"/>
                    </w:numPr>
                  </w:pPr>
                  <w:r w:rsidRPr="007C41FF">
                    <w:t>2008) – Information Center – Counter is too high for students in a wheelchair to be seen.</w:t>
                  </w:r>
                  <w:r w:rsidR="00A6231F">
                    <w:t xml:space="preserve"> </w:t>
                  </w:r>
                  <w:r w:rsidR="00A6231F" w:rsidRPr="00631323">
                    <w:t xml:space="preserve">(2010) – The </w:t>
                  </w:r>
                  <w:r w:rsidR="00A6231F">
                    <w:t>Information Center</w:t>
                  </w:r>
                  <w:r w:rsidR="00A6231F" w:rsidRPr="00631323">
                    <w:t xml:space="preserve"> staff person believes someone in a wheelchair can be sufficiently seen so that the student’s needs can be recognized and met.</w:t>
                  </w:r>
                </w:p>
                <w:p w:rsidR="005B320B" w:rsidRDefault="005B320B" w:rsidP="005B320B">
                  <w:pPr>
                    <w:ind w:left="360"/>
                  </w:pPr>
                </w:p>
                <w:p w:rsidR="0086651B" w:rsidRPr="007C41FF" w:rsidRDefault="0086651B" w:rsidP="00B20A15">
                  <w:pPr>
                    <w:pStyle w:val="ListParagraph"/>
                    <w:numPr>
                      <w:ilvl w:val="0"/>
                      <w:numId w:val="14"/>
                    </w:numPr>
                  </w:pPr>
                  <w:r w:rsidRPr="007C41FF">
                    <w:t>(2010) – Rarely are bathroom doors propped open causing concern for those in wheelchairs as the doors are quite heavy.</w:t>
                  </w:r>
                  <w:r w:rsidR="00692391">
                    <w:t xml:space="preserve"> </w:t>
                  </w:r>
                  <w:r w:rsidR="00692391" w:rsidRPr="00631323">
                    <w:t>(2010) – Each floor had easy access to both the men and women’s bathrooms except the third floor.  Both women’s bathrooms had doors that were closed.</w:t>
                  </w:r>
                  <w:r w:rsidR="00692391">
                    <w:t xml:space="preserve"> A request was sent to appropriate staff requesting that one restroom door be propped open or removed on the third floor. </w:t>
                  </w:r>
                </w:p>
                <w:p w:rsidR="0086651B" w:rsidRDefault="0086651B" w:rsidP="00805679"/>
              </w:tc>
            </w:tr>
            <w:tr w:rsidR="00867BF0">
              <w:trPr>
                <w:trHeight w:val="288"/>
              </w:trPr>
              <w:tc>
                <w:tcPr>
                  <w:tcW w:w="9229" w:type="dxa"/>
                </w:tcPr>
                <w:p w:rsidR="00867BF0" w:rsidRPr="00631323" w:rsidRDefault="00867BF0" w:rsidP="00805679"/>
              </w:tc>
            </w:tr>
          </w:tbl>
          <w:p w:rsidR="0086651B" w:rsidRPr="00665B3E" w:rsidRDefault="0086651B" w:rsidP="0086651B"/>
          <w:p w:rsidR="0086651B" w:rsidRPr="00665B3E" w:rsidRDefault="0086651B" w:rsidP="0086651B">
            <w:pPr>
              <w:pStyle w:val="ListParagraph"/>
              <w:numPr>
                <w:ilvl w:val="0"/>
                <w:numId w:val="1"/>
              </w:numPr>
            </w:pPr>
            <w:r w:rsidRPr="00665B3E">
              <w:t xml:space="preserve">Identify anticipated facility improvements and/or additional facilities that will be required during the next five years on-campus, </w:t>
            </w:r>
            <w:r w:rsidRPr="00665B3E">
              <w:rPr>
                <w:b/>
                <w:i/>
              </w:rPr>
              <w:t>OR</w:t>
            </w:r>
            <w:r w:rsidRPr="00665B3E">
              <w:t xml:space="preserve"> indicate “None.” </w:t>
            </w:r>
          </w:p>
          <w:tbl>
            <w:tblPr>
              <w:tblStyle w:val="TableGrid"/>
              <w:tblW w:w="0" w:type="auto"/>
              <w:tblInd w:w="108" w:type="dxa"/>
              <w:tblLook w:val="04A0" w:firstRow="1" w:lastRow="0" w:firstColumn="1" w:lastColumn="0" w:noHBand="0" w:noVBand="1"/>
            </w:tblPr>
            <w:tblGrid>
              <w:gridCol w:w="9134"/>
            </w:tblGrid>
            <w:tr w:rsidR="0086651B" w:rsidTr="000D6C2B">
              <w:trPr>
                <w:trHeight w:val="170"/>
              </w:trPr>
              <w:tc>
                <w:tcPr>
                  <w:tcW w:w="9360" w:type="dxa"/>
                </w:tcPr>
                <w:p w:rsidR="007456A7" w:rsidRPr="00B20A15" w:rsidRDefault="00305A65" w:rsidP="00B174D8">
                  <w:pPr>
                    <w:pStyle w:val="ListParagraph"/>
                    <w:numPr>
                      <w:ilvl w:val="0"/>
                      <w:numId w:val="42"/>
                    </w:numPr>
                  </w:pPr>
                  <w:r w:rsidRPr="00B20A15">
                    <w:t>At this time there are no known</w:t>
                  </w:r>
                  <w:r w:rsidR="00BB4361" w:rsidRPr="00B20A15">
                    <w:t xml:space="preserve"> building</w:t>
                  </w:r>
                  <w:r w:rsidRPr="00B20A15">
                    <w:t xml:space="preserve"> facility improvements that will be required during the next five years. The Student Needs Coordinator will stay apprised of changing ADA requirements and address </w:t>
                  </w:r>
                  <w:r w:rsidR="00B20A15">
                    <w:t xml:space="preserve">changes </w:t>
                  </w:r>
                  <w:r w:rsidRPr="00B20A15">
                    <w:t xml:space="preserve">as they develop. </w:t>
                  </w:r>
                </w:p>
                <w:p w:rsidR="0086651B" w:rsidRPr="007C41FF" w:rsidRDefault="0086651B" w:rsidP="00805679">
                  <w:pPr>
                    <w:rPr>
                      <w:b/>
                    </w:rPr>
                  </w:pPr>
                  <w:r w:rsidRPr="007C41FF">
                    <w:rPr>
                      <w:b/>
                    </w:rPr>
                    <w:t>Equipment Requests for the next five years</w:t>
                  </w:r>
                </w:p>
                <w:p w:rsidR="0086651B" w:rsidRPr="007C41FF" w:rsidRDefault="0086651B" w:rsidP="00805679">
                  <w:pPr>
                    <w:rPr>
                      <w:b/>
                    </w:rPr>
                  </w:pPr>
                </w:p>
                <w:p w:rsidR="0086651B" w:rsidRPr="007C41FF" w:rsidRDefault="0086651B" w:rsidP="00805679">
                  <w:r w:rsidRPr="007C41FF">
                    <w:t>The purpose of this request is to ensure future growth and viability to the Student Needs Office through implementation of long term visionary needs.  The recommendations are made based on cost effectiveness, present and future need</w:t>
                  </w:r>
                  <w:r w:rsidR="00C7423B">
                    <w:t>s</w:t>
                  </w:r>
                  <w:r w:rsidR="000F1734">
                    <w:t>,</w:t>
                  </w:r>
                  <w:r w:rsidRPr="007C41FF">
                    <w:t xml:space="preserve"> and technologic capability with current programs.  By increasing the technology process offered through the department we would bring the S</w:t>
                  </w:r>
                  <w:r w:rsidR="00B637B8">
                    <w:t xml:space="preserve">auk </w:t>
                  </w:r>
                  <w:r w:rsidRPr="007C41FF">
                    <w:t>V</w:t>
                  </w:r>
                  <w:r w:rsidR="00B637B8">
                    <w:t xml:space="preserve">alley </w:t>
                  </w:r>
                  <w:r w:rsidRPr="007C41FF">
                    <w:t>C</w:t>
                  </w:r>
                  <w:r w:rsidR="00B637B8">
                    <w:t xml:space="preserve">ommunity </w:t>
                  </w:r>
                  <w:r w:rsidRPr="007C41FF">
                    <w:t>C</w:t>
                  </w:r>
                  <w:r w:rsidR="00B637B8">
                    <w:t>ollege</w:t>
                  </w:r>
                  <w:r w:rsidRPr="007C41FF">
                    <w:t xml:space="preserve"> Student Needs Office in line with best practice standards currently utilized in higher education.</w:t>
                  </w:r>
                </w:p>
                <w:p w:rsidR="0086651B" w:rsidRPr="007C41FF" w:rsidRDefault="0086651B" w:rsidP="00805679"/>
                <w:p w:rsidR="0086651B" w:rsidRPr="007C41FF" w:rsidRDefault="0086651B" w:rsidP="00805679">
                  <w:r w:rsidRPr="007C41FF">
                    <w:t>Essential to the success of these measures will be the continued professional development of both the Students Needs Coordinator and the Administrative Assistant.  Moving forward, student independence through adaptive technology education and training will replace one-to-one student dependence on individual service.</w:t>
                  </w:r>
                </w:p>
                <w:p w:rsidR="0086651B" w:rsidRPr="007C41FF" w:rsidRDefault="0086651B" w:rsidP="00805679"/>
                <w:p w:rsidR="0086651B" w:rsidRPr="007C41FF" w:rsidRDefault="0086651B" w:rsidP="00805679">
                  <w:pPr>
                    <w:rPr>
                      <w:b/>
                      <w:i/>
                    </w:rPr>
                  </w:pPr>
                  <w:r w:rsidRPr="007C41FF">
                    <w:rPr>
                      <w:b/>
                      <w:i/>
                    </w:rPr>
                    <w:t>Why invest in new technology for the Student Needs Office?</w:t>
                  </w:r>
                </w:p>
                <w:p w:rsidR="00ED2BEF" w:rsidRDefault="0086651B" w:rsidP="00A80AB4">
                  <w:pPr>
                    <w:numPr>
                      <w:ilvl w:val="0"/>
                      <w:numId w:val="15"/>
                    </w:numPr>
                  </w:pPr>
                  <w:r w:rsidRPr="007C41FF">
                    <w:t>More time and cost efficient than human read material</w:t>
                  </w:r>
                </w:p>
                <w:p w:rsidR="0086651B" w:rsidRPr="00ED2BEF" w:rsidRDefault="00ED2BEF" w:rsidP="00A80AB4">
                  <w:pPr>
                    <w:numPr>
                      <w:ilvl w:val="0"/>
                      <w:numId w:val="15"/>
                    </w:numPr>
                  </w:pPr>
                  <w:r w:rsidRPr="007C41FF">
                    <w:t>Ensure</w:t>
                  </w:r>
                  <w:r w:rsidR="0044138B">
                    <w:t>s</w:t>
                  </w:r>
                  <w:r w:rsidRPr="007C41FF">
                    <w:t xml:space="preserve"> standardized testing practices</w:t>
                  </w:r>
                </w:p>
                <w:p w:rsidR="00ED2BEF" w:rsidRPr="00ED2BEF" w:rsidRDefault="0086651B" w:rsidP="00A80AB4">
                  <w:pPr>
                    <w:numPr>
                      <w:ilvl w:val="0"/>
                      <w:numId w:val="15"/>
                    </w:numPr>
                  </w:pPr>
                  <w:r w:rsidRPr="007C41FF">
                    <w:t>Reduce</w:t>
                  </w:r>
                  <w:r w:rsidR="0044138B">
                    <w:t>s</w:t>
                  </w:r>
                  <w:r w:rsidRPr="007C41FF">
                    <w:t xml:space="preserve"> the number of employee hours spent reading tests</w:t>
                  </w:r>
                </w:p>
                <w:p w:rsidR="00ED2BEF" w:rsidRPr="007C41FF" w:rsidRDefault="00ED2BEF" w:rsidP="00A80AB4">
                  <w:pPr>
                    <w:numPr>
                      <w:ilvl w:val="0"/>
                      <w:numId w:val="15"/>
                    </w:numPr>
                  </w:pPr>
                  <w:r w:rsidRPr="007C41FF">
                    <w:t>Allow</w:t>
                  </w:r>
                  <w:r w:rsidR="0044138B">
                    <w:t>s</w:t>
                  </w:r>
                  <w:r w:rsidRPr="007C41FF">
                    <w:t xml:space="preserve"> students access of an open book and note exam</w:t>
                  </w:r>
                  <w:r>
                    <w:t xml:space="preserve"> when these same options are </w:t>
                  </w:r>
                  <w:r>
                    <w:lastRenderedPageBreak/>
                    <w:t>offered to other students</w:t>
                  </w:r>
                </w:p>
                <w:p w:rsidR="0086651B" w:rsidRPr="007C41FF" w:rsidRDefault="00ED2BEF" w:rsidP="00A80AB4">
                  <w:pPr>
                    <w:numPr>
                      <w:ilvl w:val="0"/>
                      <w:numId w:val="15"/>
                    </w:numPr>
                  </w:pPr>
                  <w:r>
                    <w:t>Promote</w:t>
                  </w:r>
                  <w:r w:rsidR="0044138B">
                    <w:t>s</w:t>
                  </w:r>
                  <w:r>
                    <w:t xml:space="preserve"> and offer</w:t>
                  </w:r>
                  <w:r w:rsidR="003671D8">
                    <w:t>s</w:t>
                  </w:r>
                  <w:r>
                    <w:t xml:space="preserve"> independence and self-reliance </w:t>
                  </w:r>
                </w:p>
                <w:p w:rsidR="00D37DD1" w:rsidRDefault="00ED2BEF" w:rsidP="00A80AB4">
                  <w:pPr>
                    <w:numPr>
                      <w:ilvl w:val="0"/>
                      <w:numId w:val="15"/>
                    </w:numPr>
                  </w:pPr>
                  <w:r>
                    <w:t xml:space="preserve">Encourages </w:t>
                  </w:r>
                  <w:r w:rsidR="0086651B" w:rsidRPr="007C41FF">
                    <w:t>students to accept responsibility of taking their own notes</w:t>
                  </w:r>
                </w:p>
                <w:p w:rsidR="0086651B" w:rsidRPr="00D37DD1" w:rsidRDefault="00D37DD1" w:rsidP="00A80AB4">
                  <w:pPr>
                    <w:numPr>
                      <w:ilvl w:val="0"/>
                      <w:numId w:val="15"/>
                    </w:numPr>
                  </w:pPr>
                  <w:r w:rsidRPr="007C41FF">
                    <w:t>Reduce</w:t>
                  </w:r>
                  <w:r w:rsidR="0044138B">
                    <w:t>s</w:t>
                  </w:r>
                  <w:r w:rsidRPr="007C41FF">
                    <w:t xml:space="preserve"> hours of paid note takers</w:t>
                  </w:r>
                </w:p>
                <w:p w:rsidR="0086651B" w:rsidRPr="007C41FF" w:rsidRDefault="0086651B" w:rsidP="00A80AB4">
                  <w:pPr>
                    <w:numPr>
                      <w:ilvl w:val="0"/>
                      <w:numId w:val="15"/>
                    </w:numPr>
                  </w:pPr>
                  <w:r w:rsidRPr="007C41FF">
                    <w:t>Follows best practices in use by other colleges and universities</w:t>
                  </w:r>
                </w:p>
                <w:p w:rsidR="0086651B" w:rsidRPr="007C41FF" w:rsidRDefault="0086651B" w:rsidP="00A80AB4">
                  <w:pPr>
                    <w:numPr>
                      <w:ilvl w:val="0"/>
                      <w:numId w:val="15"/>
                    </w:numPr>
                  </w:pPr>
                  <w:r w:rsidRPr="007C41FF">
                    <w:t>Increase</w:t>
                  </w:r>
                  <w:r w:rsidR="0044138B">
                    <w:t>s</w:t>
                  </w:r>
                  <w:r w:rsidRPr="007C41FF">
                    <w:t xml:space="preserve"> retention of students</w:t>
                  </w:r>
                </w:p>
                <w:p w:rsidR="000D6C2B" w:rsidRPr="007C41FF" w:rsidRDefault="000D6C2B" w:rsidP="00805679"/>
                <w:p w:rsidR="0086651B" w:rsidRPr="007C41FF" w:rsidRDefault="0086651B" w:rsidP="00805679">
                  <w:pPr>
                    <w:rPr>
                      <w:b/>
                      <w:i/>
                    </w:rPr>
                  </w:pPr>
                  <w:r w:rsidRPr="007C41FF">
                    <w:rPr>
                      <w:b/>
                      <w:i/>
                    </w:rPr>
                    <w:t>Marketing:</w:t>
                  </w:r>
                </w:p>
                <w:p w:rsidR="0086651B" w:rsidRPr="007C41FF" w:rsidRDefault="00503A78" w:rsidP="00A80AB4">
                  <w:pPr>
                    <w:numPr>
                      <w:ilvl w:val="0"/>
                      <w:numId w:val="16"/>
                    </w:numPr>
                  </w:pPr>
                  <w:r>
                    <w:t>Collaborate</w:t>
                  </w:r>
                  <w:r w:rsidR="0086651B" w:rsidRPr="007C41FF">
                    <w:t xml:space="preserve"> materials and student requests/needs with other departments</w:t>
                  </w:r>
                </w:p>
                <w:p w:rsidR="0086651B" w:rsidRPr="007C41FF" w:rsidRDefault="0086651B" w:rsidP="00A80AB4">
                  <w:pPr>
                    <w:numPr>
                      <w:ilvl w:val="0"/>
                      <w:numId w:val="16"/>
                    </w:numPr>
                  </w:pPr>
                  <w:r w:rsidRPr="007C41FF">
                    <w:t xml:space="preserve">Promote the </w:t>
                  </w:r>
                  <w:r w:rsidR="00503A78">
                    <w:t xml:space="preserve">assistive technology </w:t>
                  </w:r>
                  <w:r w:rsidRPr="007C41FF">
                    <w:t>services of</w:t>
                  </w:r>
                  <w:r w:rsidR="00503A78">
                    <w:t xml:space="preserve">fered to area high schools and non-traditional student recruiting events </w:t>
                  </w:r>
                </w:p>
                <w:p w:rsidR="0086651B" w:rsidRPr="007C41FF" w:rsidRDefault="0086651B" w:rsidP="00805679"/>
                <w:p w:rsidR="0086651B" w:rsidRPr="007C41FF" w:rsidRDefault="0086651B" w:rsidP="00805679">
                  <w:pPr>
                    <w:rPr>
                      <w:b/>
                      <w:i/>
                    </w:rPr>
                  </w:pPr>
                  <w:r w:rsidRPr="007C41FF">
                    <w:rPr>
                      <w:b/>
                      <w:i/>
                    </w:rPr>
                    <w:t>Financial return:</w:t>
                  </w:r>
                </w:p>
                <w:p w:rsidR="0086651B" w:rsidRPr="007C41FF" w:rsidRDefault="00503A78" w:rsidP="00A80AB4">
                  <w:pPr>
                    <w:numPr>
                      <w:ilvl w:val="0"/>
                      <w:numId w:val="17"/>
                    </w:numPr>
                  </w:pPr>
                  <w:r>
                    <w:t>Through the reduction of</w:t>
                  </w:r>
                  <w:r w:rsidR="0086651B" w:rsidRPr="007C41FF">
                    <w:t xml:space="preserve"> note takers and the reinvestment into adaptive technology, it is conservatively estimated that the equipment requested would pay for itsel</w:t>
                  </w:r>
                  <w:r w:rsidR="0063088E">
                    <w:t xml:space="preserve">f in </w:t>
                  </w:r>
                  <w:r w:rsidR="0086651B" w:rsidRPr="007C41FF">
                    <w:t xml:space="preserve">three (3) </w:t>
                  </w:r>
                  <w:r w:rsidR="00CF24F9">
                    <w:t>years</w:t>
                  </w:r>
                  <w:r w:rsidR="00CF24F9" w:rsidRPr="007C41FF">
                    <w:t>’ time</w:t>
                  </w:r>
                  <w:r w:rsidR="0086651B" w:rsidRPr="007C41FF">
                    <w:t>.</w:t>
                  </w:r>
                </w:p>
                <w:p w:rsidR="0086651B" w:rsidRPr="007C41FF" w:rsidRDefault="0086651B" w:rsidP="00A80AB4">
                  <w:pPr>
                    <w:numPr>
                      <w:ilvl w:val="0"/>
                      <w:numId w:val="17"/>
                    </w:numPr>
                  </w:pPr>
                  <w:r w:rsidRPr="007C41FF">
                    <w:t xml:space="preserve">A portion of the original costs of updated materials may be shared through the Student Retention Office.  The </w:t>
                  </w:r>
                  <w:r w:rsidR="00ED2BEF">
                    <w:t>S</w:t>
                  </w:r>
                  <w:r w:rsidR="00B637B8">
                    <w:t xml:space="preserve">tudent </w:t>
                  </w:r>
                  <w:r w:rsidR="00ED2BEF">
                    <w:t>R</w:t>
                  </w:r>
                  <w:r w:rsidR="00B637B8">
                    <w:t xml:space="preserve">etention </w:t>
                  </w:r>
                  <w:r w:rsidR="00ED2BEF">
                    <w:t>O</w:t>
                  </w:r>
                  <w:r w:rsidR="00B637B8">
                    <w:t>ffice</w:t>
                  </w:r>
                  <w:r w:rsidR="00ED2BEF">
                    <w:t xml:space="preserve"> </w:t>
                  </w:r>
                  <w:r w:rsidRPr="007C41FF">
                    <w:t>grant monies available total $2550.00 for adaptive equipment and instructional aides.</w:t>
                  </w:r>
                </w:p>
                <w:p w:rsidR="00693E2F" w:rsidRPr="007C41FF" w:rsidRDefault="00693E2F" w:rsidP="00805679"/>
                <w:p w:rsidR="0086651B" w:rsidRPr="007C41FF" w:rsidRDefault="0086651B" w:rsidP="00805679">
                  <w:pPr>
                    <w:rPr>
                      <w:b/>
                      <w:i/>
                    </w:rPr>
                  </w:pPr>
                  <w:r w:rsidRPr="007C41FF">
                    <w:rPr>
                      <w:b/>
                      <w:i/>
                    </w:rPr>
                    <w:t>Additional cost saving measures:</w:t>
                  </w:r>
                </w:p>
                <w:p w:rsidR="0086651B" w:rsidRDefault="0086651B" w:rsidP="00A80AB4">
                  <w:pPr>
                    <w:numPr>
                      <w:ilvl w:val="0"/>
                      <w:numId w:val="18"/>
                    </w:numPr>
                  </w:pPr>
                  <w:r w:rsidRPr="007C41FF">
                    <w:t>Through networking efforts, the S</w:t>
                  </w:r>
                  <w:r w:rsidR="00B637B8">
                    <w:t xml:space="preserve">tudent </w:t>
                  </w:r>
                  <w:r w:rsidRPr="007C41FF">
                    <w:t>N</w:t>
                  </w:r>
                  <w:r w:rsidR="00B637B8">
                    <w:t>eeds</w:t>
                  </w:r>
                  <w:r w:rsidRPr="007C41FF">
                    <w:t xml:space="preserve"> Coordinator secured the training materials from AHEAD E-Text Solutions Group Chair, Ron Stewart, at no charge to Sauk Valley College.</w:t>
                  </w:r>
                </w:p>
                <w:p w:rsidR="00A445BC" w:rsidRPr="007C41FF" w:rsidRDefault="00A445BC" w:rsidP="00A445BC">
                  <w:pPr>
                    <w:ind w:left="720"/>
                  </w:pPr>
                </w:p>
                <w:p w:rsidR="0086651B" w:rsidRDefault="0086651B" w:rsidP="00A80AB4">
                  <w:pPr>
                    <w:numPr>
                      <w:ilvl w:val="0"/>
                      <w:numId w:val="18"/>
                    </w:numPr>
                  </w:pPr>
                  <w:r w:rsidRPr="007C41FF">
                    <w:t>Mr. Stewart has agreed to meet with the Student Needs Coordinator at the July AHEAD conference, and provide additional support concerning the E-text process.</w:t>
                  </w:r>
                </w:p>
                <w:p w:rsidR="00A445BC" w:rsidRPr="007C41FF" w:rsidRDefault="00A445BC" w:rsidP="00A445BC">
                  <w:pPr>
                    <w:ind w:left="720"/>
                  </w:pPr>
                </w:p>
                <w:p w:rsidR="0086651B" w:rsidRDefault="0086651B" w:rsidP="00A80AB4">
                  <w:pPr>
                    <w:numPr>
                      <w:ilvl w:val="0"/>
                      <w:numId w:val="18"/>
                    </w:numPr>
                  </w:pPr>
                  <w:r w:rsidRPr="007C41FF">
                    <w:t>Rock Valley College Disability Support Coordinator, Lynn Shattuck, was contacted and negotiated live training for both the Coordinator and the administrative assistant and materials at no charge to Sauk Valley Community College</w:t>
                  </w:r>
                  <w:r w:rsidR="0044138B">
                    <w:t>.</w:t>
                  </w:r>
                </w:p>
                <w:p w:rsidR="00A445BC" w:rsidRPr="007C41FF" w:rsidRDefault="00A445BC" w:rsidP="00CF2714"/>
                <w:p w:rsidR="0086651B" w:rsidRDefault="0086651B" w:rsidP="00805679">
                  <w:pPr>
                    <w:numPr>
                      <w:ilvl w:val="0"/>
                      <w:numId w:val="18"/>
                    </w:numPr>
                  </w:pPr>
                  <w:r w:rsidRPr="007C41FF">
                    <w:t>Conversations were initiated with other community college Student Needs Coordinators in the area to begin negotiating a format loaning program</w:t>
                  </w:r>
                  <w:r w:rsidR="0044138B">
                    <w:t>.</w:t>
                  </w:r>
                </w:p>
                <w:p w:rsidR="00624B77" w:rsidRPr="00624B77" w:rsidRDefault="00624B77" w:rsidP="00624B77"/>
                <w:p w:rsidR="0086651B" w:rsidRPr="007C41FF" w:rsidRDefault="00624B77" w:rsidP="00805679">
                  <w:pPr>
                    <w:rPr>
                      <w:b/>
                      <w:i/>
                    </w:rPr>
                  </w:pPr>
                  <w:r>
                    <w:rPr>
                      <w:b/>
                      <w:i/>
                    </w:rPr>
                    <w:t>Equipment Request Updates:</w:t>
                  </w:r>
                </w:p>
                <w:p w:rsidR="0086651B" w:rsidRPr="007C41FF" w:rsidRDefault="0086651B" w:rsidP="00A80AB4">
                  <w:pPr>
                    <w:numPr>
                      <w:ilvl w:val="0"/>
                      <w:numId w:val="19"/>
                    </w:numPr>
                  </w:pPr>
                  <w:r w:rsidRPr="007C41FF">
                    <w:rPr>
                      <w:i/>
                    </w:rPr>
                    <w:t xml:space="preserve">Dragon Naturally Speaking v11 – </w:t>
                  </w:r>
                  <w:r w:rsidRPr="007C41FF">
                    <w:t>currently have 3 licenses for v8; an upgrade to v11 would be a maintenance process to maintain current applications.  Version 11 is supported with the Windows 7 OS. - $99.99</w:t>
                  </w:r>
                </w:p>
                <w:p w:rsidR="0086651B" w:rsidRPr="007C41FF" w:rsidRDefault="0086651B" w:rsidP="00805679">
                  <w:pPr>
                    <w:ind w:left="720"/>
                  </w:pPr>
                </w:p>
                <w:p w:rsidR="0086651B" w:rsidRPr="007C41FF" w:rsidRDefault="0086651B" w:rsidP="00A80AB4">
                  <w:pPr>
                    <w:numPr>
                      <w:ilvl w:val="0"/>
                      <w:numId w:val="19"/>
                    </w:numPr>
                  </w:pPr>
                  <w:r w:rsidRPr="007C41FF">
                    <w:rPr>
                      <w:i/>
                    </w:rPr>
                    <w:t>JAWS v12 –</w:t>
                  </w:r>
                  <w:r w:rsidRPr="007C41FF">
                    <w:t xml:space="preserve"> this is an upgrade from the current v9; Version 12 is supported with the Windows 7 OS and is the preferred software of many Braille users - $1095.00</w:t>
                  </w:r>
                </w:p>
                <w:p w:rsidR="0086651B" w:rsidRPr="007C41FF" w:rsidRDefault="0086651B" w:rsidP="00805679"/>
                <w:p w:rsidR="0086651B" w:rsidRPr="007C41FF" w:rsidRDefault="0086651B" w:rsidP="00A80AB4">
                  <w:pPr>
                    <w:numPr>
                      <w:ilvl w:val="0"/>
                      <w:numId w:val="19"/>
                    </w:numPr>
                  </w:pPr>
                  <w:r w:rsidRPr="007C41FF">
                    <w:rPr>
                      <w:i/>
                    </w:rPr>
                    <w:t>Kurzweil 3000 v12 –</w:t>
                  </w:r>
                  <w:r w:rsidRPr="007C41FF">
                    <w:t xml:space="preserve"> currently Sauk Valley has five (5) professional full color network licenses; upgrading to the new version will allow compatibility with the </w:t>
                  </w:r>
                  <w:r w:rsidRPr="007C41FF">
                    <w:lastRenderedPageBreak/>
                    <w:t xml:space="preserve">Windows 7 OS now utilized by the college - $1325.00 – </w:t>
                  </w:r>
                  <w:r w:rsidR="005E5BD0" w:rsidRPr="004C735E">
                    <w:t>NOTE: The Kurzweil software</w:t>
                  </w:r>
                  <w:r w:rsidR="00312159">
                    <w:t xml:space="preserve"> has been purchased with Student Retention grant monies. </w:t>
                  </w:r>
                </w:p>
                <w:p w:rsidR="0086651B" w:rsidRPr="007C41FF" w:rsidRDefault="0086651B" w:rsidP="00805679">
                  <w:pPr>
                    <w:ind w:left="720"/>
                    <w:contextualSpacing/>
                  </w:pPr>
                </w:p>
                <w:p w:rsidR="0086651B" w:rsidRPr="007C41FF" w:rsidRDefault="0086651B" w:rsidP="00805679">
                  <w:pPr>
                    <w:rPr>
                      <w:b/>
                      <w:i/>
                    </w:rPr>
                  </w:pPr>
                  <w:r w:rsidRPr="007C41FF">
                    <w:rPr>
                      <w:b/>
                      <w:i/>
                    </w:rPr>
                    <w:t>New Acquisitions:</w:t>
                  </w:r>
                </w:p>
                <w:p w:rsidR="0086651B" w:rsidRPr="007C41FF" w:rsidRDefault="0086651B" w:rsidP="00805679">
                  <w:pPr>
                    <w:rPr>
                      <w:b/>
                      <w:i/>
                    </w:rPr>
                  </w:pPr>
                </w:p>
                <w:p w:rsidR="0086651B" w:rsidRPr="007C41FF" w:rsidRDefault="0086651B" w:rsidP="00A80AB4">
                  <w:pPr>
                    <w:numPr>
                      <w:ilvl w:val="0"/>
                      <w:numId w:val="20"/>
                    </w:numPr>
                    <w:rPr>
                      <w:i/>
                    </w:rPr>
                  </w:pPr>
                  <w:r w:rsidRPr="007C41FF">
                    <w:rPr>
                      <w:i/>
                    </w:rPr>
                    <w:t xml:space="preserve">Cannon DR 9050C – </w:t>
                  </w:r>
                  <w:r w:rsidRPr="007C41FF">
                    <w:t>This is the corner stone base to the E-text process.  The 9050 is a high-speed, high quality, 600 DPI scanner that is capable of producing the quality documents required for E-te</w:t>
                  </w:r>
                  <w:r w:rsidR="00CE1473">
                    <w:t>x</w:t>
                  </w:r>
                  <w:r w:rsidRPr="007C41FF">
                    <w:t>t conversion.  In addition to the E-text conversion process, the 9050 C would be used for confidential disability documentation scanning. This has an expected lifecycle of 10 – 15 years.  Adding this scanner will eliminate poor quality scans, wait times and multiple future scanning purchases. - $7384.00 (includes onsite training, installation and networking)</w:t>
                  </w:r>
                </w:p>
                <w:p w:rsidR="0086651B" w:rsidRPr="007C41FF" w:rsidRDefault="0086651B" w:rsidP="00805679">
                  <w:pPr>
                    <w:rPr>
                      <w:i/>
                    </w:rPr>
                  </w:pPr>
                </w:p>
                <w:p w:rsidR="0086651B" w:rsidRPr="007C41FF" w:rsidRDefault="0086651B" w:rsidP="00A80AB4">
                  <w:pPr>
                    <w:numPr>
                      <w:ilvl w:val="0"/>
                      <w:numId w:val="20"/>
                    </w:numPr>
                    <w:rPr>
                      <w:i/>
                    </w:rPr>
                  </w:pPr>
                  <w:r w:rsidRPr="007C41FF">
                    <w:rPr>
                      <w:i/>
                    </w:rPr>
                    <w:t xml:space="preserve">ABBYY Fine Reader v10 – </w:t>
                  </w:r>
                  <w:r w:rsidRPr="007C41FF">
                    <w:t>This is an Optical Character Recognition, OCR, software product that is used in creating E-text from scanned documents.  It is compatible with the Windows 7 OS and is used in conjunction with the Cannon scanning system.  ABBY is one of the most widely used OCR software programs used in student need offices and offers deep discounts on future upgrades. - $399.00</w:t>
                  </w:r>
                </w:p>
                <w:p w:rsidR="0086651B" w:rsidRPr="007C41FF" w:rsidRDefault="0086651B" w:rsidP="00805679">
                  <w:pPr>
                    <w:ind w:left="720"/>
                    <w:contextualSpacing/>
                    <w:rPr>
                      <w:i/>
                    </w:rPr>
                  </w:pPr>
                </w:p>
                <w:p w:rsidR="0086651B" w:rsidRPr="007C41FF" w:rsidRDefault="0086651B" w:rsidP="00A80AB4">
                  <w:pPr>
                    <w:numPr>
                      <w:ilvl w:val="0"/>
                      <w:numId w:val="20"/>
                    </w:numPr>
                    <w:rPr>
                      <w:i/>
                    </w:rPr>
                  </w:pPr>
                  <w:r w:rsidRPr="007C41FF">
                    <w:rPr>
                      <w:i/>
                    </w:rPr>
                    <w:t xml:space="preserve">Easy Converter – </w:t>
                  </w:r>
                  <w:r w:rsidRPr="007C41FF">
                    <w:t>This is capable of converting scanned material to various formats and comes with a speech synthesizer to generate audio formats.  It is compatible with the Windows 7 system. - $1400.00</w:t>
                  </w:r>
                </w:p>
                <w:p w:rsidR="0086651B" w:rsidRPr="007C41FF" w:rsidRDefault="0086651B" w:rsidP="00805679">
                  <w:pPr>
                    <w:ind w:left="720"/>
                    <w:contextualSpacing/>
                    <w:rPr>
                      <w:i/>
                    </w:rPr>
                  </w:pPr>
                </w:p>
                <w:p w:rsidR="0086651B" w:rsidRPr="007C41FF" w:rsidRDefault="0086651B" w:rsidP="00A80AB4">
                  <w:pPr>
                    <w:numPr>
                      <w:ilvl w:val="0"/>
                      <w:numId w:val="20"/>
                    </w:numPr>
                    <w:rPr>
                      <w:i/>
                    </w:rPr>
                  </w:pPr>
                  <w:r w:rsidRPr="007C41FF">
                    <w:rPr>
                      <w:i/>
                    </w:rPr>
                    <w:t xml:space="preserve">Live Scribe Smart Pen – </w:t>
                  </w:r>
                  <w:r w:rsidRPr="007C41FF">
                    <w:t>The Smart Pen records everything that the student writes and hears during class.  The 2GB pen holds approximately 200 hours of audio.  It is Windows 7 compatible and includes two (2) ink cartridges and starter dot paper with each pen.  The dot paper is free to print through the Livescribe web site. – Pen 2GB $129.95 each; 12 @ $1559.40; Replacement ink cartridges 5 pk - $5.95; paper printed free of charge</w:t>
                  </w:r>
                </w:p>
                <w:p w:rsidR="0086651B" w:rsidRPr="007C41FF" w:rsidRDefault="0086651B" w:rsidP="00805679">
                  <w:pPr>
                    <w:ind w:left="720"/>
                    <w:contextualSpacing/>
                    <w:rPr>
                      <w:i/>
                    </w:rPr>
                  </w:pPr>
                </w:p>
                <w:p w:rsidR="0086651B" w:rsidRPr="007C41FF" w:rsidRDefault="0086651B" w:rsidP="00A80AB4">
                  <w:pPr>
                    <w:numPr>
                      <w:ilvl w:val="0"/>
                      <w:numId w:val="20"/>
                    </w:numPr>
                    <w:rPr>
                      <w:i/>
                    </w:rPr>
                  </w:pPr>
                  <w:r w:rsidRPr="007C41FF">
                    <w:rPr>
                      <w:i/>
                    </w:rPr>
                    <w:t xml:space="preserve">MyScript Software – </w:t>
                  </w:r>
                  <w:r w:rsidRPr="007C41FF">
                    <w:t>Software used to convert notes into E-text format; compatible with Windows 7 OS; $29.95</w:t>
                  </w:r>
                </w:p>
                <w:p w:rsidR="0086651B" w:rsidRPr="007C41FF" w:rsidRDefault="0086651B" w:rsidP="00805679">
                  <w:pPr>
                    <w:ind w:left="720"/>
                    <w:contextualSpacing/>
                    <w:rPr>
                      <w:i/>
                    </w:rPr>
                  </w:pPr>
                </w:p>
                <w:p w:rsidR="0086651B" w:rsidRPr="007C41FF" w:rsidRDefault="0086651B" w:rsidP="00A80AB4">
                  <w:pPr>
                    <w:numPr>
                      <w:ilvl w:val="0"/>
                      <w:numId w:val="20"/>
                    </w:numPr>
                    <w:rPr>
                      <w:i/>
                    </w:rPr>
                  </w:pPr>
                  <w:r w:rsidRPr="007C41FF">
                    <w:rPr>
                      <w:i/>
                    </w:rPr>
                    <w:t>Dedicated computer for E-text conversion</w:t>
                  </w:r>
                </w:p>
                <w:p w:rsidR="0086651B" w:rsidRPr="007C41FF" w:rsidRDefault="0086651B" w:rsidP="00805679">
                  <w:pPr>
                    <w:ind w:left="720"/>
                    <w:contextualSpacing/>
                    <w:rPr>
                      <w:i/>
                    </w:rPr>
                  </w:pPr>
                </w:p>
                <w:p w:rsidR="0086651B" w:rsidRPr="009543EA" w:rsidRDefault="005B28F2" w:rsidP="00A80AB4">
                  <w:pPr>
                    <w:numPr>
                      <w:ilvl w:val="0"/>
                      <w:numId w:val="20"/>
                    </w:numPr>
                    <w:rPr>
                      <w:i/>
                    </w:rPr>
                  </w:pPr>
                  <w:r>
                    <w:t>The Student Needs O</w:t>
                  </w:r>
                  <w:r w:rsidR="0086651B" w:rsidRPr="007C41FF">
                    <w:t>ffice will need to purchase four chairs with arms to be used in classrooms.  C</w:t>
                  </w:r>
                  <w:r w:rsidR="00693B1A">
                    <w:t>urrently all chairs for student</w:t>
                  </w:r>
                  <w:r w:rsidR="0086651B" w:rsidRPr="007C41FF">
                    <w:t xml:space="preserve"> use are armless.  The only chairs with arms that are available are on wheels and not secure.  </w:t>
                  </w:r>
                  <w:r w:rsidR="004E69DB" w:rsidRPr="007C41FF">
                    <w:t>Students with balance and mobility issues would utilize these chairs</w:t>
                  </w:r>
                  <w:r w:rsidR="0086651B" w:rsidRPr="007C41FF">
                    <w:t>.  New wheel chair accessible tables may be needed in the future as several of the tables currently in use have been modified for wheelchair accessibility</w:t>
                  </w:r>
                  <w:r w:rsidR="00AE2A28">
                    <w:t xml:space="preserve"> and </w:t>
                  </w:r>
                  <w:r w:rsidR="009824F4">
                    <w:t>stability could possibly be improved.</w:t>
                  </w:r>
                </w:p>
                <w:p w:rsidR="009543EA" w:rsidRDefault="009543EA" w:rsidP="009543EA">
                  <w:pPr>
                    <w:pStyle w:val="ListParagraph"/>
                    <w:rPr>
                      <w:i/>
                    </w:rPr>
                  </w:pPr>
                </w:p>
                <w:p w:rsidR="00F231A2" w:rsidRPr="00312159" w:rsidRDefault="005B28F2" w:rsidP="00A80AB4">
                  <w:pPr>
                    <w:pStyle w:val="ListParagraph"/>
                    <w:numPr>
                      <w:ilvl w:val="0"/>
                      <w:numId w:val="20"/>
                    </w:numPr>
                    <w:rPr>
                      <w:sz w:val="22"/>
                      <w:szCs w:val="22"/>
                    </w:rPr>
                  </w:pPr>
                  <w:r>
                    <w:t>The S</w:t>
                  </w:r>
                  <w:r w:rsidR="009543EA" w:rsidRPr="00312159">
                    <w:rPr>
                      <w:sz w:val="22"/>
                      <w:szCs w:val="22"/>
                    </w:rPr>
                    <w:t>tudent</w:t>
                  </w:r>
                  <w:r>
                    <w:t xml:space="preserve"> N</w:t>
                  </w:r>
                  <w:r w:rsidR="009543EA" w:rsidRPr="00312159">
                    <w:rPr>
                      <w:sz w:val="22"/>
                      <w:szCs w:val="22"/>
                    </w:rPr>
                    <w:t>eeds</w:t>
                  </w:r>
                  <w:r>
                    <w:t xml:space="preserve"> Office</w:t>
                  </w:r>
                  <w:r w:rsidR="00A445BC">
                    <w:rPr>
                      <w:sz w:val="22"/>
                      <w:szCs w:val="22"/>
                    </w:rPr>
                    <w:t xml:space="preserve"> administrative assistant’s</w:t>
                  </w:r>
                  <w:r>
                    <w:t xml:space="preserve"> </w:t>
                  </w:r>
                  <w:r w:rsidR="009543EA" w:rsidRPr="00312159">
                    <w:rPr>
                      <w:sz w:val="22"/>
                      <w:szCs w:val="22"/>
                    </w:rPr>
                    <w:t xml:space="preserve">workstation is currently located in the main section of the academic advising office.  Students registered with the </w:t>
                  </w:r>
                  <w:r w:rsidR="00B637B8">
                    <w:t xml:space="preserve">Student </w:t>
                  </w:r>
                  <w:r w:rsidR="009543EA" w:rsidRPr="00312159">
                    <w:rPr>
                      <w:sz w:val="22"/>
                      <w:szCs w:val="22"/>
                    </w:rPr>
                    <w:t>N</w:t>
                  </w:r>
                  <w:r w:rsidR="00B637B8">
                    <w:t xml:space="preserve">eeds </w:t>
                  </w:r>
                  <w:r w:rsidR="009543EA" w:rsidRPr="00312159">
                    <w:rPr>
                      <w:sz w:val="22"/>
                      <w:szCs w:val="22"/>
                    </w:rPr>
                    <w:t>O</w:t>
                  </w:r>
                  <w:r w:rsidR="00B637B8">
                    <w:t>ffice</w:t>
                  </w:r>
                  <w:r w:rsidR="009543EA" w:rsidRPr="00312159">
                    <w:rPr>
                      <w:sz w:val="22"/>
                      <w:szCs w:val="22"/>
                    </w:rPr>
                    <w:t xml:space="preserve"> are obliged to reveal themselves as su</w:t>
                  </w:r>
                  <w:r w:rsidR="00693B1A" w:rsidRPr="00312159">
                    <w:rPr>
                      <w:sz w:val="22"/>
                      <w:szCs w:val="22"/>
                    </w:rPr>
                    <w:t>ch in view of other students when making</w:t>
                  </w:r>
                  <w:r w:rsidR="009543EA" w:rsidRPr="00312159">
                    <w:rPr>
                      <w:sz w:val="22"/>
                      <w:szCs w:val="22"/>
                    </w:rPr>
                    <w:t xml:space="preserve"> an appointment, check</w:t>
                  </w:r>
                  <w:r w:rsidR="00693B1A" w:rsidRPr="00312159">
                    <w:rPr>
                      <w:sz w:val="22"/>
                      <w:szCs w:val="22"/>
                    </w:rPr>
                    <w:t>ing</w:t>
                  </w:r>
                  <w:r w:rsidR="009543EA" w:rsidRPr="00312159">
                    <w:rPr>
                      <w:sz w:val="22"/>
                      <w:szCs w:val="22"/>
                    </w:rPr>
                    <w:t xml:space="preserve"> out and</w:t>
                  </w:r>
                  <w:r w:rsidR="00693B1A" w:rsidRPr="00312159">
                    <w:rPr>
                      <w:sz w:val="22"/>
                      <w:szCs w:val="22"/>
                    </w:rPr>
                    <w:t>/or</w:t>
                  </w:r>
                  <w:r w:rsidR="009543EA" w:rsidRPr="00312159">
                    <w:rPr>
                      <w:sz w:val="22"/>
                      <w:szCs w:val="22"/>
                    </w:rPr>
                    <w:t xml:space="preserve"> pick</w:t>
                  </w:r>
                  <w:r w:rsidR="00693B1A" w:rsidRPr="00312159">
                    <w:rPr>
                      <w:sz w:val="22"/>
                      <w:szCs w:val="22"/>
                    </w:rPr>
                    <w:t>ing up equipment or</w:t>
                  </w:r>
                  <w:r w:rsidR="009543EA" w:rsidRPr="00312159">
                    <w:rPr>
                      <w:sz w:val="22"/>
                      <w:szCs w:val="22"/>
                    </w:rPr>
                    <w:t xml:space="preserve"> notes and to address various </w:t>
                  </w:r>
                  <w:r w:rsidR="009543EA" w:rsidRPr="00312159">
                    <w:rPr>
                      <w:sz w:val="22"/>
                      <w:szCs w:val="22"/>
                    </w:rPr>
                    <w:lastRenderedPageBreak/>
                    <w:t xml:space="preserve">other needs. </w:t>
                  </w:r>
                  <w:r w:rsidR="003C0030" w:rsidRPr="00312159">
                    <w:rPr>
                      <w:sz w:val="22"/>
                      <w:szCs w:val="22"/>
                    </w:rPr>
                    <w:t>This situation does not allow for confidentiality of services</w:t>
                  </w:r>
                  <w:r w:rsidR="00B637B8">
                    <w:t>.  Student N</w:t>
                  </w:r>
                  <w:r w:rsidR="00693B1A" w:rsidRPr="00312159">
                    <w:rPr>
                      <w:sz w:val="22"/>
                      <w:szCs w:val="22"/>
                    </w:rPr>
                    <w:t xml:space="preserve">eeds students </w:t>
                  </w:r>
                  <w:r w:rsidR="003C0030" w:rsidRPr="00312159">
                    <w:rPr>
                      <w:sz w:val="22"/>
                      <w:szCs w:val="22"/>
                    </w:rPr>
                    <w:t xml:space="preserve">have expressed concerns and a reluctance to </w:t>
                  </w:r>
                  <w:r w:rsidR="00693B1A" w:rsidRPr="00312159">
                    <w:rPr>
                      <w:sz w:val="22"/>
                      <w:szCs w:val="22"/>
                    </w:rPr>
                    <w:t>come to the S</w:t>
                  </w:r>
                  <w:r w:rsidR="00B637B8">
                    <w:t xml:space="preserve">tudent </w:t>
                  </w:r>
                  <w:r w:rsidR="00693B1A" w:rsidRPr="00312159">
                    <w:rPr>
                      <w:sz w:val="22"/>
                      <w:szCs w:val="22"/>
                    </w:rPr>
                    <w:t>N</w:t>
                  </w:r>
                  <w:r w:rsidR="00B637B8">
                    <w:t xml:space="preserve">eeds </w:t>
                  </w:r>
                  <w:r w:rsidR="00693B1A" w:rsidRPr="00312159">
                    <w:rPr>
                      <w:sz w:val="22"/>
                      <w:szCs w:val="22"/>
                    </w:rPr>
                    <w:t>O</w:t>
                  </w:r>
                  <w:r w:rsidR="00B637B8">
                    <w:t>ffice</w:t>
                  </w:r>
                  <w:r w:rsidR="00693B1A" w:rsidRPr="00312159">
                    <w:rPr>
                      <w:sz w:val="22"/>
                      <w:szCs w:val="22"/>
                    </w:rPr>
                    <w:t xml:space="preserve"> and address their individual needs due to the </w:t>
                  </w:r>
                  <w:r w:rsidR="00DF6BFF" w:rsidRPr="00312159">
                    <w:rPr>
                      <w:sz w:val="22"/>
                      <w:szCs w:val="22"/>
                    </w:rPr>
                    <w:t>lack of a confidential setting</w:t>
                  </w:r>
                  <w:r w:rsidR="00693B1A" w:rsidRPr="00312159">
                    <w:rPr>
                      <w:sz w:val="22"/>
                      <w:szCs w:val="22"/>
                    </w:rPr>
                    <w:t xml:space="preserve">. </w:t>
                  </w:r>
                </w:p>
                <w:p w:rsidR="00F231A2" w:rsidRDefault="00F231A2" w:rsidP="00F231A2">
                  <w:pPr>
                    <w:pStyle w:val="ListParagraph"/>
                  </w:pPr>
                </w:p>
                <w:p w:rsidR="00F231A2" w:rsidRPr="00312159" w:rsidRDefault="002E3DBB" w:rsidP="00A80AB4">
                  <w:pPr>
                    <w:pStyle w:val="ListParagraph"/>
                    <w:numPr>
                      <w:ilvl w:val="0"/>
                      <w:numId w:val="20"/>
                    </w:numPr>
                    <w:rPr>
                      <w:sz w:val="22"/>
                      <w:szCs w:val="22"/>
                    </w:rPr>
                  </w:pPr>
                  <w:r w:rsidRPr="00312159">
                    <w:rPr>
                      <w:sz w:val="22"/>
                      <w:szCs w:val="22"/>
                    </w:rPr>
                    <w:t>It has been determined</w:t>
                  </w:r>
                  <w:r w:rsidR="00160AAA">
                    <w:t xml:space="preserve"> that the Student N</w:t>
                  </w:r>
                  <w:r w:rsidR="00F231A2" w:rsidRPr="00312159">
                    <w:rPr>
                      <w:sz w:val="22"/>
                      <w:szCs w:val="22"/>
                    </w:rPr>
                    <w:t>eed</w:t>
                  </w:r>
                  <w:r w:rsidRPr="00312159">
                    <w:rPr>
                      <w:sz w:val="22"/>
                      <w:szCs w:val="22"/>
                    </w:rPr>
                    <w:t>s</w:t>
                  </w:r>
                  <w:r w:rsidR="00160AAA">
                    <w:t xml:space="preserve"> Office</w:t>
                  </w:r>
                  <w:r w:rsidR="00F231A2" w:rsidRPr="00312159">
                    <w:rPr>
                      <w:sz w:val="22"/>
                      <w:szCs w:val="22"/>
                    </w:rPr>
                    <w:t xml:space="preserve"> area is going to be part of the restructure in Phase 2 of the renovation plan</w:t>
                  </w:r>
                  <w:r w:rsidRPr="00312159">
                    <w:rPr>
                      <w:sz w:val="22"/>
                      <w:szCs w:val="22"/>
                    </w:rPr>
                    <w:t>.  W</w:t>
                  </w:r>
                  <w:r w:rsidR="00F231A2" w:rsidRPr="00312159">
                    <w:rPr>
                      <w:sz w:val="22"/>
                      <w:szCs w:val="22"/>
                    </w:rPr>
                    <w:t>ith planning commencing more than five y</w:t>
                  </w:r>
                  <w:r w:rsidRPr="00312159">
                    <w:rPr>
                      <w:sz w:val="22"/>
                      <w:szCs w:val="22"/>
                    </w:rPr>
                    <w:t xml:space="preserve">ears </w:t>
                  </w:r>
                  <w:r w:rsidR="00E966AB" w:rsidRPr="00312159">
                    <w:rPr>
                      <w:sz w:val="22"/>
                      <w:szCs w:val="22"/>
                    </w:rPr>
                    <w:t>from now</w:t>
                  </w:r>
                  <w:r w:rsidR="00693B1A" w:rsidRPr="00312159">
                    <w:rPr>
                      <w:sz w:val="22"/>
                      <w:szCs w:val="22"/>
                    </w:rPr>
                    <w:t>, it</w:t>
                  </w:r>
                  <w:r w:rsidRPr="00312159">
                    <w:rPr>
                      <w:sz w:val="22"/>
                      <w:szCs w:val="22"/>
                    </w:rPr>
                    <w:t xml:space="preserve"> </w:t>
                  </w:r>
                  <w:r w:rsidR="00F231A2" w:rsidRPr="00312159">
                    <w:rPr>
                      <w:sz w:val="22"/>
                      <w:szCs w:val="22"/>
                    </w:rPr>
                    <w:t>would be advisable</w:t>
                  </w:r>
                  <w:r w:rsidRPr="00312159">
                    <w:rPr>
                      <w:sz w:val="22"/>
                      <w:szCs w:val="22"/>
                    </w:rPr>
                    <w:t xml:space="preserve"> to look for another</w:t>
                  </w:r>
                  <w:r w:rsidR="00E966AB" w:rsidRPr="00312159">
                    <w:rPr>
                      <w:sz w:val="22"/>
                      <w:szCs w:val="22"/>
                    </w:rPr>
                    <w:t xml:space="preserve"> fully accessible</w:t>
                  </w:r>
                  <w:r w:rsidR="00160AAA">
                    <w:t xml:space="preserve"> area where the S</w:t>
                  </w:r>
                  <w:r w:rsidRPr="00312159">
                    <w:rPr>
                      <w:sz w:val="22"/>
                      <w:szCs w:val="22"/>
                    </w:rPr>
                    <w:t>tuden</w:t>
                  </w:r>
                  <w:r w:rsidR="00160AAA">
                    <w:t>t N</w:t>
                  </w:r>
                  <w:r w:rsidR="00E966AB" w:rsidRPr="00312159">
                    <w:rPr>
                      <w:sz w:val="22"/>
                      <w:szCs w:val="22"/>
                    </w:rPr>
                    <w:t xml:space="preserve">eeds students will be extended </w:t>
                  </w:r>
                  <w:r w:rsidR="00693B1A" w:rsidRPr="00312159">
                    <w:rPr>
                      <w:sz w:val="22"/>
                      <w:szCs w:val="22"/>
                    </w:rPr>
                    <w:t>confidentiality of</w:t>
                  </w:r>
                  <w:r w:rsidR="00E966AB" w:rsidRPr="00312159">
                    <w:rPr>
                      <w:sz w:val="22"/>
                      <w:szCs w:val="22"/>
                    </w:rPr>
                    <w:t xml:space="preserve"> services</w:t>
                  </w:r>
                  <w:r w:rsidR="00F231A2" w:rsidRPr="00312159">
                    <w:rPr>
                      <w:sz w:val="22"/>
                      <w:szCs w:val="22"/>
                    </w:rPr>
                    <w:t>.</w:t>
                  </w:r>
                </w:p>
                <w:p w:rsidR="0086651B" w:rsidRPr="00BE1114" w:rsidRDefault="0086651B" w:rsidP="00BE1114">
                  <w:pPr>
                    <w:ind w:left="720"/>
                    <w:rPr>
                      <w:i/>
                    </w:rPr>
                  </w:pPr>
                </w:p>
                <w:p w:rsidR="0086651B" w:rsidRDefault="0086651B" w:rsidP="00805679"/>
              </w:tc>
            </w:tr>
          </w:tbl>
          <w:p w:rsidR="006D4C41" w:rsidRDefault="006D4C41" w:rsidP="00665B3E"/>
        </w:tc>
      </w:tr>
    </w:tbl>
    <w:p w:rsidR="0056272B" w:rsidRPr="00665B3E" w:rsidRDefault="0056272B" w:rsidP="00665B3E"/>
    <w:p w:rsidR="00844131" w:rsidRDefault="00844131" w:rsidP="00844131">
      <w:pPr>
        <w:pStyle w:val="ListParagraph"/>
        <w:numPr>
          <w:ilvl w:val="0"/>
          <w:numId w:val="1"/>
        </w:numPr>
      </w:pPr>
      <w:r w:rsidRPr="00665B3E">
        <w:t>Summarize activities to initiate on-campus facility improvements and/or additions</w:t>
      </w:r>
      <w:r>
        <w:t xml:space="preserve"> as described above,</w:t>
      </w:r>
      <w:r w:rsidRPr="00665B3E">
        <w:t xml:space="preserve"> in the operational plan </w:t>
      </w:r>
      <w:r>
        <w:t xml:space="preserve">(under Objective 5.1) </w:t>
      </w:r>
      <w:r w:rsidRPr="00844131">
        <w:rPr>
          <w:b/>
          <w:i/>
        </w:rPr>
        <w:t>AND/OR</w:t>
      </w:r>
      <w:r w:rsidRPr="00665B3E">
        <w:t xml:space="preserve"> submit a completed </w:t>
      </w:r>
      <w:r w:rsidRPr="00844131">
        <w:rPr>
          <w:i/>
        </w:rPr>
        <w:t>Major Project Request Form.</w:t>
      </w:r>
      <w:r w:rsidRPr="00665B3E">
        <w:t xml:space="preserve"> Indicate below if activities will be included in the operational plan, and if a </w:t>
      </w:r>
      <w:r w:rsidRPr="00844131">
        <w:rPr>
          <w:i/>
        </w:rPr>
        <w:t>Major Project Request Form</w:t>
      </w:r>
      <w:r w:rsidRPr="00665B3E">
        <w:t xml:space="preserve"> is attached.</w:t>
      </w:r>
    </w:p>
    <w:p w:rsidR="00D37638" w:rsidRPr="00665B3E" w:rsidRDefault="00D37638" w:rsidP="00844131">
      <w:pPr>
        <w:pStyle w:val="ListParagraph"/>
        <w:ind w:left="450"/>
      </w:pPr>
    </w:p>
    <w:tbl>
      <w:tblPr>
        <w:tblStyle w:val="TableGrid"/>
        <w:tblW w:w="0" w:type="auto"/>
        <w:tblInd w:w="108" w:type="dxa"/>
        <w:tblLook w:val="04A0" w:firstRow="1" w:lastRow="0" w:firstColumn="1" w:lastColumn="0" w:noHBand="0" w:noVBand="1"/>
      </w:tblPr>
      <w:tblGrid>
        <w:gridCol w:w="9360"/>
      </w:tblGrid>
      <w:tr w:rsidR="00665B3E">
        <w:trPr>
          <w:trHeight w:val="288"/>
        </w:trPr>
        <w:tc>
          <w:tcPr>
            <w:tcW w:w="9360" w:type="dxa"/>
          </w:tcPr>
          <w:p w:rsidR="0099314C" w:rsidRDefault="00160ED1" w:rsidP="00A80AB4">
            <w:pPr>
              <w:pStyle w:val="ListParagraph"/>
              <w:numPr>
                <w:ilvl w:val="0"/>
                <w:numId w:val="38"/>
              </w:numPr>
            </w:pPr>
            <w:r w:rsidRPr="00AF5885">
              <w:rPr>
                <w:sz w:val="22"/>
                <w:szCs w:val="22"/>
              </w:rPr>
              <w:t xml:space="preserve">The Student Needs Office will continue to review ADA requirements and accessibility concerns and </w:t>
            </w:r>
            <w:r w:rsidR="00DF6BFF" w:rsidRPr="00AF5885">
              <w:rPr>
                <w:sz w:val="22"/>
                <w:szCs w:val="22"/>
              </w:rPr>
              <w:t xml:space="preserve">request and </w:t>
            </w:r>
            <w:r w:rsidRPr="00AF5885">
              <w:rPr>
                <w:sz w:val="22"/>
                <w:szCs w:val="22"/>
              </w:rPr>
              <w:t xml:space="preserve">implement any changes as appropriate. </w:t>
            </w:r>
          </w:p>
          <w:p w:rsidR="00203121" w:rsidRPr="00A80AB4" w:rsidRDefault="00203121" w:rsidP="00203121">
            <w:pPr>
              <w:pStyle w:val="ListParagraph"/>
              <w:rPr>
                <w:sz w:val="22"/>
                <w:szCs w:val="22"/>
              </w:rPr>
            </w:pPr>
          </w:p>
          <w:p w:rsidR="00A80AB4" w:rsidRDefault="00965CCF" w:rsidP="00A80AB4">
            <w:pPr>
              <w:pStyle w:val="ListParagraph"/>
              <w:numPr>
                <w:ilvl w:val="0"/>
                <w:numId w:val="27"/>
              </w:numPr>
            </w:pPr>
            <w:r>
              <w:t xml:space="preserve">The facility walk through of 2008 and 2010 has been addressed and </w:t>
            </w:r>
            <w:r w:rsidR="00BA2CDC">
              <w:t>corrections/ adjustments made</w:t>
            </w:r>
            <w:r w:rsidR="00A445BC">
              <w:t>.</w:t>
            </w:r>
          </w:p>
          <w:p w:rsidR="00203121" w:rsidRPr="00A80AB4" w:rsidRDefault="00203121" w:rsidP="00203121">
            <w:pPr>
              <w:pStyle w:val="ListParagraph"/>
              <w:rPr>
                <w:sz w:val="22"/>
                <w:szCs w:val="22"/>
              </w:rPr>
            </w:pPr>
          </w:p>
          <w:p w:rsidR="00BA2CDC" w:rsidRDefault="00BA2CDC" w:rsidP="00A80AB4">
            <w:pPr>
              <w:pStyle w:val="ListParagraph"/>
              <w:numPr>
                <w:ilvl w:val="0"/>
                <w:numId w:val="27"/>
              </w:numPr>
            </w:pPr>
            <w:r>
              <w:t>Adaptive and assistive equipment needs request has been submitted and is currently under review</w:t>
            </w:r>
            <w:r w:rsidR="00A445BC">
              <w:t>.</w:t>
            </w:r>
          </w:p>
          <w:p w:rsidR="00203121" w:rsidRDefault="00203121" w:rsidP="00A445BC"/>
          <w:p w:rsidR="00665B3E" w:rsidRPr="00965CCF" w:rsidRDefault="00BA2CDC" w:rsidP="00A80AB4">
            <w:pPr>
              <w:pStyle w:val="ListParagraph"/>
              <w:numPr>
                <w:ilvl w:val="0"/>
                <w:numId w:val="27"/>
              </w:numPr>
            </w:pPr>
            <w:r>
              <w:t>ADA requirements and compliance will continue to be monitored and any future facility issues that may arise will be addressed</w:t>
            </w:r>
            <w:r w:rsidR="00A445BC">
              <w:t>.</w:t>
            </w:r>
            <w:r>
              <w:t xml:space="preserve"> </w:t>
            </w:r>
          </w:p>
          <w:p w:rsidR="006D4C41" w:rsidRDefault="006D4C41" w:rsidP="00665B3E"/>
        </w:tc>
      </w:tr>
    </w:tbl>
    <w:p w:rsidR="00D37638" w:rsidRPr="00665B3E" w:rsidRDefault="00D37638" w:rsidP="00665B3E"/>
    <w:tbl>
      <w:tblPr>
        <w:tblStyle w:val="TableGrid"/>
        <w:tblW w:w="0" w:type="auto"/>
        <w:tblInd w:w="108" w:type="dxa"/>
        <w:tblLook w:val="04A0" w:firstRow="1" w:lastRow="0" w:firstColumn="1" w:lastColumn="0" w:noHBand="0" w:noVBand="1"/>
      </w:tblPr>
      <w:tblGrid>
        <w:gridCol w:w="9360"/>
      </w:tblGrid>
      <w:tr w:rsidR="00665B3E">
        <w:trPr>
          <w:trHeight w:val="864"/>
        </w:trPr>
        <w:tc>
          <w:tcPr>
            <w:tcW w:w="9360" w:type="dxa"/>
            <w:vAlign w:val="center"/>
          </w:tcPr>
          <w:p w:rsidR="00665B3E" w:rsidRPr="00AC6A2C" w:rsidRDefault="000A17A6" w:rsidP="00EC4BA4">
            <w:pPr>
              <w:ind w:firstLine="720"/>
            </w:pPr>
            <w:r>
              <w:t>___</w:t>
            </w:r>
            <w:r>
              <w:rPr>
                <w:u w:val="single"/>
              </w:rPr>
              <w:t xml:space="preserve">  X   </w:t>
            </w:r>
            <w:r w:rsidR="00665B3E" w:rsidRPr="00AC6A2C">
              <w:t xml:space="preserve">Activities </w:t>
            </w:r>
            <w:r w:rsidR="00886D74">
              <w:t xml:space="preserve">will be </w:t>
            </w:r>
            <w:r w:rsidR="00665B3E" w:rsidRPr="00AC6A2C">
              <w:t>included in the operational plan</w:t>
            </w:r>
            <w:r w:rsidR="00886D74">
              <w:t>.</w:t>
            </w:r>
          </w:p>
          <w:p w:rsidR="00665B3E" w:rsidRPr="00AC6A2C" w:rsidRDefault="00665B3E" w:rsidP="00EC4BA4">
            <w:pPr>
              <w:ind w:firstLine="720"/>
            </w:pPr>
            <w:r>
              <w:rPr>
                <w:u w:val="single"/>
              </w:rPr>
              <w:t xml:space="preserve">         </w:t>
            </w:r>
            <w:r>
              <w:t xml:space="preserve">  </w:t>
            </w:r>
            <w:r w:rsidR="00886D74">
              <w:t>A</w:t>
            </w:r>
            <w:r w:rsidRPr="00AC6A2C">
              <w:t xml:space="preserve">ctivities </w:t>
            </w:r>
            <w:r w:rsidR="00886D74">
              <w:t xml:space="preserve">will not be </w:t>
            </w:r>
            <w:r w:rsidRPr="00AC6A2C">
              <w:t>included in the operational plan</w:t>
            </w:r>
            <w:r w:rsidR="00886D74">
              <w:t>.</w:t>
            </w:r>
          </w:p>
          <w:p w:rsidR="00665B3E" w:rsidRDefault="00665B3E" w:rsidP="000A17A6">
            <w:pPr>
              <w:ind w:firstLine="720"/>
            </w:pPr>
            <w:r>
              <w:rPr>
                <w:u w:val="single"/>
              </w:rPr>
              <w:t xml:space="preserve"> </w:t>
            </w:r>
            <w:r w:rsidR="000A17A6">
              <w:rPr>
                <w:u w:val="single"/>
              </w:rPr>
              <w:t xml:space="preserve">        </w:t>
            </w:r>
            <w:r w:rsidRPr="00AC6A2C">
              <w:t xml:space="preserve">A completed </w:t>
            </w:r>
            <w:r w:rsidRPr="00AC6A2C">
              <w:rPr>
                <w:i/>
              </w:rPr>
              <w:t>Major Project Request Form</w:t>
            </w:r>
            <w:r w:rsidRPr="00AC6A2C">
              <w:t xml:space="preserve"> accompanies this program review.</w:t>
            </w:r>
          </w:p>
        </w:tc>
      </w:tr>
    </w:tbl>
    <w:p w:rsidR="00C96038" w:rsidRDefault="00C96038" w:rsidP="00D37638">
      <w:pPr>
        <w:rPr>
          <w:sz w:val="22"/>
          <w:szCs w:val="22"/>
        </w:rPr>
      </w:pPr>
    </w:p>
    <w:p w:rsidR="00C96038" w:rsidRDefault="00C96038">
      <w:pPr>
        <w:spacing w:after="200"/>
        <w:rPr>
          <w:sz w:val="22"/>
          <w:szCs w:val="22"/>
        </w:rPr>
      </w:pPr>
      <w:r>
        <w:rPr>
          <w:sz w:val="22"/>
          <w:szCs w:val="22"/>
        </w:rPr>
        <w:br w:type="page"/>
      </w:r>
    </w:p>
    <w:p w:rsidR="000D6C2B" w:rsidRDefault="000D6C2B" w:rsidP="00D37638">
      <w:pPr>
        <w:rPr>
          <w:sz w:val="22"/>
          <w:szCs w:val="22"/>
        </w:rPr>
      </w:pPr>
    </w:p>
    <w:tbl>
      <w:tblPr>
        <w:tblStyle w:val="TableGrid"/>
        <w:tblW w:w="0" w:type="auto"/>
        <w:tblLook w:val="04A0" w:firstRow="1" w:lastRow="0" w:firstColumn="1" w:lastColumn="0" w:noHBand="0" w:noVBand="1"/>
      </w:tblPr>
      <w:tblGrid>
        <w:gridCol w:w="9360"/>
      </w:tblGrid>
      <w:tr w:rsidR="00792856">
        <w:trPr>
          <w:trHeight w:val="576"/>
        </w:trPr>
        <w:tc>
          <w:tcPr>
            <w:tcW w:w="9360" w:type="dxa"/>
            <w:shd w:val="clear" w:color="auto" w:fill="B8CCE4" w:themeFill="accent1" w:themeFillTint="66"/>
            <w:vAlign w:val="center"/>
          </w:tcPr>
          <w:p w:rsidR="00792856" w:rsidRDefault="000D6C2B" w:rsidP="00792856">
            <w:pPr>
              <w:rPr>
                <w:b/>
              </w:rPr>
            </w:pPr>
            <w:r>
              <w:rPr>
                <w:sz w:val="22"/>
                <w:szCs w:val="22"/>
              </w:rPr>
              <w:br w:type="page"/>
            </w:r>
            <w:r w:rsidR="00792856">
              <w:rPr>
                <w:b/>
                <w:u w:val="single"/>
              </w:rPr>
              <w:t>SECTION D</w:t>
            </w:r>
            <w:r w:rsidR="00792856">
              <w:rPr>
                <w:b/>
              </w:rPr>
              <w:t>:  SERVICES</w:t>
            </w:r>
          </w:p>
          <w:p w:rsidR="00863D42" w:rsidRPr="00863D42" w:rsidRDefault="00863D42" w:rsidP="00792856">
            <w:r w:rsidRPr="00863D42">
              <w:t>Additional resource:           Operational plans</w:t>
            </w:r>
          </w:p>
        </w:tc>
      </w:tr>
    </w:tbl>
    <w:p w:rsidR="001B4A20" w:rsidRPr="00665B3E" w:rsidRDefault="001B4A20" w:rsidP="001B4A20"/>
    <w:p w:rsidR="00B61D6F" w:rsidRDefault="00CC580F" w:rsidP="000E6D59">
      <w:pPr>
        <w:pStyle w:val="ListParagraph"/>
        <w:numPr>
          <w:ilvl w:val="0"/>
          <w:numId w:val="1"/>
        </w:numPr>
        <w:rPr>
          <w:sz w:val="22"/>
          <w:szCs w:val="22"/>
        </w:rPr>
      </w:pPr>
      <w:r w:rsidRPr="00665B3E">
        <w:t>Describe the efforts used by the Unit to evaluate the quality of services, the findings of those efforts, and how the Unit responded to the findings</w:t>
      </w:r>
      <w:r w:rsidR="00B61D6F" w:rsidRPr="00665B3E">
        <w:t xml:space="preserve"> (include Unit surveys and </w:t>
      </w:r>
      <w:r w:rsidR="008C6A49" w:rsidRPr="00665B3E">
        <w:t>graduate follow-up surveys</w:t>
      </w:r>
      <w:r w:rsidR="006F24CB" w:rsidRPr="00665B3E">
        <w:t>);</w:t>
      </w:r>
      <w:r w:rsidR="00B61D6F" w:rsidRPr="00665B3E">
        <w:t xml:space="preserve"> </w:t>
      </w:r>
      <w:r w:rsidR="00B61D6F" w:rsidRPr="00665B3E">
        <w:rPr>
          <w:b/>
          <w:i/>
        </w:rPr>
        <w:t xml:space="preserve">OR </w:t>
      </w:r>
      <w:r w:rsidR="00B61D6F" w:rsidRPr="00665B3E">
        <w:t>indicate “None.”</w:t>
      </w:r>
    </w:p>
    <w:tbl>
      <w:tblPr>
        <w:tblStyle w:val="TableGrid"/>
        <w:tblW w:w="0" w:type="auto"/>
        <w:tblInd w:w="108" w:type="dxa"/>
        <w:tblLook w:val="04A0" w:firstRow="1" w:lastRow="0" w:firstColumn="1" w:lastColumn="0" w:noHBand="0" w:noVBand="1"/>
      </w:tblPr>
      <w:tblGrid>
        <w:gridCol w:w="9360"/>
      </w:tblGrid>
      <w:tr w:rsidR="00665B3E">
        <w:trPr>
          <w:trHeight w:val="288"/>
        </w:trPr>
        <w:tc>
          <w:tcPr>
            <w:tcW w:w="9360" w:type="dxa"/>
          </w:tcPr>
          <w:p w:rsidR="00C71157" w:rsidRPr="00312159" w:rsidRDefault="002241DD" w:rsidP="00A80AB4">
            <w:pPr>
              <w:pStyle w:val="ListParagraph"/>
              <w:numPr>
                <w:ilvl w:val="0"/>
                <w:numId w:val="32"/>
              </w:numPr>
              <w:rPr>
                <w:sz w:val="22"/>
                <w:szCs w:val="22"/>
              </w:rPr>
            </w:pPr>
            <w:r w:rsidRPr="00312159">
              <w:rPr>
                <w:sz w:val="22"/>
                <w:szCs w:val="22"/>
              </w:rPr>
              <w:t xml:space="preserve">The </w:t>
            </w:r>
            <w:r w:rsidR="00842C42" w:rsidRPr="00312159">
              <w:rPr>
                <w:sz w:val="22"/>
                <w:szCs w:val="22"/>
              </w:rPr>
              <w:t>Student Needs Office provides advocacy and accommodations, referrals to outside agencies and collaboration of services within the S</w:t>
            </w:r>
            <w:r w:rsidR="001E4AEC">
              <w:t xml:space="preserve">auk </w:t>
            </w:r>
            <w:r w:rsidR="00842C42" w:rsidRPr="00312159">
              <w:rPr>
                <w:sz w:val="22"/>
                <w:szCs w:val="22"/>
              </w:rPr>
              <w:t>V</w:t>
            </w:r>
            <w:r w:rsidR="001E4AEC">
              <w:t xml:space="preserve">alley </w:t>
            </w:r>
            <w:r w:rsidR="00842C42" w:rsidRPr="00312159">
              <w:rPr>
                <w:sz w:val="22"/>
                <w:szCs w:val="22"/>
              </w:rPr>
              <w:t>C</w:t>
            </w:r>
            <w:r w:rsidR="001E4AEC">
              <w:t xml:space="preserve">ommunity </w:t>
            </w:r>
            <w:r w:rsidR="00842C42" w:rsidRPr="00312159">
              <w:rPr>
                <w:sz w:val="22"/>
                <w:szCs w:val="22"/>
              </w:rPr>
              <w:t>C</w:t>
            </w:r>
            <w:r w:rsidR="001E4AEC">
              <w:t>ollege</w:t>
            </w:r>
            <w:r w:rsidR="00842C42" w:rsidRPr="00312159">
              <w:rPr>
                <w:sz w:val="22"/>
                <w:szCs w:val="22"/>
              </w:rPr>
              <w:t xml:space="preserve"> community. The evaluation of service quality was collected through the Banner information system and </w:t>
            </w:r>
            <w:r w:rsidR="002D72AD" w:rsidRPr="00312159">
              <w:rPr>
                <w:sz w:val="22"/>
                <w:szCs w:val="22"/>
              </w:rPr>
              <w:t xml:space="preserve">online </w:t>
            </w:r>
            <w:r w:rsidR="00842C42" w:rsidRPr="00312159">
              <w:rPr>
                <w:sz w:val="22"/>
                <w:szCs w:val="22"/>
              </w:rPr>
              <w:t xml:space="preserve">student and faculty surveys. </w:t>
            </w:r>
          </w:p>
          <w:p w:rsidR="00F25851" w:rsidRPr="002D72AD" w:rsidRDefault="00F25851" w:rsidP="002D72AD"/>
          <w:p w:rsidR="00060489" w:rsidRDefault="00406107" w:rsidP="00C71157">
            <w:pPr>
              <w:rPr>
                <w:b/>
                <w:i/>
              </w:rPr>
            </w:pPr>
            <w:r>
              <w:rPr>
                <w:b/>
                <w:i/>
              </w:rPr>
              <w:t>Banner Information System</w:t>
            </w:r>
          </w:p>
          <w:p w:rsidR="00C71157" w:rsidRPr="00406107" w:rsidRDefault="00C71157" w:rsidP="00406107"/>
          <w:p w:rsidR="0024736E" w:rsidRDefault="00060489" w:rsidP="00C71157">
            <w:r>
              <w:t>* SVCC students do not include those registered with the SNO</w:t>
            </w:r>
          </w:p>
          <w:tbl>
            <w:tblPr>
              <w:tblW w:w="8040" w:type="dxa"/>
              <w:tblLook w:val="0000" w:firstRow="0" w:lastRow="0" w:firstColumn="0" w:lastColumn="0" w:noHBand="0" w:noVBand="0"/>
            </w:tblPr>
            <w:tblGrid>
              <w:gridCol w:w="760"/>
              <w:gridCol w:w="1060"/>
              <w:gridCol w:w="1020"/>
              <w:gridCol w:w="960"/>
              <w:gridCol w:w="919"/>
              <w:gridCol w:w="954"/>
              <w:gridCol w:w="1355"/>
              <w:gridCol w:w="1355"/>
            </w:tblGrid>
            <w:tr w:rsidR="00BA4B47" w:rsidRPr="00BA4B47">
              <w:trPr>
                <w:trHeight w:val="240"/>
              </w:trPr>
              <w:tc>
                <w:tcPr>
                  <w:tcW w:w="760" w:type="dxa"/>
                  <w:tcBorders>
                    <w:top w:val="single" w:sz="4" w:space="0" w:color="auto"/>
                    <w:left w:val="single" w:sz="4" w:space="0" w:color="auto"/>
                    <w:bottom w:val="nil"/>
                    <w:right w:val="nil"/>
                  </w:tcBorders>
                  <w:shd w:val="clear" w:color="auto" w:fill="auto"/>
                  <w:noWrap/>
                  <w:vAlign w:val="bottom"/>
                </w:tcPr>
                <w:p w:rsidR="00BA4B47" w:rsidRPr="00BA4B47" w:rsidRDefault="00BA4B47" w:rsidP="00BA4B47">
                  <w:pPr>
                    <w:spacing w:after="200"/>
                    <w:jc w:val="center"/>
                    <w:rPr>
                      <w:rFonts w:ascii="Arial" w:eastAsiaTheme="minorHAnsi" w:hAnsi="Arial"/>
                      <w:b/>
                      <w:bCs/>
                      <w:color w:val="000000"/>
                      <w:sz w:val="16"/>
                      <w:szCs w:val="16"/>
                    </w:rPr>
                  </w:pPr>
                  <w:r w:rsidRPr="00BA4B47">
                    <w:rPr>
                      <w:rFonts w:ascii="Arial" w:eastAsiaTheme="minorHAnsi" w:hAnsi="Arial"/>
                      <w:b/>
                      <w:bCs/>
                      <w:color w:val="000000"/>
                      <w:sz w:val="16"/>
                      <w:szCs w:val="16"/>
                    </w:rPr>
                    <w:t>Fiscal</w:t>
                  </w:r>
                </w:p>
              </w:tc>
              <w:tc>
                <w:tcPr>
                  <w:tcW w:w="1060" w:type="dxa"/>
                  <w:tcBorders>
                    <w:top w:val="single" w:sz="4" w:space="0" w:color="auto"/>
                    <w:left w:val="single" w:sz="4" w:space="0" w:color="auto"/>
                    <w:bottom w:val="nil"/>
                    <w:right w:val="nil"/>
                  </w:tcBorders>
                  <w:shd w:val="clear" w:color="auto" w:fill="auto"/>
                  <w:noWrap/>
                  <w:vAlign w:val="bottom"/>
                </w:tcPr>
                <w:p w:rsidR="00BA4B47" w:rsidRPr="00BA4B47" w:rsidRDefault="00BA4B47" w:rsidP="00BA4B47">
                  <w:pPr>
                    <w:spacing w:after="200"/>
                    <w:jc w:val="center"/>
                    <w:rPr>
                      <w:rFonts w:ascii="Arial" w:eastAsiaTheme="minorHAnsi" w:hAnsi="Arial"/>
                      <w:b/>
                      <w:bCs/>
                      <w:color w:val="000000"/>
                      <w:sz w:val="16"/>
                      <w:szCs w:val="16"/>
                    </w:rPr>
                  </w:pPr>
                  <w:r w:rsidRPr="00BA4B47">
                    <w:rPr>
                      <w:rFonts w:ascii="Arial" w:eastAsiaTheme="minorHAnsi" w:hAnsi="Arial"/>
                      <w:b/>
                      <w:bCs/>
                      <w:color w:val="000000"/>
                      <w:sz w:val="16"/>
                      <w:szCs w:val="16"/>
                    </w:rPr>
                    <w:t>SVCC</w:t>
                  </w:r>
                </w:p>
              </w:tc>
              <w:tc>
                <w:tcPr>
                  <w:tcW w:w="1020" w:type="dxa"/>
                  <w:tcBorders>
                    <w:top w:val="single" w:sz="4" w:space="0" w:color="auto"/>
                    <w:left w:val="single" w:sz="4" w:space="0" w:color="auto"/>
                    <w:bottom w:val="nil"/>
                    <w:right w:val="nil"/>
                  </w:tcBorders>
                  <w:shd w:val="clear" w:color="auto" w:fill="auto"/>
                  <w:noWrap/>
                  <w:vAlign w:val="bottom"/>
                </w:tcPr>
                <w:p w:rsidR="00BA4B47" w:rsidRPr="00BA4B47" w:rsidRDefault="00BA4B47" w:rsidP="00BA4B47">
                  <w:pPr>
                    <w:spacing w:after="200"/>
                    <w:jc w:val="center"/>
                    <w:rPr>
                      <w:rFonts w:ascii="Arial" w:eastAsiaTheme="minorHAnsi" w:hAnsi="Arial"/>
                      <w:b/>
                      <w:bCs/>
                      <w:color w:val="000000"/>
                      <w:sz w:val="16"/>
                      <w:szCs w:val="16"/>
                    </w:rPr>
                  </w:pPr>
                  <w:r w:rsidRPr="00BA4B47">
                    <w:rPr>
                      <w:rFonts w:ascii="Arial" w:eastAsiaTheme="minorHAnsi" w:hAnsi="Arial"/>
                      <w:b/>
                      <w:bCs/>
                      <w:color w:val="000000"/>
                      <w:sz w:val="16"/>
                      <w:szCs w:val="16"/>
                    </w:rPr>
                    <w:t>Degree /</w:t>
                  </w:r>
                </w:p>
              </w:tc>
              <w:tc>
                <w:tcPr>
                  <w:tcW w:w="960" w:type="dxa"/>
                  <w:tcBorders>
                    <w:top w:val="single" w:sz="4" w:space="0" w:color="auto"/>
                    <w:left w:val="nil"/>
                    <w:bottom w:val="nil"/>
                    <w:right w:val="single" w:sz="4" w:space="0" w:color="auto"/>
                  </w:tcBorders>
                  <w:shd w:val="clear" w:color="auto" w:fill="auto"/>
                  <w:noWrap/>
                  <w:vAlign w:val="bottom"/>
                </w:tcPr>
                <w:p w:rsidR="00BA4B47" w:rsidRPr="00BA4B47" w:rsidRDefault="00BA4B47" w:rsidP="00BA4B47">
                  <w:pPr>
                    <w:spacing w:after="200"/>
                    <w:jc w:val="center"/>
                    <w:rPr>
                      <w:rFonts w:ascii="Arial" w:eastAsiaTheme="minorHAnsi" w:hAnsi="Arial"/>
                      <w:b/>
                      <w:bCs/>
                      <w:color w:val="000000"/>
                      <w:sz w:val="16"/>
                      <w:szCs w:val="16"/>
                    </w:rPr>
                  </w:pPr>
                  <w:r w:rsidRPr="00BA4B47">
                    <w:rPr>
                      <w:rFonts w:ascii="Arial" w:eastAsiaTheme="minorHAnsi" w:hAnsi="Arial"/>
                      <w:b/>
                      <w:bCs/>
                      <w:color w:val="000000"/>
                      <w:sz w:val="16"/>
                      <w:szCs w:val="16"/>
                    </w:rPr>
                    <w:t>Percent</w:t>
                  </w:r>
                </w:p>
              </w:tc>
              <w:tc>
                <w:tcPr>
                  <w:tcW w:w="860" w:type="dxa"/>
                  <w:tcBorders>
                    <w:top w:val="single" w:sz="4" w:space="0" w:color="auto"/>
                    <w:left w:val="single" w:sz="4" w:space="0" w:color="auto"/>
                    <w:bottom w:val="nil"/>
                    <w:right w:val="nil"/>
                  </w:tcBorders>
                  <w:shd w:val="clear" w:color="auto" w:fill="auto"/>
                  <w:noWrap/>
                  <w:vAlign w:val="bottom"/>
                </w:tcPr>
                <w:p w:rsidR="00BA4B47" w:rsidRPr="00BA4B47" w:rsidRDefault="00BA4B47" w:rsidP="00BA4B47">
                  <w:pPr>
                    <w:spacing w:after="200"/>
                    <w:jc w:val="center"/>
                    <w:rPr>
                      <w:rFonts w:ascii="Arial" w:eastAsiaTheme="minorHAnsi" w:hAnsi="Arial"/>
                      <w:b/>
                      <w:bCs/>
                      <w:color w:val="000000"/>
                      <w:sz w:val="16"/>
                      <w:szCs w:val="16"/>
                    </w:rPr>
                  </w:pPr>
                  <w:r w:rsidRPr="00BA4B47">
                    <w:rPr>
                      <w:rFonts w:ascii="Arial" w:eastAsiaTheme="minorHAnsi" w:hAnsi="Arial"/>
                      <w:b/>
                      <w:bCs/>
                      <w:color w:val="000000"/>
                      <w:sz w:val="16"/>
                      <w:szCs w:val="16"/>
                    </w:rPr>
                    <w:t> </w:t>
                  </w:r>
                </w:p>
              </w:tc>
              <w:tc>
                <w:tcPr>
                  <w:tcW w:w="900" w:type="dxa"/>
                  <w:tcBorders>
                    <w:top w:val="single" w:sz="4" w:space="0" w:color="auto"/>
                    <w:left w:val="nil"/>
                    <w:bottom w:val="nil"/>
                    <w:right w:val="single" w:sz="4" w:space="0" w:color="auto"/>
                  </w:tcBorders>
                  <w:shd w:val="clear" w:color="auto" w:fill="auto"/>
                  <w:noWrap/>
                  <w:vAlign w:val="bottom"/>
                </w:tcPr>
                <w:p w:rsidR="00BA4B47" w:rsidRPr="00BA4B47" w:rsidRDefault="00BA4B47" w:rsidP="00BA4B47">
                  <w:pPr>
                    <w:spacing w:after="200"/>
                    <w:jc w:val="center"/>
                    <w:rPr>
                      <w:rFonts w:ascii="Arial" w:eastAsiaTheme="minorHAnsi" w:hAnsi="Arial"/>
                      <w:b/>
                      <w:bCs/>
                      <w:color w:val="000000"/>
                      <w:sz w:val="16"/>
                      <w:szCs w:val="16"/>
                    </w:rPr>
                  </w:pPr>
                  <w:r w:rsidRPr="00BA4B47">
                    <w:rPr>
                      <w:rFonts w:ascii="Arial" w:eastAsiaTheme="minorHAnsi" w:hAnsi="Arial"/>
                      <w:b/>
                      <w:bCs/>
                      <w:color w:val="000000"/>
                      <w:sz w:val="16"/>
                      <w:szCs w:val="16"/>
                    </w:rPr>
                    <w:t>Percent</w:t>
                  </w:r>
                </w:p>
              </w:tc>
              <w:tc>
                <w:tcPr>
                  <w:tcW w:w="1240" w:type="dxa"/>
                  <w:tcBorders>
                    <w:top w:val="single" w:sz="4" w:space="0" w:color="auto"/>
                    <w:left w:val="nil"/>
                    <w:bottom w:val="nil"/>
                    <w:right w:val="nil"/>
                  </w:tcBorders>
                  <w:shd w:val="clear" w:color="auto" w:fill="auto"/>
                  <w:noWrap/>
                  <w:vAlign w:val="bottom"/>
                </w:tcPr>
                <w:p w:rsidR="00BA4B47" w:rsidRPr="00BA4B47" w:rsidRDefault="00BA4B47" w:rsidP="00BA4B47">
                  <w:pPr>
                    <w:spacing w:after="200"/>
                    <w:jc w:val="center"/>
                    <w:rPr>
                      <w:rFonts w:ascii="Arial" w:eastAsiaTheme="minorHAnsi" w:hAnsi="Arial"/>
                      <w:b/>
                      <w:bCs/>
                      <w:color w:val="000000"/>
                      <w:sz w:val="16"/>
                      <w:szCs w:val="16"/>
                    </w:rPr>
                  </w:pPr>
                  <w:r w:rsidRPr="00BA4B47">
                    <w:rPr>
                      <w:rFonts w:ascii="Arial" w:eastAsiaTheme="minorHAnsi" w:hAnsi="Arial"/>
                      <w:b/>
                      <w:bCs/>
                      <w:color w:val="000000"/>
                      <w:sz w:val="16"/>
                      <w:szCs w:val="16"/>
                    </w:rPr>
                    <w:t> </w:t>
                  </w:r>
                </w:p>
              </w:tc>
              <w:tc>
                <w:tcPr>
                  <w:tcW w:w="1240" w:type="dxa"/>
                  <w:tcBorders>
                    <w:top w:val="single" w:sz="4" w:space="0" w:color="auto"/>
                    <w:left w:val="nil"/>
                    <w:bottom w:val="nil"/>
                    <w:right w:val="single" w:sz="4" w:space="0" w:color="auto"/>
                  </w:tcBorders>
                  <w:shd w:val="clear" w:color="auto" w:fill="auto"/>
                  <w:noWrap/>
                  <w:vAlign w:val="bottom"/>
                </w:tcPr>
                <w:p w:rsidR="00BA4B47" w:rsidRPr="00BA4B47" w:rsidRDefault="00BA4B47" w:rsidP="00BA4B47">
                  <w:pPr>
                    <w:spacing w:after="200"/>
                    <w:jc w:val="center"/>
                    <w:rPr>
                      <w:rFonts w:ascii="Arial" w:eastAsiaTheme="minorHAnsi" w:hAnsi="Arial"/>
                      <w:b/>
                      <w:bCs/>
                      <w:color w:val="000000"/>
                      <w:sz w:val="16"/>
                      <w:szCs w:val="16"/>
                    </w:rPr>
                  </w:pPr>
                  <w:r w:rsidRPr="00BA4B47">
                    <w:rPr>
                      <w:rFonts w:ascii="Arial" w:eastAsiaTheme="minorHAnsi" w:hAnsi="Arial"/>
                      <w:b/>
                      <w:bCs/>
                      <w:color w:val="000000"/>
                      <w:sz w:val="16"/>
                      <w:szCs w:val="16"/>
                    </w:rPr>
                    <w:t>Percent</w:t>
                  </w:r>
                </w:p>
              </w:tc>
            </w:tr>
            <w:tr w:rsidR="00BA4B47" w:rsidRPr="00BA4B47">
              <w:trPr>
                <w:trHeight w:val="260"/>
              </w:trPr>
              <w:tc>
                <w:tcPr>
                  <w:tcW w:w="760" w:type="dxa"/>
                  <w:tcBorders>
                    <w:top w:val="nil"/>
                    <w:left w:val="single" w:sz="4" w:space="0" w:color="auto"/>
                    <w:bottom w:val="double" w:sz="6" w:space="0" w:color="auto"/>
                    <w:right w:val="nil"/>
                  </w:tcBorders>
                  <w:shd w:val="clear" w:color="auto" w:fill="auto"/>
                  <w:noWrap/>
                  <w:vAlign w:val="bottom"/>
                </w:tcPr>
                <w:p w:rsidR="00BA4B47" w:rsidRPr="00BA4B47" w:rsidRDefault="00BA4B47" w:rsidP="00BA4B47">
                  <w:pPr>
                    <w:spacing w:after="200"/>
                    <w:rPr>
                      <w:rFonts w:ascii="Arial" w:eastAsiaTheme="minorHAnsi" w:hAnsi="Arial"/>
                      <w:b/>
                      <w:bCs/>
                      <w:color w:val="000000"/>
                      <w:sz w:val="16"/>
                      <w:szCs w:val="16"/>
                    </w:rPr>
                  </w:pPr>
                  <w:r w:rsidRPr="00BA4B47">
                    <w:rPr>
                      <w:rFonts w:ascii="Arial" w:eastAsiaTheme="minorHAnsi" w:hAnsi="Arial"/>
                      <w:b/>
                      <w:bCs/>
                      <w:color w:val="000000"/>
                      <w:sz w:val="16"/>
                      <w:szCs w:val="16"/>
                    </w:rPr>
                    <w:t>Year</w:t>
                  </w:r>
                </w:p>
              </w:tc>
              <w:tc>
                <w:tcPr>
                  <w:tcW w:w="1060" w:type="dxa"/>
                  <w:tcBorders>
                    <w:top w:val="nil"/>
                    <w:left w:val="single" w:sz="4" w:space="0" w:color="auto"/>
                    <w:bottom w:val="double" w:sz="6" w:space="0" w:color="auto"/>
                    <w:right w:val="nil"/>
                  </w:tcBorders>
                  <w:shd w:val="clear" w:color="auto" w:fill="auto"/>
                  <w:noWrap/>
                  <w:vAlign w:val="bottom"/>
                </w:tcPr>
                <w:p w:rsidR="00BA4B47" w:rsidRPr="00BA4B47" w:rsidRDefault="00BA4B47" w:rsidP="00BA4B47">
                  <w:pPr>
                    <w:spacing w:after="200"/>
                    <w:rPr>
                      <w:rFonts w:ascii="Arial" w:eastAsiaTheme="minorHAnsi" w:hAnsi="Arial"/>
                      <w:b/>
                      <w:bCs/>
                      <w:color w:val="000000"/>
                      <w:sz w:val="16"/>
                      <w:szCs w:val="16"/>
                    </w:rPr>
                  </w:pPr>
                  <w:r w:rsidRPr="00BA4B47">
                    <w:rPr>
                      <w:rFonts w:ascii="Arial" w:eastAsiaTheme="minorHAnsi" w:hAnsi="Arial"/>
                      <w:b/>
                      <w:bCs/>
                      <w:color w:val="000000"/>
                      <w:sz w:val="16"/>
                      <w:szCs w:val="16"/>
                    </w:rPr>
                    <w:t>Students</w:t>
                  </w:r>
                </w:p>
              </w:tc>
              <w:tc>
                <w:tcPr>
                  <w:tcW w:w="1020" w:type="dxa"/>
                  <w:tcBorders>
                    <w:top w:val="nil"/>
                    <w:left w:val="single" w:sz="4" w:space="0" w:color="auto"/>
                    <w:bottom w:val="double" w:sz="6" w:space="0" w:color="auto"/>
                    <w:right w:val="nil"/>
                  </w:tcBorders>
                  <w:shd w:val="clear" w:color="auto" w:fill="auto"/>
                  <w:noWrap/>
                  <w:vAlign w:val="bottom"/>
                </w:tcPr>
                <w:p w:rsidR="00BA4B47" w:rsidRPr="00BA4B47" w:rsidRDefault="00BA4B47" w:rsidP="00BA4B47">
                  <w:pPr>
                    <w:spacing w:after="200"/>
                    <w:rPr>
                      <w:rFonts w:ascii="Arial" w:eastAsiaTheme="minorHAnsi" w:hAnsi="Arial"/>
                      <w:b/>
                      <w:bCs/>
                      <w:color w:val="000000"/>
                      <w:sz w:val="16"/>
                      <w:szCs w:val="16"/>
                    </w:rPr>
                  </w:pPr>
                  <w:r w:rsidRPr="00BA4B47">
                    <w:rPr>
                      <w:rFonts w:ascii="Arial" w:eastAsiaTheme="minorHAnsi" w:hAnsi="Arial"/>
                      <w:b/>
                      <w:bCs/>
                      <w:color w:val="000000"/>
                      <w:sz w:val="16"/>
                      <w:szCs w:val="16"/>
                    </w:rPr>
                    <w:t>Certificate</w:t>
                  </w:r>
                </w:p>
              </w:tc>
              <w:tc>
                <w:tcPr>
                  <w:tcW w:w="960" w:type="dxa"/>
                  <w:tcBorders>
                    <w:top w:val="nil"/>
                    <w:left w:val="nil"/>
                    <w:bottom w:val="double" w:sz="6" w:space="0" w:color="auto"/>
                    <w:right w:val="single" w:sz="4" w:space="0" w:color="auto"/>
                  </w:tcBorders>
                  <w:shd w:val="clear" w:color="auto" w:fill="auto"/>
                  <w:noWrap/>
                  <w:vAlign w:val="bottom"/>
                </w:tcPr>
                <w:p w:rsidR="00BA4B47" w:rsidRPr="00BA4B47" w:rsidRDefault="00BA4B47" w:rsidP="00BA4B47">
                  <w:pPr>
                    <w:spacing w:after="200"/>
                    <w:rPr>
                      <w:rFonts w:ascii="Arial" w:eastAsiaTheme="minorHAnsi" w:hAnsi="Arial"/>
                      <w:b/>
                      <w:bCs/>
                      <w:color w:val="000000"/>
                      <w:sz w:val="16"/>
                      <w:szCs w:val="16"/>
                    </w:rPr>
                  </w:pPr>
                  <w:r w:rsidRPr="00BA4B47">
                    <w:rPr>
                      <w:rFonts w:ascii="Arial" w:eastAsiaTheme="minorHAnsi" w:hAnsi="Arial"/>
                      <w:b/>
                      <w:bCs/>
                      <w:color w:val="000000"/>
                      <w:sz w:val="16"/>
                      <w:szCs w:val="16"/>
                    </w:rPr>
                    <w:t>Awards</w:t>
                  </w:r>
                </w:p>
              </w:tc>
              <w:tc>
                <w:tcPr>
                  <w:tcW w:w="860" w:type="dxa"/>
                  <w:tcBorders>
                    <w:top w:val="nil"/>
                    <w:left w:val="single" w:sz="4" w:space="0" w:color="auto"/>
                    <w:bottom w:val="double" w:sz="6" w:space="0" w:color="auto"/>
                    <w:right w:val="nil"/>
                  </w:tcBorders>
                  <w:shd w:val="clear" w:color="auto" w:fill="auto"/>
                  <w:noWrap/>
                  <w:vAlign w:val="bottom"/>
                </w:tcPr>
                <w:p w:rsidR="00BA4B47" w:rsidRPr="00BA4B47" w:rsidRDefault="00BA4B47" w:rsidP="00BA4B47">
                  <w:pPr>
                    <w:spacing w:after="200"/>
                    <w:rPr>
                      <w:rFonts w:ascii="Arial" w:eastAsiaTheme="minorHAnsi" w:hAnsi="Arial"/>
                      <w:b/>
                      <w:bCs/>
                      <w:color w:val="000000"/>
                      <w:sz w:val="16"/>
                      <w:szCs w:val="16"/>
                    </w:rPr>
                  </w:pPr>
                  <w:r w:rsidRPr="00BA4B47">
                    <w:rPr>
                      <w:rFonts w:ascii="Arial" w:eastAsiaTheme="minorHAnsi" w:hAnsi="Arial"/>
                      <w:b/>
                      <w:bCs/>
                      <w:color w:val="000000"/>
                      <w:sz w:val="16"/>
                      <w:szCs w:val="16"/>
                    </w:rPr>
                    <w:t>Returned</w:t>
                  </w:r>
                </w:p>
              </w:tc>
              <w:tc>
                <w:tcPr>
                  <w:tcW w:w="900" w:type="dxa"/>
                  <w:tcBorders>
                    <w:top w:val="nil"/>
                    <w:left w:val="nil"/>
                    <w:bottom w:val="double" w:sz="6" w:space="0" w:color="auto"/>
                    <w:right w:val="single" w:sz="4" w:space="0" w:color="auto"/>
                  </w:tcBorders>
                  <w:shd w:val="clear" w:color="auto" w:fill="auto"/>
                  <w:noWrap/>
                  <w:vAlign w:val="bottom"/>
                </w:tcPr>
                <w:p w:rsidR="00BA4B47" w:rsidRPr="00BA4B47" w:rsidRDefault="00BA4B47" w:rsidP="00BA4B47">
                  <w:pPr>
                    <w:spacing w:after="200"/>
                    <w:rPr>
                      <w:rFonts w:ascii="Arial" w:eastAsiaTheme="minorHAnsi" w:hAnsi="Arial"/>
                      <w:b/>
                      <w:bCs/>
                      <w:color w:val="000000"/>
                      <w:sz w:val="16"/>
                      <w:szCs w:val="16"/>
                    </w:rPr>
                  </w:pPr>
                  <w:r w:rsidRPr="00BA4B47">
                    <w:rPr>
                      <w:rFonts w:ascii="Arial" w:eastAsiaTheme="minorHAnsi" w:hAnsi="Arial"/>
                      <w:b/>
                      <w:bCs/>
                      <w:color w:val="000000"/>
                      <w:sz w:val="16"/>
                      <w:szCs w:val="16"/>
                    </w:rPr>
                    <w:t>Retention</w:t>
                  </w:r>
                </w:p>
              </w:tc>
              <w:tc>
                <w:tcPr>
                  <w:tcW w:w="1240" w:type="dxa"/>
                  <w:tcBorders>
                    <w:top w:val="nil"/>
                    <w:left w:val="nil"/>
                    <w:bottom w:val="double" w:sz="6" w:space="0" w:color="auto"/>
                    <w:right w:val="nil"/>
                  </w:tcBorders>
                  <w:shd w:val="clear" w:color="auto" w:fill="auto"/>
                  <w:noWrap/>
                  <w:vAlign w:val="bottom"/>
                </w:tcPr>
                <w:p w:rsidR="00BA4B47" w:rsidRPr="00BA4B47" w:rsidRDefault="00BA4B47" w:rsidP="00BA4B47">
                  <w:pPr>
                    <w:spacing w:after="200"/>
                    <w:rPr>
                      <w:rFonts w:ascii="Arial" w:eastAsiaTheme="minorHAnsi" w:hAnsi="Arial"/>
                      <w:b/>
                      <w:bCs/>
                      <w:color w:val="000000"/>
                      <w:sz w:val="16"/>
                      <w:szCs w:val="16"/>
                    </w:rPr>
                  </w:pPr>
                  <w:r w:rsidRPr="00BA4B47">
                    <w:rPr>
                      <w:rFonts w:ascii="Arial" w:eastAsiaTheme="minorHAnsi" w:hAnsi="Arial"/>
                      <w:b/>
                      <w:bCs/>
                      <w:color w:val="000000"/>
                      <w:sz w:val="16"/>
                      <w:szCs w:val="16"/>
                    </w:rPr>
                    <w:t>Developmental</w:t>
                  </w:r>
                </w:p>
              </w:tc>
              <w:tc>
                <w:tcPr>
                  <w:tcW w:w="1240" w:type="dxa"/>
                  <w:tcBorders>
                    <w:top w:val="nil"/>
                    <w:left w:val="nil"/>
                    <w:bottom w:val="double" w:sz="6" w:space="0" w:color="auto"/>
                    <w:right w:val="single" w:sz="4" w:space="0" w:color="auto"/>
                  </w:tcBorders>
                  <w:shd w:val="clear" w:color="auto" w:fill="auto"/>
                  <w:noWrap/>
                  <w:vAlign w:val="bottom"/>
                </w:tcPr>
                <w:p w:rsidR="00BA4B47" w:rsidRPr="00BA4B47" w:rsidRDefault="00BA4B47" w:rsidP="00BA4B47">
                  <w:pPr>
                    <w:spacing w:after="200"/>
                    <w:rPr>
                      <w:rFonts w:ascii="Arial" w:eastAsiaTheme="minorHAnsi" w:hAnsi="Arial"/>
                      <w:b/>
                      <w:bCs/>
                      <w:color w:val="000000"/>
                      <w:sz w:val="16"/>
                      <w:szCs w:val="16"/>
                    </w:rPr>
                  </w:pPr>
                  <w:r w:rsidRPr="00BA4B47">
                    <w:rPr>
                      <w:rFonts w:ascii="Arial" w:eastAsiaTheme="minorHAnsi" w:hAnsi="Arial"/>
                      <w:b/>
                      <w:bCs/>
                      <w:color w:val="000000"/>
                      <w:sz w:val="16"/>
                      <w:szCs w:val="16"/>
                    </w:rPr>
                    <w:t>Developmental</w:t>
                  </w:r>
                </w:p>
              </w:tc>
            </w:tr>
            <w:tr w:rsidR="00BA4B47" w:rsidRPr="00BA4B47">
              <w:trPr>
                <w:trHeight w:val="260"/>
              </w:trPr>
              <w:tc>
                <w:tcPr>
                  <w:tcW w:w="760" w:type="dxa"/>
                  <w:tcBorders>
                    <w:top w:val="nil"/>
                    <w:left w:val="single" w:sz="4" w:space="0" w:color="auto"/>
                    <w:bottom w:val="nil"/>
                    <w:right w:val="nil"/>
                  </w:tcBorders>
                  <w:shd w:val="clear" w:color="auto" w:fill="auto"/>
                  <w:noWrap/>
                  <w:vAlign w:val="bottom"/>
                </w:tcPr>
                <w:p w:rsidR="00BA4B47" w:rsidRPr="00BA4B47" w:rsidRDefault="00BA4B47" w:rsidP="00BA4B47">
                  <w:pPr>
                    <w:spacing w:after="200"/>
                    <w:jc w:val="right"/>
                    <w:rPr>
                      <w:rFonts w:ascii="Arial" w:eastAsiaTheme="minorHAnsi" w:hAnsi="Arial"/>
                      <w:color w:val="000000"/>
                      <w:sz w:val="16"/>
                      <w:szCs w:val="16"/>
                    </w:rPr>
                  </w:pPr>
                  <w:r w:rsidRPr="00BA4B47">
                    <w:rPr>
                      <w:rFonts w:ascii="Arial" w:eastAsiaTheme="minorHAnsi" w:hAnsi="Arial"/>
                      <w:color w:val="000000"/>
                      <w:sz w:val="16"/>
                      <w:szCs w:val="16"/>
                    </w:rPr>
                    <w:t>2006</w:t>
                  </w:r>
                </w:p>
              </w:tc>
              <w:tc>
                <w:tcPr>
                  <w:tcW w:w="1060" w:type="dxa"/>
                  <w:tcBorders>
                    <w:top w:val="nil"/>
                    <w:left w:val="single" w:sz="4" w:space="0" w:color="auto"/>
                    <w:bottom w:val="nil"/>
                    <w:right w:val="nil"/>
                  </w:tcBorders>
                  <w:shd w:val="clear" w:color="auto" w:fill="auto"/>
                  <w:noWrap/>
                  <w:vAlign w:val="bottom"/>
                </w:tcPr>
                <w:p w:rsidR="00BA4B47" w:rsidRPr="00BA4B47" w:rsidRDefault="00BA4B47" w:rsidP="00BA4B47">
                  <w:pPr>
                    <w:spacing w:after="200"/>
                    <w:jc w:val="right"/>
                    <w:rPr>
                      <w:rFonts w:ascii="Arial" w:eastAsiaTheme="minorHAnsi" w:hAnsi="Arial"/>
                      <w:color w:val="000000"/>
                      <w:sz w:val="16"/>
                      <w:szCs w:val="16"/>
                    </w:rPr>
                  </w:pPr>
                  <w:r w:rsidRPr="00BA4B47">
                    <w:rPr>
                      <w:rFonts w:ascii="Arial" w:eastAsiaTheme="minorHAnsi" w:hAnsi="Arial"/>
                      <w:color w:val="000000"/>
                      <w:sz w:val="16"/>
                      <w:szCs w:val="16"/>
                    </w:rPr>
                    <w:t>2628</w:t>
                  </w:r>
                </w:p>
              </w:tc>
              <w:tc>
                <w:tcPr>
                  <w:tcW w:w="1020" w:type="dxa"/>
                  <w:tcBorders>
                    <w:top w:val="nil"/>
                    <w:left w:val="single" w:sz="4" w:space="0" w:color="auto"/>
                    <w:bottom w:val="nil"/>
                    <w:right w:val="nil"/>
                  </w:tcBorders>
                  <w:shd w:val="clear" w:color="auto" w:fill="auto"/>
                  <w:noWrap/>
                  <w:vAlign w:val="bottom"/>
                </w:tcPr>
                <w:p w:rsidR="00BA4B47" w:rsidRPr="00BA4B47" w:rsidRDefault="00BA4B47" w:rsidP="00BA4B47">
                  <w:pPr>
                    <w:spacing w:after="200"/>
                    <w:jc w:val="right"/>
                    <w:rPr>
                      <w:rFonts w:ascii="Arial" w:eastAsiaTheme="minorHAnsi" w:hAnsi="Arial"/>
                      <w:color w:val="000000"/>
                      <w:sz w:val="16"/>
                      <w:szCs w:val="16"/>
                    </w:rPr>
                  </w:pPr>
                  <w:r w:rsidRPr="00BA4B47">
                    <w:rPr>
                      <w:rFonts w:ascii="Arial" w:eastAsiaTheme="minorHAnsi" w:hAnsi="Arial"/>
                      <w:color w:val="000000"/>
                      <w:sz w:val="16"/>
                      <w:szCs w:val="16"/>
                    </w:rPr>
                    <w:t>388</w:t>
                  </w:r>
                </w:p>
              </w:tc>
              <w:tc>
                <w:tcPr>
                  <w:tcW w:w="960" w:type="dxa"/>
                  <w:tcBorders>
                    <w:top w:val="nil"/>
                    <w:left w:val="nil"/>
                    <w:bottom w:val="nil"/>
                    <w:right w:val="single" w:sz="4" w:space="0" w:color="auto"/>
                  </w:tcBorders>
                  <w:shd w:val="clear" w:color="auto" w:fill="auto"/>
                  <w:noWrap/>
                  <w:vAlign w:val="bottom"/>
                </w:tcPr>
                <w:p w:rsidR="00BA4B47" w:rsidRPr="00BA4B47" w:rsidRDefault="00BA4B47" w:rsidP="00BA4B47">
                  <w:pPr>
                    <w:spacing w:after="200"/>
                    <w:jc w:val="right"/>
                    <w:rPr>
                      <w:rFonts w:ascii="Arial" w:eastAsiaTheme="minorHAnsi" w:hAnsi="Arial"/>
                      <w:color w:val="000000"/>
                      <w:sz w:val="16"/>
                      <w:szCs w:val="16"/>
                    </w:rPr>
                  </w:pPr>
                  <w:r w:rsidRPr="00BA4B47">
                    <w:rPr>
                      <w:rFonts w:ascii="Arial" w:eastAsiaTheme="minorHAnsi" w:hAnsi="Arial"/>
                      <w:color w:val="000000"/>
                      <w:sz w:val="16"/>
                      <w:szCs w:val="16"/>
                    </w:rPr>
                    <w:t>14.76</w:t>
                  </w:r>
                </w:p>
              </w:tc>
              <w:tc>
                <w:tcPr>
                  <w:tcW w:w="860" w:type="dxa"/>
                  <w:tcBorders>
                    <w:top w:val="nil"/>
                    <w:left w:val="single" w:sz="4" w:space="0" w:color="auto"/>
                    <w:bottom w:val="nil"/>
                    <w:right w:val="nil"/>
                  </w:tcBorders>
                  <w:shd w:val="clear" w:color="auto" w:fill="auto"/>
                  <w:noWrap/>
                  <w:vAlign w:val="bottom"/>
                </w:tcPr>
                <w:p w:rsidR="00BA4B47" w:rsidRPr="00BA4B47" w:rsidRDefault="00BA4B47" w:rsidP="00BA4B47">
                  <w:pPr>
                    <w:spacing w:after="200"/>
                    <w:jc w:val="right"/>
                    <w:rPr>
                      <w:rFonts w:ascii="Arial" w:eastAsiaTheme="minorHAnsi" w:hAnsi="Arial"/>
                      <w:color w:val="000000"/>
                      <w:sz w:val="16"/>
                      <w:szCs w:val="16"/>
                    </w:rPr>
                  </w:pPr>
                  <w:r w:rsidRPr="00BA4B47">
                    <w:rPr>
                      <w:rFonts w:ascii="Arial" w:eastAsiaTheme="minorHAnsi" w:hAnsi="Arial"/>
                      <w:color w:val="000000"/>
                      <w:sz w:val="16"/>
                      <w:szCs w:val="16"/>
                    </w:rPr>
                    <w:t>1347</w:t>
                  </w:r>
                </w:p>
              </w:tc>
              <w:tc>
                <w:tcPr>
                  <w:tcW w:w="900" w:type="dxa"/>
                  <w:tcBorders>
                    <w:top w:val="nil"/>
                    <w:left w:val="nil"/>
                    <w:bottom w:val="nil"/>
                    <w:right w:val="single" w:sz="4" w:space="0" w:color="auto"/>
                  </w:tcBorders>
                  <w:shd w:val="clear" w:color="auto" w:fill="auto"/>
                  <w:noWrap/>
                  <w:vAlign w:val="bottom"/>
                </w:tcPr>
                <w:p w:rsidR="00BA4B47" w:rsidRPr="00BA4B47" w:rsidRDefault="00BA4B47" w:rsidP="00BA4B47">
                  <w:pPr>
                    <w:spacing w:after="200"/>
                    <w:jc w:val="right"/>
                    <w:rPr>
                      <w:rFonts w:ascii="Arial" w:eastAsiaTheme="minorHAnsi" w:hAnsi="Arial"/>
                      <w:color w:val="000000"/>
                      <w:sz w:val="16"/>
                      <w:szCs w:val="16"/>
                    </w:rPr>
                  </w:pPr>
                  <w:r w:rsidRPr="00BA4B47">
                    <w:rPr>
                      <w:rFonts w:ascii="Arial" w:eastAsiaTheme="minorHAnsi" w:hAnsi="Arial"/>
                      <w:color w:val="000000"/>
                      <w:sz w:val="16"/>
                      <w:szCs w:val="16"/>
                    </w:rPr>
                    <w:t>51.26</w:t>
                  </w:r>
                </w:p>
              </w:tc>
              <w:tc>
                <w:tcPr>
                  <w:tcW w:w="1240" w:type="dxa"/>
                  <w:tcBorders>
                    <w:top w:val="nil"/>
                    <w:left w:val="nil"/>
                    <w:bottom w:val="nil"/>
                    <w:right w:val="nil"/>
                  </w:tcBorders>
                  <w:shd w:val="clear" w:color="auto" w:fill="auto"/>
                  <w:noWrap/>
                  <w:vAlign w:val="bottom"/>
                </w:tcPr>
                <w:p w:rsidR="00BA4B47" w:rsidRPr="00BA4B47" w:rsidRDefault="00BA4B47" w:rsidP="00BA4B47">
                  <w:pPr>
                    <w:spacing w:after="200"/>
                    <w:jc w:val="right"/>
                    <w:rPr>
                      <w:rFonts w:ascii="Arial" w:eastAsiaTheme="minorHAnsi" w:hAnsi="Arial"/>
                      <w:color w:val="000000"/>
                      <w:sz w:val="16"/>
                      <w:szCs w:val="16"/>
                    </w:rPr>
                  </w:pPr>
                  <w:r w:rsidRPr="00BA4B47">
                    <w:rPr>
                      <w:rFonts w:ascii="Arial" w:eastAsiaTheme="minorHAnsi" w:hAnsi="Arial"/>
                      <w:color w:val="000000"/>
                      <w:sz w:val="16"/>
                      <w:szCs w:val="16"/>
                    </w:rPr>
                    <w:t>766</w:t>
                  </w:r>
                </w:p>
              </w:tc>
              <w:tc>
                <w:tcPr>
                  <w:tcW w:w="1240" w:type="dxa"/>
                  <w:tcBorders>
                    <w:top w:val="nil"/>
                    <w:left w:val="nil"/>
                    <w:bottom w:val="nil"/>
                    <w:right w:val="single" w:sz="4" w:space="0" w:color="auto"/>
                  </w:tcBorders>
                  <w:shd w:val="clear" w:color="auto" w:fill="auto"/>
                  <w:noWrap/>
                  <w:vAlign w:val="bottom"/>
                </w:tcPr>
                <w:p w:rsidR="00BA4B47" w:rsidRPr="00BA4B47" w:rsidRDefault="00BA4B47" w:rsidP="00BA4B47">
                  <w:pPr>
                    <w:spacing w:after="200"/>
                    <w:jc w:val="right"/>
                    <w:rPr>
                      <w:rFonts w:ascii="Arial" w:eastAsiaTheme="minorHAnsi" w:hAnsi="Arial"/>
                      <w:color w:val="000000"/>
                      <w:sz w:val="16"/>
                      <w:szCs w:val="16"/>
                    </w:rPr>
                  </w:pPr>
                  <w:r w:rsidRPr="00BA4B47">
                    <w:rPr>
                      <w:rFonts w:ascii="Arial" w:eastAsiaTheme="minorHAnsi" w:hAnsi="Arial"/>
                      <w:color w:val="000000"/>
                      <w:sz w:val="16"/>
                      <w:szCs w:val="16"/>
                    </w:rPr>
                    <w:t>29.15</w:t>
                  </w:r>
                </w:p>
              </w:tc>
            </w:tr>
            <w:tr w:rsidR="00BA4B47" w:rsidRPr="00BA4B47">
              <w:trPr>
                <w:trHeight w:val="240"/>
              </w:trPr>
              <w:tc>
                <w:tcPr>
                  <w:tcW w:w="760" w:type="dxa"/>
                  <w:tcBorders>
                    <w:top w:val="nil"/>
                    <w:left w:val="single" w:sz="4" w:space="0" w:color="auto"/>
                    <w:bottom w:val="nil"/>
                    <w:right w:val="nil"/>
                  </w:tcBorders>
                  <w:shd w:val="clear" w:color="auto" w:fill="auto"/>
                  <w:noWrap/>
                  <w:vAlign w:val="bottom"/>
                </w:tcPr>
                <w:p w:rsidR="00BA4B47" w:rsidRPr="00BA4B47" w:rsidRDefault="00BA4B47" w:rsidP="00BA4B47">
                  <w:pPr>
                    <w:spacing w:after="200"/>
                    <w:jc w:val="right"/>
                    <w:rPr>
                      <w:rFonts w:ascii="Arial" w:eastAsiaTheme="minorHAnsi" w:hAnsi="Arial"/>
                      <w:color w:val="000000"/>
                      <w:sz w:val="16"/>
                      <w:szCs w:val="16"/>
                    </w:rPr>
                  </w:pPr>
                  <w:r w:rsidRPr="00BA4B47">
                    <w:rPr>
                      <w:rFonts w:ascii="Arial" w:eastAsiaTheme="minorHAnsi" w:hAnsi="Arial"/>
                      <w:color w:val="000000"/>
                      <w:sz w:val="16"/>
                      <w:szCs w:val="16"/>
                    </w:rPr>
                    <w:t>2007</w:t>
                  </w:r>
                </w:p>
              </w:tc>
              <w:tc>
                <w:tcPr>
                  <w:tcW w:w="1060" w:type="dxa"/>
                  <w:tcBorders>
                    <w:top w:val="nil"/>
                    <w:left w:val="single" w:sz="4" w:space="0" w:color="auto"/>
                    <w:bottom w:val="nil"/>
                    <w:right w:val="nil"/>
                  </w:tcBorders>
                  <w:shd w:val="clear" w:color="auto" w:fill="auto"/>
                  <w:noWrap/>
                  <w:vAlign w:val="bottom"/>
                </w:tcPr>
                <w:p w:rsidR="00BA4B47" w:rsidRPr="00BA4B47" w:rsidRDefault="00BA4B47" w:rsidP="00BA4B47">
                  <w:pPr>
                    <w:spacing w:after="200"/>
                    <w:jc w:val="right"/>
                    <w:rPr>
                      <w:rFonts w:ascii="Arial" w:eastAsiaTheme="minorHAnsi" w:hAnsi="Arial"/>
                      <w:color w:val="000000"/>
                      <w:sz w:val="16"/>
                      <w:szCs w:val="16"/>
                    </w:rPr>
                  </w:pPr>
                  <w:r w:rsidRPr="00BA4B47">
                    <w:rPr>
                      <w:rFonts w:ascii="Arial" w:eastAsiaTheme="minorHAnsi" w:hAnsi="Arial"/>
                      <w:color w:val="000000"/>
                      <w:sz w:val="16"/>
                      <w:szCs w:val="16"/>
                    </w:rPr>
                    <w:t>2587</w:t>
                  </w:r>
                </w:p>
              </w:tc>
              <w:tc>
                <w:tcPr>
                  <w:tcW w:w="1020" w:type="dxa"/>
                  <w:tcBorders>
                    <w:top w:val="nil"/>
                    <w:left w:val="single" w:sz="4" w:space="0" w:color="auto"/>
                    <w:bottom w:val="nil"/>
                    <w:right w:val="nil"/>
                  </w:tcBorders>
                  <w:shd w:val="clear" w:color="auto" w:fill="auto"/>
                  <w:noWrap/>
                  <w:vAlign w:val="bottom"/>
                </w:tcPr>
                <w:p w:rsidR="00BA4B47" w:rsidRPr="00BA4B47" w:rsidRDefault="00BA4B47" w:rsidP="00BA4B47">
                  <w:pPr>
                    <w:spacing w:after="200"/>
                    <w:jc w:val="right"/>
                    <w:rPr>
                      <w:rFonts w:ascii="Arial" w:eastAsiaTheme="minorHAnsi" w:hAnsi="Arial"/>
                      <w:color w:val="000000"/>
                      <w:sz w:val="16"/>
                      <w:szCs w:val="16"/>
                    </w:rPr>
                  </w:pPr>
                  <w:r w:rsidRPr="00BA4B47">
                    <w:rPr>
                      <w:rFonts w:ascii="Arial" w:eastAsiaTheme="minorHAnsi" w:hAnsi="Arial"/>
                      <w:color w:val="000000"/>
                      <w:sz w:val="16"/>
                      <w:szCs w:val="16"/>
                    </w:rPr>
                    <w:t>527</w:t>
                  </w:r>
                </w:p>
              </w:tc>
              <w:tc>
                <w:tcPr>
                  <w:tcW w:w="960" w:type="dxa"/>
                  <w:tcBorders>
                    <w:top w:val="nil"/>
                    <w:left w:val="nil"/>
                    <w:bottom w:val="nil"/>
                    <w:right w:val="single" w:sz="4" w:space="0" w:color="auto"/>
                  </w:tcBorders>
                  <w:shd w:val="clear" w:color="auto" w:fill="auto"/>
                  <w:noWrap/>
                  <w:vAlign w:val="bottom"/>
                </w:tcPr>
                <w:p w:rsidR="00BA4B47" w:rsidRPr="00BA4B47" w:rsidRDefault="00BA4B47" w:rsidP="00BA4B47">
                  <w:pPr>
                    <w:spacing w:after="200"/>
                    <w:jc w:val="right"/>
                    <w:rPr>
                      <w:rFonts w:ascii="Arial" w:eastAsiaTheme="minorHAnsi" w:hAnsi="Arial"/>
                      <w:color w:val="000000"/>
                      <w:sz w:val="16"/>
                      <w:szCs w:val="16"/>
                    </w:rPr>
                  </w:pPr>
                  <w:r w:rsidRPr="00BA4B47">
                    <w:rPr>
                      <w:rFonts w:ascii="Arial" w:eastAsiaTheme="minorHAnsi" w:hAnsi="Arial"/>
                      <w:color w:val="000000"/>
                      <w:sz w:val="16"/>
                      <w:szCs w:val="16"/>
                    </w:rPr>
                    <w:t>20.37</w:t>
                  </w:r>
                </w:p>
              </w:tc>
              <w:tc>
                <w:tcPr>
                  <w:tcW w:w="860" w:type="dxa"/>
                  <w:tcBorders>
                    <w:top w:val="nil"/>
                    <w:left w:val="single" w:sz="4" w:space="0" w:color="auto"/>
                    <w:bottom w:val="nil"/>
                    <w:right w:val="nil"/>
                  </w:tcBorders>
                  <w:shd w:val="clear" w:color="auto" w:fill="auto"/>
                  <w:noWrap/>
                  <w:vAlign w:val="bottom"/>
                </w:tcPr>
                <w:p w:rsidR="00BA4B47" w:rsidRPr="00BA4B47" w:rsidRDefault="00BA4B47" w:rsidP="00BA4B47">
                  <w:pPr>
                    <w:spacing w:after="200"/>
                    <w:jc w:val="right"/>
                    <w:rPr>
                      <w:rFonts w:ascii="Arial" w:eastAsiaTheme="minorHAnsi" w:hAnsi="Arial"/>
                      <w:color w:val="000000"/>
                      <w:sz w:val="16"/>
                      <w:szCs w:val="16"/>
                    </w:rPr>
                  </w:pPr>
                  <w:r w:rsidRPr="00BA4B47">
                    <w:rPr>
                      <w:rFonts w:ascii="Arial" w:eastAsiaTheme="minorHAnsi" w:hAnsi="Arial"/>
                      <w:color w:val="000000"/>
                      <w:sz w:val="16"/>
                      <w:szCs w:val="16"/>
                    </w:rPr>
                    <w:t>1258</w:t>
                  </w:r>
                </w:p>
              </w:tc>
              <w:tc>
                <w:tcPr>
                  <w:tcW w:w="900" w:type="dxa"/>
                  <w:tcBorders>
                    <w:top w:val="nil"/>
                    <w:left w:val="nil"/>
                    <w:bottom w:val="nil"/>
                    <w:right w:val="single" w:sz="4" w:space="0" w:color="auto"/>
                  </w:tcBorders>
                  <w:shd w:val="clear" w:color="auto" w:fill="auto"/>
                  <w:noWrap/>
                  <w:vAlign w:val="bottom"/>
                </w:tcPr>
                <w:p w:rsidR="00BA4B47" w:rsidRPr="00BA4B47" w:rsidRDefault="00BA4B47" w:rsidP="00BA4B47">
                  <w:pPr>
                    <w:spacing w:after="200"/>
                    <w:jc w:val="right"/>
                    <w:rPr>
                      <w:rFonts w:ascii="Arial" w:eastAsiaTheme="minorHAnsi" w:hAnsi="Arial"/>
                      <w:color w:val="000000"/>
                      <w:sz w:val="16"/>
                      <w:szCs w:val="16"/>
                    </w:rPr>
                  </w:pPr>
                  <w:r w:rsidRPr="00BA4B47">
                    <w:rPr>
                      <w:rFonts w:ascii="Arial" w:eastAsiaTheme="minorHAnsi" w:hAnsi="Arial"/>
                      <w:color w:val="000000"/>
                      <w:sz w:val="16"/>
                      <w:szCs w:val="16"/>
                    </w:rPr>
                    <w:t>48.63</w:t>
                  </w:r>
                </w:p>
              </w:tc>
              <w:tc>
                <w:tcPr>
                  <w:tcW w:w="1240" w:type="dxa"/>
                  <w:tcBorders>
                    <w:top w:val="nil"/>
                    <w:left w:val="nil"/>
                    <w:bottom w:val="nil"/>
                    <w:right w:val="nil"/>
                  </w:tcBorders>
                  <w:shd w:val="clear" w:color="auto" w:fill="auto"/>
                  <w:noWrap/>
                  <w:vAlign w:val="bottom"/>
                </w:tcPr>
                <w:p w:rsidR="00BA4B47" w:rsidRPr="00BA4B47" w:rsidRDefault="00BA4B47" w:rsidP="00BA4B47">
                  <w:pPr>
                    <w:spacing w:after="200"/>
                    <w:jc w:val="right"/>
                    <w:rPr>
                      <w:rFonts w:ascii="Arial" w:eastAsiaTheme="minorHAnsi" w:hAnsi="Arial"/>
                      <w:color w:val="000000"/>
                      <w:sz w:val="16"/>
                      <w:szCs w:val="16"/>
                    </w:rPr>
                  </w:pPr>
                  <w:r w:rsidRPr="00BA4B47">
                    <w:rPr>
                      <w:rFonts w:ascii="Arial" w:eastAsiaTheme="minorHAnsi" w:hAnsi="Arial"/>
                      <w:color w:val="000000"/>
                      <w:sz w:val="16"/>
                      <w:szCs w:val="16"/>
                    </w:rPr>
                    <w:t>724</w:t>
                  </w:r>
                </w:p>
              </w:tc>
              <w:tc>
                <w:tcPr>
                  <w:tcW w:w="1240" w:type="dxa"/>
                  <w:tcBorders>
                    <w:top w:val="nil"/>
                    <w:left w:val="nil"/>
                    <w:bottom w:val="nil"/>
                    <w:right w:val="single" w:sz="4" w:space="0" w:color="auto"/>
                  </w:tcBorders>
                  <w:shd w:val="clear" w:color="auto" w:fill="auto"/>
                  <w:noWrap/>
                  <w:vAlign w:val="bottom"/>
                </w:tcPr>
                <w:p w:rsidR="00BA4B47" w:rsidRPr="00BA4B47" w:rsidRDefault="00BA4B47" w:rsidP="00BA4B47">
                  <w:pPr>
                    <w:spacing w:after="200"/>
                    <w:jc w:val="right"/>
                    <w:rPr>
                      <w:rFonts w:ascii="Arial" w:eastAsiaTheme="minorHAnsi" w:hAnsi="Arial"/>
                      <w:color w:val="000000"/>
                      <w:sz w:val="16"/>
                      <w:szCs w:val="16"/>
                    </w:rPr>
                  </w:pPr>
                  <w:r w:rsidRPr="00BA4B47">
                    <w:rPr>
                      <w:rFonts w:ascii="Arial" w:eastAsiaTheme="minorHAnsi" w:hAnsi="Arial"/>
                      <w:color w:val="000000"/>
                      <w:sz w:val="16"/>
                      <w:szCs w:val="16"/>
                    </w:rPr>
                    <w:t>27.99</w:t>
                  </w:r>
                </w:p>
              </w:tc>
            </w:tr>
            <w:tr w:rsidR="00BA4B47" w:rsidRPr="00BA4B47">
              <w:trPr>
                <w:trHeight w:val="240"/>
              </w:trPr>
              <w:tc>
                <w:tcPr>
                  <w:tcW w:w="760" w:type="dxa"/>
                  <w:tcBorders>
                    <w:top w:val="nil"/>
                    <w:left w:val="single" w:sz="4" w:space="0" w:color="auto"/>
                    <w:bottom w:val="nil"/>
                    <w:right w:val="nil"/>
                  </w:tcBorders>
                  <w:shd w:val="clear" w:color="auto" w:fill="auto"/>
                  <w:noWrap/>
                  <w:vAlign w:val="bottom"/>
                </w:tcPr>
                <w:p w:rsidR="00BA4B47" w:rsidRPr="00BA4B47" w:rsidRDefault="00BA4B47" w:rsidP="00BA4B47">
                  <w:pPr>
                    <w:spacing w:after="200"/>
                    <w:jc w:val="right"/>
                    <w:rPr>
                      <w:rFonts w:ascii="Arial" w:eastAsiaTheme="minorHAnsi" w:hAnsi="Arial"/>
                      <w:color w:val="000000"/>
                      <w:sz w:val="16"/>
                      <w:szCs w:val="16"/>
                    </w:rPr>
                  </w:pPr>
                  <w:r w:rsidRPr="00BA4B47">
                    <w:rPr>
                      <w:rFonts w:ascii="Arial" w:eastAsiaTheme="minorHAnsi" w:hAnsi="Arial"/>
                      <w:color w:val="000000"/>
                      <w:sz w:val="16"/>
                      <w:szCs w:val="16"/>
                    </w:rPr>
                    <w:t>2008</w:t>
                  </w:r>
                </w:p>
              </w:tc>
              <w:tc>
                <w:tcPr>
                  <w:tcW w:w="1060" w:type="dxa"/>
                  <w:tcBorders>
                    <w:top w:val="nil"/>
                    <w:left w:val="single" w:sz="4" w:space="0" w:color="auto"/>
                    <w:bottom w:val="nil"/>
                    <w:right w:val="nil"/>
                  </w:tcBorders>
                  <w:shd w:val="clear" w:color="auto" w:fill="auto"/>
                  <w:noWrap/>
                  <w:vAlign w:val="bottom"/>
                </w:tcPr>
                <w:p w:rsidR="00BA4B47" w:rsidRPr="00BA4B47" w:rsidRDefault="00BA4B47" w:rsidP="00BA4B47">
                  <w:pPr>
                    <w:spacing w:after="200"/>
                    <w:jc w:val="right"/>
                    <w:rPr>
                      <w:rFonts w:ascii="Arial" w:eastAsiaTheme="minorHAnsi" w:hAnsi="Arial"/>
                      <w:color w:val="000000"/>
                      <w:sz w:val="16"/>
                      <w:szCs w:val="16"/>
                    </w:rPr>
                  </w:pPr>
                  <w:r w:rsidRPr="00BA4B47">
                    <w:rPr>
                      <w:rFonts w:ascii="Arial" w:eastAsiaTheme="minorHAnsi" w:hAnsi="Arial"/>
                      <w:color w:val="000000"/>
                      <w:sz w:val="16"/>
                      <w:szCs w:val="16"/>
                    </w:rPr>
                    <w:t>2513</w:t>
                  </w:r>
                </w:p>
              </w:tc>
              <w:tc>
                <w:tcPr>
                  <w:tcW w:w="1020" w:type="dxa"/>
                  <w:tcBorders>
                    <w:top w:val="nil"/>
                    <w:left w:val="single" w:sz="4" w:space="0" w:color="auto"/>
                    <w:bottom w:val="nil"/>
                    <w:right w:val="nil"/>
                  </w:tcBorders>
                  <w:shd w:val="clear" w:color="auto" w:fill="auto"/>
                  <w:noWrap/>
                  <w:vAlign w:val="bottom"/>
                </w:tcPr>
                <w:p w:rsidR="00BA4B47" w:rsidRPr="00BA4B47" w:rsidRDefault="00BA4B47" w:rsidP="00BA4B47">
                  <w:pPr>
                    <w:spacing w:after="200"/>
                    <w:jc w:val="right"/>
                    <w:rPr>
                      <w:rFonts w:ascii="Arial" w:eastAsiaTheme="minorHAnsi" w:hAnsi="Arial"/>
                      <w:color w:val="000000"/>
                      <w:sz w:val="16"/>
                      <w:szCs w:val="16"/>
                    </w:rPr>
                  </w:pPr>
                  <w:r w:rsidRPr="00BA4B47">
                    <w:rPr>
                      <w:rFonts w:ascii="Arial" w:eastAsiaTheme="minorHAnsi" w:hAnsi="Arial"/>
                      <w:color w:val="000000"/>
                      <w:sz w:val="16"/>
                      <w:szCs w:val="16"/>
                    </w:rPr>
                    <w:t>484</w:t>
                  </w:r>
                </w:p>
              </w:tc>
              <w:tc>
                <w:tcPr>
                  <w:tcW w:w="960" w:type="dxa"/>
                  <w:tcBorders>
                    <w:top w:val="nil"/>
                    <w:left w:val="nil"/>
                    <w:bottom w:val="nil"/>
                    <w:right w:val="single" w:sz="4" w:space="0" w:color="auto"/>
                  </w:tcBorders>
                  <w:shd w:val="clear" w:color="auto" w:fill="auto"/>
                  <w:noWrap/>
                  <w:vAlign w:val="bottom"/>
                </w:tcPr>
                <w:p w:rsidR="00BA4B47" w:rsidRPr="00BA4B47" w:rsidRDefault="00BA4B47" w:rsidP="00BA4B47">
                  <w:pPr>
                    <w:spacing w:after="200"/>
                    <w:jc w:val="right"/>
                    <w:rPr>
                      <w:rFonts w:ascii="Arial" w:eastAsiaTheme="minorHAnsi" w:hAnsi="Arial"/>
                      <w:color w:val="000000"/>
                      <w:sz w:val="16"/>
                      <w:szCs w:val="16"/>
                    </w:rPr>
                  </w:pPr>
                  <w:r w:rsidRPr="00BA4B47">
                    <w:rPr>
                      <w:rFonts w:ascii="Arial" w:eastAsiaTheme="minorHAnsi" w:hAnsi="Arial"/>
                      <w:color w:val="000000"/>
                      <w:sz w:val="16"/>
                      <w:szCs w:val="16"/>
                    </w:rPr>
                    <w:t>19.26</w:t>
                  </w:r>
                </w:p>
              </w:tc>
              <w:tc>
                <w:tcPr>
                  <w:tcW w:w="860" w:type="dxa"/>
                  <w:tcBorders>
                    <w:top w:val="nil"/>
                    <w:left w:val="single" w:sz="4" w:space="0" w:color="auto"/>
                    <w:bottom w:val="nil"/>
                    <w:right w:val="nil"/>
                  </w:tcBorders>
                  <w:shd w:val="clear" w:color="auto" w:fill="auto"/>
                  <w:noWrap/>
                  <w:vAlign w:val="bottom"/>
                </w:tcPr>
                <w:p w:rsidR="00BA4B47" w:rsidRPr="00BA4B47" w:rsidRDefault="00BA4B47" w:rsidP="00BA4B47">
                  <w:pPr>
                    <w:spacing w:after="200"/>
                    <w:jc w:val="right"/>
                    <w:rPr>
                      <w:rFonts w:ascii="Arial" w:eastAsiaTheme="minorHAnsi" w:hAnsi="Arial"/>
                      <w:color w:val="000000"/>
                      <w:sz w:val="16"/>
                      <w:szCs w:val="16"/>
                    </w:rPr>
                  </w:pPr>
                  <w:r w:rsidRPr="00BA4B47">
                    <w:rPr>
                      <w:rFonts w:ascii="Arial" w:eastAsiaTheme="minorHAnsi" w:hAnsi="Arial"/>
                      <w:color w:val="000000"/>
                      <w:sz w:val="16"/>
                      <w:szCs w:val="16"/>
                    </w:rPr>
                    <w:t>1285</w:t>
                  </w:r>
                </w:p>
              </w:tc>
              <w:tc>
                <w:tcPr>
                  <w:tcW w:w="900" w:type="dxa"/>
                  <w:tcBorders>
                    <w:top w:val="nil"/>
                    <w:left w:val="nil"/>
                    <w:bottom w:val="nil"/>
                    <w:right w:val="single" w:sz="4" w:space="0" w:color="auto"/>
                  </w:tcBorders>
                  <w:shd w:val="clear" w:color="auto" w:fill="auto"/>
                  <w:noWrap/>
                  <w:vAlign w:val="bottom"/>
                </w:tcPr>
                <w:p w:rsidR="00BA4B47" w:rsidRPr="00BA4B47" w:rsidRDefault="00BA4B47" w:rsidP="00BA4B47">
                  <w:pPr>
                    <w:spacing w:after="200"/>
                    <w:jc w:val="right"/>
                    <w:rPr>
                      <w:rFonts w:ascii="Arial" w:eastAsiaTheme="minorHAnsi" w:hAnsi="Arial"/>
                      <w:color w:val="000000"/>
                      <w:sz w:val="16"/>
                      <w:szCs w:val="16"/>
                    </w:rPr>
                  </w:pPr>
                  <w:r w:rsidRPr="00BA4B47">
                    <w:rPr>
                      <w:rFonts w:ascii="Arial" w:eastAsiaTheme="minorHAnsi" w:hAnsi="Arial"/>
                      <w:color w:val="000000"/>
                      <w:sz w:val="16"/>
                      <w:szCs w:val="16"/>
                    </w:rPr>
                    <w:t>51.13</w:t>
                  </w:r>
                </w:p>
              </w:tc>
              <w:tc>
                <w:tcPr>
                  <w:tcW w:w="1240" w:type="dxa"/>
                  <w:tcBorders>
                    <w:top w:val="nil"/>
                    <w:left w:val="nil"/>
                    <w:bottom w:val="nil"/>
                    <w:right w:val="nil"/>
                  </w:tcBorders>
                  <w:shd w:val="clear" w:color="auto" w:fill="auto"/>
                  <w:noWrap/>
                  <w:vAlign w:val="bottom"/>
                </w:tcPr>
                <w:p w:rsidR="00BA4B47" w:rsidRPr="00BA4B47" w:rsidRDefault="00BA4B47" w:rsidP="00BA4B47">
                  <w:pPr>
                    <w:spacing w:after="200"/>
                    <w:jc w:val="right"/>
                    <w:rPr>
                      <w:rFonts w:ascii="Arial" w:eastAsiaTheme="minorHAnsi" w:hAnsi="Arial"/>
                      <w:color w:val="000000"/>
                      <w:sz w:val="16"/>
                      <w:szCs w:val="16"/>
                    </w:rPr>
                  </w:pPr>
                  <w:r w:rsidRPr="00BA4B47">
                    <w:rPr>
                      <w:rFonts w:ascii="Arial" w:eastAsiaTheme="minorHAnsi" w:hAnsi="Arial"/>
                      <w:color w:val="000000"/>
                      <w:sz w:val="16"/>
                      <w:szCs w:val="16"/>
                    </w:rPr>
                    <w:t>700</w:t>
                  </w:r>
                </w:p>
              </w:tc>
              <w:tc>
                <w:tcPr>
                  <w:tcW w:w="1240" w:type="dxa"/>
                  <w:tcBorders>
                    <w:top w:val="nil"/>
                    <w:left w:val="nil"/>
                    <w:bottom w:val="nil"/>
                    <w:right w:val="single" w:sz="4" w:space="0" w:color="auto"/>
                  </w:tcBorders>
                  <w:shd w:val="clear" w:color="auto" w:fill="auto"/>
                  <w:noWrap/>
                  <w:vAlign w:val="bottom"/>
                </w:tcPr>
                <w:p w:rsidR="00BA4B47" w:rsidRPr="00BA4B47" w:rsidRDefault="00BA4B47" w:rsidP="00BA4B47">
                  <w:pPr>
                    <w:spacing w:after="200"/>
                    <w:jc w:val="right"/>
                    <w:rPr>
                      <w:rFonts w:ascii="Arial" w:eastAsiaTheme="minorHAnsi" w:hAnsi="Arial"/>
                      <w:color w:val="000000"/>
                      <w:sz w:val="16"/>
                      <w:szCs w:val="16"/>
                    </w:rPr>
                  </w:pPr>
                  <w:r w:rsidRPr="00BA4B47">
                    <w:rPr>
                      <w:rFonts w:ascii="Arial" w:eastAsiaTheme="minorHAnsi" w:hAnsi="Arial"/>
                      <w:color w:val="000000"/>
                      <w:sz w:val="16"/>
                      <w:szCs w:val="16"/>
                    </w:rPr>
                    <w:t>27.86</w:t>
                  </w:r>
                </w:p>
              </w:tc>
            </w:tr>
            <w:tr w:rsidR="00BA4B47" w:rsidRPr="00BA4B47">
              <w:trPr>
                <w:trHeight w:val="240"/>
              </w:trPr>
              <w:tc>
                <w:tcPr>
                  <w:tcW w:w="760" w:type="dxa"/>
                  <w:tcBorders>
                    <w:top w:val="nil"/>
                    <w:left w:val="single" w:sz="4" w:space="0" w:color="auto"/>
                    <w:bottom w:val="nil"/>
                    <w:right w:val="nil"/>
                  </w:tcBorders>
                  <w:shd w:val="clear" w:color="auto" w:fill="auto"/>
                  <w:noWrap/>
                  <w:vAlign w:val="bottom"/>
                </w:tcPr>
                <w:p w:rsidR="00BA4B47" w:rsidRPr="00BA4B47" w:rsidRDefault="00BA4B47" w:rsidP="00BA4B47">
                  <w:pPr>
                    <w:spacing w:after="200"/>
                    <w:jc w:val="right"/>
                    <w:rPr>
                      <w:rFonts w:ascii="Arial" w:eastAsiaTheme="minorHAnsi" w:hAnsi="Arial"/>
                      <w:color w:val="000000"/>
                      <w:sz w:val="16"/>
                      <w:szCs w:val="16"/>
                    </w:rPr>
                  </w:pPr>
                  <w:r w:rsidRPr="00BA4B47">
                    <w:rPr>
                      <w:rFonts w:ascii="Arial" w:eastAsiaTheme="minorHAnsi" w:hAnsi="Arial"/>
                      <w:color w:val="000000"/>
                      <w:sz w:val="16"/>
                      <w:szCs w:val="16"/>
                    </w:rPr>
                    <w:t>2009</w:t>
                  </w:r>
                </w:p>
              </w:tc>
              <w:tc>
                <w:tcPr>
                  <w:tcW w:w="1060" w:type="dxa"/>
                  <w:tcBorders>
                    <w:top w:val="nil"/>
                    <w:left w:val="single" w:sz="4" w:space="0" w:color="auto"/>
                    <w:bottom w:val="nil"/>
                    <w:right w:val="nil"/>
                  </w:tcBorders>
                  <w:shd w:val="clear" w:color="auto" w:fill="auto"/>
                  <w:noWrap/>
                  <w:vAlign w:val="bottom"/>
                </w:tcPr>
                <w:p w:rsidR="00BA4B47" w:rsidRPr="00BA4B47" w:rsidRDefault="00BA4B47" w:rsidP="00BA4B47">
                  <w:pPr>
                    <w:spacing w:after="200"/>
                    <w:jc w:val="right"/>
                    <w:rPr>
                      <w:rFonts w:ascii="Arial" w:eastAsiaTheme="minorHAnsi" w:hAnsi="Arial"/>
                      <w:color w:val="000000"/>
                      <w:sz w:val="16"/>
                      <w:szCs w:val="16"/>
                    </w:rPr>
                  </w:pPr>
                  <w:r w:rsidRPr="00BA4B47">
                    <w:rPr>
                      <w:rFonts w:ascii="Arial" w:eastAsiaTheme="minorHAnsi" w:hAnsi="Arial"/>
                      <w:color w:val="000000"/>
                      <w:sz w:val="16"/>
                      <w:szCs w:val="16"/>
                    </w:rPr>
                    <w:t>2532</w:t>
                  </w:r>
                </w:p>
              </w:tc>
              <w:tc>
                <w:tcPr>
                  <w:tcW w:w="1020" w:type="dxa"/>
                  <w:tcBorders>
                    <w:top w:val="nil"/>
                    <w:left w:val="single" w:sz="4" w:space="0" w:color="auto"/>
                    <w:bottom w:val="nil"/>
                    <w:right w:val="nil"/>
                  </w:tcBorders>
                  <w:shd w:val="clear" w:color="auto" w:fill="auto"/>
                  <w:noWrap/>
                  <w:vAlign w:val="bottom"/>
                </w:tcPr>
                <w:p w:rsidR="00BA4B47" w:rsidRPr="00BA4B47" w:rsidRDefault="00BA4B47" w:rsidP="00BA4B47">
                  <w:pPr>
                    <w:spacing w:after="200"/>
                    <w:jc w:val="right"/>
                    <w:rPr>
                      <w:rFonts w:ascii="Arial" w:eastAsiaTheme="minorHAnsi" w:hAnsi="Arial"/>
                      <w:color w:val="000000"/>
                      <w:sz w:val="16"/>
                      <w:szCs w:val="16"/>
                    </w:rPr>
                  </w:pPr>
                  <w:r w:rsidRPr="00BA4B47">
                    <w:rPr>
                      <w:rFonts w:ascii="Arial" w:eastAsiaTheme="minorHAnsi" w:hAnsi="Arial"/>
                      <w:color w:val="000000"/>
                      <w:sz w:val="16"/>
                      <w:szCs w:val="16"/>
                    </w:rPr>
                    <w:t>553</w:t>
                  </w:r>
                </w:p>
              </w:tc>
              <w:tc>
                <w:tcPr>
                  <w:tcW w:w="960" w:type="dxa"/>
                  <w:tcBorders>
                    <w:top w:val="nil"/>
                    <w:left w:val="nil"/>
                    <w:bottom w:val="nil"/>
                    <w:right w:val="single" w:sz="4" w:space="0" w:color="auto"/>
                  </w:tcBorders>
                  <w:shd w:val="clear" w:color="auto" w:fill="auto"/>
                  <w:noWrap/>
                  <w:vAlign w:val="bottom"/>
                </w:tcPr>
                <w:p w:rsidR="00BA4B47" w:rsidRPr="00BA4B47" w:rsidRDefault="00BA4B47" w:rsidP="00BA4B47">
                  <w:pPr>
                    <w:spacing w:after="200"/>
                    <w:jc w:val="right"/>
                    <w:rPr>
                      <w:rFonts w:ascii="Arial" w:eastAsiaTheme="minorHAnsi" w:hAnsi="Arial"/>
                      <w:color w:val="000000"/>
                      <w:sz w:val="16"/>
                      <w:szCs w:val="16"/>
                    </w:rPr>
                  </w:pPr>
                  <w:r w:rsidRPr="00BA4B47">
                    <w:rPr>
                      <w:rFonts w:ascii="Arial" w:eastAsiaTheme="minorHAnsi" w:hAnsi="Arial"/>
                      <w:color w:val="000000"/>
                      <w:sz w:val="16"/>
                      <w:szCs w:val="16"/>
                    </w:rPr>
                    <w:t>21.84</w:t>
                  </w:r>
                </w:p>
              </w:tc>
              <w:tc>
                <w:tcPr>
                  <w:tcW w:w="860" w:type="dxa"/>
                  <w:tcBorders>
                    <w:top w:val="nil"/>
                    <w:left w:val="single" w:sz="4" w:space="0" w:color="auto"/>
                    <w:bottom w:val="nil"/>
                    <w:right w:val="nil"/>
                  </w:tcBorders>
                  <w:shd w:val="clear" w:color="auto" w:fill="auto"/>
                  <w:noWrap/>
                  <w:vAlign w:val="bottom"/>
                </w:tcPr>
                <w:p w:rsidR="00BA4B47" w:rsidRPr="00BA4B47" w:rsidRDefault="00BA4B47" w:rsidP="00BA4B47">
                  <w:pPr>
                    <w:spacing w:after="200"/>
                    <w:jc w:val="right"/>
                    <w:rPr>
                      <w:rFonts w:ascii="Arial" w:eastAsiaTheme="minorHAnsi" w:hAnsi="Arial"/>
                      <w:color w:val="000000"/>
                      <w:sz w:val="16"/>
                      <w:szCs w:val="16"/>
                    </w:rPr>
                  </w:pPr>
                  <w:r w:rsidRPr="00BA4B47">
                    <w:rPr>
                      <w:rFonts w:ascii="Arial" w:eastAsiaTheme="minorHAnsi" w:hAnsi="Arial"/>
                      <w:color w:val="000000"/>
                      <w:sz w:val="16"/>
                      <w:szCs w:val="16"/>
                    </w:rPr>
                    <w:t>1313</w:t>
                  </w:r>
                </w:p>
              </w:tc>
              <w:tc>
                <w:tcPr>
                  <w:tcW w:w="900" w:type="dxa"/>
                  <w:tcBorders>
                    <w:top w:val="nil"/>
                    <w:left w:val="nil"/>
                    <w:bottom w:val="nil"/>
                    <w:right w:val="single" w:sz="4" w:space="0" w:color="auto"/>
                  </w:tcBorders>
                  <w:shd w:val="clear" w:color="auto" w:fill="auto"/>
                  <w:noWrap/>
                  <w:vAlign w:val="bottom"/>
                </w:tcPr>
                <w:p w:rsidR="00BA4B47" w:rsidRPr="00BA4B47" w:rsidRDefault="00BA4B47" w:rsidP="00BA4B47">
                  <w:pPr>
                    <w:spacing w:after="200"/>
                    <w:jc w:val="right"/>
                    <w:rPr>
                      <w:rFonts w:ascii="Arial" w:eastAsiaTheme="minorHAnsi" w:hAnsi="Arial"/>
                      <w:color w:val="000000"/>
                      <w:sz w:val="16"/>
                      <w:szCs w:val="16"/>
                    </w:rPr>
                  </w:pPr>
                  <w:r w:rsidRPr="00BA4B47">
                    <w:rPr>
                      <w:rFonts w:ascii="Arial" w:eastAsiaTheme="minorHAnsi" w:hAnsi="Arial"/>
                      <w:color w:val="000000"/>
                      <w:sz w:val="16"/>
                      <w:szCs w:val="16"/>
                    </w:rPr>
                    <w:t>51.86</w:t>
                  </w:r>
                </w:p>
              </w:tc>
              <w:tc>
                <w:tcPr>
                  <w:tcW w:w="1240" w:type="dxa"/>
                  <w:tcBorders>
                    <w:top w:val="nil"/>
                    <w:left w:val="nil"/>
                    <w:bottom w:val="nil"/>
                    <w:right w:val="nil"/>
                  </w:tcBorders>
                  <w:shd w:val="clear" w:color="auto" w:fill="auto"/>
                  <w:noWrap/>
                  <w:vAlign w:val="bottom"/>
                </w:tcPr>
                <w:p w:rsidR="00BA4B47" w:rsidRPr="00BA4B47" w:rsidRDefault="00BA4B47" w:rsidP="00BA4B47">
                  <w:pPr>
                    <w:spacing w:after="200"/>
                    <w:jc w:val="right"/>
                    <w:rPr>
                      <w:rFonts w:ascii="Arial" w:eastAsiaTheme="minorHAnsi" w:hAnsi="Arial"/>
                      <w:color w:val="000000"/>
                      <w:sz w:val="16"/>
                      <w:szCs w:val="16"/>
                    </w:rPr>
                  </w:pPr>
                  <w:r w:rsidRPr="00BA4B47">
                    <w:rPr>
                      <w:rFonts w:ascii="Arial" w:eastAsiaTheme="minorHAnsi" w:hAnsi="Arial"/>
                      <w:color w:val="000000"/>
                      <w:sz w:val="16"/>
                      <w:szCs w:val="16"/>
                    </w:rPr>
                    <w:t>691</w:t>
                  </w:r>
                </w:p>
              </w:tc>
              <w:tc>
                <w:tcPr>
                  <w:tcW w:w="1240" w:type="dxa"/>
                  <w:tcBorders>
                    <w:top w:val="nil"/>
                    <w:left w:val="nil"/>
                    <w:bottom w:val="nil"/>
                    <w:right w:val="single" w:sz="4" w:space="0" w:color="auto"/>
                  </w:tcBorders>
                  <w:shd w:val="clear" w:color="auto" w:fill="auto"/>
                  <w:noWrap/>
                  <w:vAlign w:val="bottom"/>
                </w:tcPr>
                <w:p w:rsidR="00BA4B47" w:rsidRPr="00BA4B47" w:rsidRDefault="00BA4B47" w:rsidP="00BA4B47">
                  <w:pPr>
                    <w:spacing w:after="200"/>
                    <w:jc w:val="right"/>
                    <w:rPr>
                      <w:rFonts w:ascii="Arial" w:eastAsiaTheme="minorHAnsi" w:hAnsi="Arial"/>
                      <w:color w:val="000000"/>
                      <w:sz w:val="16"/>
                      <w:szCs w:val="16"/>
                    </w:rPr>
                  </w:pPr>
                  <w:r w:rsidRPr="00BA4B47">
                    <w:rPr>
                      <w:rFonts w:ascii="Arial" w:eastAsiaTheme="minorHAnsi" w:hAnsi="Arial"/>
                      <w:color w:val="000000"/>
                      <w:sz w:val="16"/>
                      <w:szCs w:val="16"/>
                    </w:rPr>
                    <w:t>27.29</w:t>
                  </w:r>
                </w:p>
              </w:tc>
            </w:tr>
            <w:tr w:rsidR="00BA4B47" w:rsidRPr="00BA4B47">
              <w:trPr>
                <w:trHeight w:val="240"/>
              </w:trPr>
              <w:tc>
                <w:tcPr>
                  <w:tcW w:w="760" w:type="dxa"/>
                  <w:tcBorders>
                    <w:top w:val="nil"/>
                    <w:left w:val="single" w:sz="4" w:space="0" w:color="auto"/>
                    <w:bottom w:val="single" w:sz="4" w:space="0" w:color="auto"/>
                    <w:right w:val="nil"/>
                  </w:tcBorders>
                  <w:shd w:val="clear" w:color="auto" w:fill="auto"/>
                  <w:noWrap/>
                  <w:vAlign w:val="bottom"/>
                </w:tcPr>
                <w:p w:rsidR="00BA4B47" w:rsidRPr="00BA4B47" w:rsidRDefault="00BA4B47" w:rsidP="00BA4B47">
                  <w:pPr>
                    <w:spacing w:after="200"/>
                    <w:jc w:val="right"/>
                    <w:rPr>
                      <w:rFonts w:ascii="Arial" w:eastAsiaTheme="minorHAnsi" w:hAnsi="Arial"/>
                      <w:color w:val="000000"/>
                      <w:sz w:val="16"/>
                      <w:szCs w:val="16"/>
                    </w:rPr>
                  </w:pPr>
                  <w:r w:rsidRPr="00BA4B47">
                    <w:rPr>
                      <w:rFonts w:ascii="Arial" w:eastAsiaTheme="minorHAnsi" w:hAnsi="Arial"/>
                      <w:color w:val="000000"/>
                      <w:sz w:val="16"/>
                      <w:szCs w:val="16"/>
                    </w:rPr>
                    <w:t>2010</w:t>
                  </w:r>
                </w:p>
              </w:tc>
              <w:tc>
                <w:tcPr>
                  <w:tcW w:w="1060" w:type="dxa"/>
                  <w:tcBorders>
                    <w:top w:val="nil"/>
                    <w:left w:val="single" w:sz="4" w:space="0" w:color="auto"/>
                    <w:bottom w:val="single" w:sz="4" w:space="0" w:color="auto"/>
                    <w:right w:val="nil"/>
                  </w:tcBorders>
                  <w:shd w:val="clear" w:color="auto" w:fill="auto"/>
                  <w:noWrap/>
                  <w:vAlign w:val="bottom"/>
                </w:tcPr>
                <w:p w:rsidR="00BA4B47" w:rsidRPr="00BA4B47" w:rsidRDefault="00BA4B47" w:rsidP="00BA4B47">
                  <w:pPr>
                    <w:spacing w:after="200"/>
                    <w:jc w:val="right"/>
                    <w:rPr>
                      <w:rFonts w:ascii="Arial" w:eastAsiaTheme="minorHAnsi" w:hAnsi="Arial"/>
                      <w:color w:val="000000"/>
                      <w:sz w:val="16"/>
                      <w:szCs w:val="16"/>
                    </w:rPr>
                  </w:pPr>
                  <w:r w:rsidRPr="00BA4B47">
                    <w:rPr>
                      <w:rFonts w:ascii="Arial" w:eastAsiaTheme="minorHAnsi" w:hAnsi="Arial"/>
                      <w:color w:val="000000"/>
                      <w:sz w:val="16"/>
                      <w:szCs w:val="16"/>
                    </w:rPr>
                    <w:t>2898</w:t>
                  </w:r>
                </w:p>
              </w:tc>
              <w:tc>
                <w:tcPr>
                  <w:tcW w:w="1020" w:type="dxa"/>
                  <w:tcBorders>
                    <w:top w:val="nil"/>
                    <w:left w:val="single" w:sz="4" w:space="0" w:color="auto"/>
                    <w:bottom w:val="single" w:sz="4" w:space="0" w:color="auto"/>
                    <w:right w:val="nil"/>
                  </w:tcBorders>
                  <w:shd w:val="clear" w:color="auto" w:fill="auto"/>
                  <w:noWrap/>
                  <w:vAlign w:val="bottom"/>
                </w:tcPr>
                <w:p w:rsidR="00BA4B47" w:rsidRPr="00BA4B47" w:rsidRDefault="00BA4B47" w:rsidP="00BA4B47">
                  <w:pPr>
                    <w:spacing w:after="200"/>
                    <w:jc w:val="right"/>
                    <w:rPr>
                      <w:rFonts w:ascii="Arial" w:eastAsiaTheme="minorHAnsi" w:hAnsi="Arial"/>
                      <w:color w:val="000000"/>
                      <w:sz w:val="16"/>
                      <w:szCs w:val="16"/>
                    </w:rPr>
                  </w:pPr>
                  <w:r w:rsidRPr="00BA4B47">
                    <w:rPr>
                      <w:rFonts w:ascii="Arial" w:eastAsiaTheme="minorHAnsi" w:hAnsi="Arial"/>
                      <w:color w:val="000000"/>
                      <w:sz w:val="16"/>
                      <w:szCs w:val="16"/>
                    </w:rPr>
                    <w:t>601</w:t>
                  </w:r>
                </w:p>
              </w:tc>
              <w:tc>
                <w:tcPr>
                  <w:tcW w:w="960" w:type="dxa"/>
                  <w:tcBorders>
                    <w:top w:val="nil"/>
                    <w:left w:val="nil"/>
                    <w:bottom w:val="single" w:sz="4" w:space="0" w:color="auto"/>
                    <w:right w:val="single" w:sz="4" w:space="0" w:color="auto"/>
                  </w:tcBorders>
                  <w:shd w:val="clear" w:color="auto" w:fill="auto"/>
                  <w:noWrap/>
                  <w:vAlign w:val="bottom"/>
                </w:tcPr>
                <w:p w:rsidR="00BA4B47" w:rsidRPr="00BA4B47" w:rsidRDefault="00BA4B47" w:rsidP="00BA4B47">
                  <w:pPr>
                    <w:spacing w:after="200"/>
                    <w:jc w:val="right"/>
                    <w:rPr>
                      <w:rFonts w:ascii="Arial" w:eastAsiaTheme="minorHAnsi" w:hAnsi="Arial"/>
                      <w:color w:val="000000"/>
                      <w:sz w:val="16"/>
                      <w:szCs w:val="16"/>
                    </w:rPr>
                  </w:pPr>
                  <w:r w:rsidRPr="00BA4B47">
                    <w:rPr>
                      <w:rFonts w:ascii="Arial" w:eastAsiaTheme="minorHAnsi" w:hAnsi="Arial"/>
                      <w:color w:val="000000"/>
                      <w:sz w:val="16"/>
                      <w:szCs w:val="16"/>
                    </w:rPr>
                    <w:t>20.74</w:t>
                  </w:r>
                </w:p>
              </w:tc>
              <w:tc>
                <w:tcPr>
                  <w:tcW w:w="860" w:type="dxa"/>
                  <w:tcBorders>
                    <w:top w:val="nil"/>
                    <w:left w:val="single" w:sz="4" w:space="0" w:color="auto"/>
                    <w:bottom w:val="single" w:sz="4" w:space="0" w:color="auto"/>
                    <w:right w:val="nil"/>
                  </w:tcBorders>
                  <w:shd w:val="clear" w:color="auto" w:fill="auto"/>
                  <w:noWrap/>
                  <w:vAlign w:val="bottom"/>
                </w:tcPr>
                <w:p w:rsidR="00BA4B47" w:rsidRPr="00BA4B47" w:rsidRDefault="00BA4B47" w:rsidP="00BA4B47">
                  <w:pPr>
                    <w:spacing w:after="200"/>
                    <w:jc w:val="right"/>
                    <w:rPr>
                      <w:rFonts w:ascii="Arial" w:eastAsiaTheme="minorHAnsi" w:hAnsi="Arial"/>
                      <w:color w:val="000000"/>
                      <w:sz w:val="16"/>
                      <w:szCs w:val="16"/>
                    </w:rPr>
                  </w:pPr>
                  <w:r w:rsidRPr="00BA4B47">
                    <w:rPr>
                      <w:rFonts w:ascii="Arial" w:eastAsiaTheme="minorHAnsi" w:hAnsi="Arial"/>
                      <w:color w:val="000000"/>
                      <w:sz w:val="16"/>
                      <w:szCs w:val="16"/>
                    </w:rPr>
                    <w:t>1382</w:t>
                  </w:r>
                </w:p>
              </w:tc>
              <w:tc>
                <w:tcPr>
                  <w:tcW w:w="900" w:type="dxa"/>
                  <w:tcBorders>
                    <w:top w:val="nil"/>
                    <w:left w:val="nil"/>
                    <w:bottom w:val="single" w:sz="4" w:space="0" w:color="auto"/>
                    <w:right w:val="single" w:sz="4" w:space="0" w:color="auto"/>
                  </w:tcBorders>
                  <w:shd w:val="clear" w:color="auto" w:fill="auto"/>
                  <w:noWrap/>
                  <w:vAlign w:val="bottom"/>
                </w:tcPr>
                <w:p w:rsidR="00BA4B47" w:rsidRPr="00BA4B47" w:rsidRDefault="00BA4B47" w:rsidP="00BA4B47">
                  <w:pPr>
                    <w:spacing w:after="200"/>
                    <w:jc w:val="right"/>
                    <w:rPr>
                      <w:rFonts w:ascii="Arial" w:eastAsiaTheme="minorHAnsi" w:hAnsi="Arial"/>
                      <w:color w:val="000000"/>
                      <w:sz w:val="16"/>
                      <w:szCs w:val="16"/>
                    </w:rPr>
                  </w:pPr>
                  <w:r w:rsidRPr="00BA4B47">
                    <w:rPr>
                      <w:rFonts w:ascii="Arial" w:eastAsiaTheme="minorHAnsi" w:hAnsi="Arial"/>
                      <w:color w:val="000000"/>
                      <w:sz w:val="16"/>
                      <w:szCs w:val="16"/>
                    </w:rPr>
                    <w:t>47.69</w:t>
                  </w:r>
                </w:p>
              </w:tc>
              <w:tc>
                <w:tcPr>
                  <w:tcW w:w="1240" w:type="dxa"/>
                  <w:tcBorders>
                    <w:top w:val="nil"/>
                    <w:left w:val="nil"/>
                    <w:bottom w:val="single" w:sz="4" w:space="0" w:color="auto"/>
                    <w:right w:val="nil"/>
                  </w:tcBorders>
                  <w:shd w:val="clear" w:color="auto" w:fill="auto"/>
                  <w:noWrap/>
                  <w:vAlign w:val="bottom"/>
                </w:tcPr>
                <w:p w:rsidR="00BA4B47" w:rsidRPr="00BA4B47" w:rsidRDefault="00BA4B47" w:rsidP="00BA4B47">
                  <w:pPr>
                    <w:spacing w:after="200"/>
                    <w:jc w:val="right"/>
                    <w:rPr>
                      <w:rFonts w:ascii="Arial" w:eastAsiaTheme="minorHAnsi" w:hAnsi="Arial"/>
                      <w:color w:val="000000"/>
                      <w:sz w:val="16"/>
                      <w:szCs w:val="16"/>
                    </w:rPr>
                  </w:pPr>
                  <w:r w:rsidRPr="00BA4B47">
                    <w:rPr>
                      <w:rFonts w:ascii="Arial" w:eastAsiaTheme="minorHAnsi" w:hAnsi="Arial"/>
                      <w:color w:val="000000"/>
                      <w:sz w:val="16"/>
                      <w:szCs w:val="16"/>
                    </w:rPr>
                    <w:t>888</w:t>
                  </w:r>
                </w:p>
              </w:tc>
              <w:tc>
                <w:tcPr>
                  <w:tcW w:w="1240" w:type="dxa"/>
                  <w:tcBorders>
                    <w:top w:val="nil"/>
                    <w:left w:val="nil"/>
                    <w:bottom w:val="single" w:sz="4" w:space="0" w:color="auto"/>
                    <w:right w:val="single" w:sz="4" w:space="0" w:color="auto"/>
                  </w:tcBorders>
                  <w:shd w:val="clear" w:color="auto" w:fill="auto"/>
                  <w:noWrap/>
                  <w:vAlign w:val="bottom"/>
                </w:tcPr>
                <w:p w:rsidR="00BA4B47" w:rsidRPr="00BA4B47" w:rsidRDefault="00BA4B47" w:rsidP="00BA4B47">
                  <w:pPr>
                    <w:spacing w:after="200"/>
                    <w:jc w:val="right"/>
                    <w:rPr>
                      <w:rFonts w:ascii="Arial" w:eastAsiaTheme="minorHAnsi" w:hAnsi="Arial"/>
                      <w:color w:val="000000"/>
                      <w:sz w:val="16"/>
                      <w:szCs w:val="16"/>
                    </w:rPr>
                  </w:pPr>
                  <w:r w:rsidRPr="00BA4B47">
                    <w:rPr>
                      <w:rFonts w:ascii="Arial" w:eastAsiaTheme="minorHAnsi" w:hAnsi="Arial"/>
                      <w:color w:val="000000"/>
                      <w:sz w:val="16"/>
                      <w:szCs w:val="16"/>
                    </w:rPr>
                    <w:t>30.64</w:t>
                  </w:r>
                </w:p>
              </w:tc>
            </w:tr>
          </w:tbl>
          <w:p w:rsidR="0024736E" w:rsidRDefault="0024736E" w:rsidP="00C71157"/>
          <w:tbl>
            <w:tblPr>
              <w:tblW w:w="8040" w:type="dxa"/>
              <w:tblLook w:val="0000" w:firstRow="0" w:lastRow="0" w:firstColumn="0" w:lastColumn="0" w:noHBand="0" w:noVBand="0"/>
            </w:tblPr>
            <w:tblGrid>
              <w:gridCol w:w="760"/>
              <w:gridCol w:w="1060"/>
              <w:gridCol w:w="1020"/>
              <w:gridCol w:w="1000"/>
              <w:gridCol w:w="919"/>
              <w:gridCol w:w="954"/>
              <w:gridCol w:w="1355"/>
              <w:gridCol w:w="1355"/>
            </w:tblGrid>
            <w:tr w:rsidR="00463604" w:rsidRPr="00463604">
              <w:trPr>
                <w:trHeight w:val="240"/>
              </w:trPr>
              <w:tc>
                <w:tcPr>
                  <w:tcW w:w="760" w:type="dxa"/>
                  <w:tcBorders>
                    <w:top w:val="single" w:sz="4" w:space="0" w:color="auto"/>
                    <w:left w:val="single" w:sz="4" w:space="0" w:color="auto"/>
                    <w:bottom w:val="nil"/>
                    <w:right w:val="nil"/>
                  </w:tcBorders>
                  <w:shd w:val="clear" w:color="auto" w:fill="auto"/>
                  <w:noWrap/>
                  <w:vAlign w:val="bottom"/>
                </w:tcPr>
                <w:p w:rsidR="00463604" w:rsidRPr="00463604" w:rsidRDefault="00463604" w:rsidP="00463604">
                  <w:pPr>
                    <w:spacing w:after="200"/>
                    <w:jc w:val="center"/>
                    <w:rPr>
                      <w:rFonts w:ascii="Arial" w:eastAsiaTheme="minorHAnsi" w:hAnsi="Arial"/>
                      <w:b/>
                      <w:bCs/>
                      <w:color w:val="000000"/>
                      <w:sz w:val="16"/>
                      <w:szCs w:val="16"/>
                    </w:rPr>
                  </w:pPr>
                  <w:r w:rsidRPr="00463604">
                    <w:rPr>
                      <w:rFonts w:ascii="Arial" w:eastAsiaTheme="minorHAnsi" w:hAnsi="Arial"/>
                      <w:b/>
                      <w:bCs/>
                      <w:color w:val="000000"/>
                      <w:sz w:val="16"/>
                      <w:szCs w:val="16"/>
                    </w:rPr>
                    <w:t>Fiscal</w:t>
                  </w:r>
                </w:p>
              </w:tc>
              <w:tc>
                <w:tcPr>
                  <w:tcW w:w="1060" w:type="dxa"/>
                  <w:tcBorders>
                    <w:top w:val="single" w:sz="4" w:space="0" w:color="auto"/>
                    <w:left w:val="single" w:sz="4" w:space="0" w:color="auto"/>
                    <w:bottom w:val="nil"/>
                    <w:right w:val="nil"/>
                  </w:tcBorders>
                  <w:shd w:val="clear" w:color="auto" w:fill="auto"/>
                  <w:noWrap/>
                  <w:vAlign w:val="bottom"/>
                </w:tcPr>
                <w:p w:rsidR="00463604" w:rsidRPr="00463604" w:rsidRDefault="00463604" w:rsidP="00463604">
                  <w:pPr>
                    <w:spacing w:after="200"/>
                    <w:jc w:val="center"/>
                    <w:rPr>
                      <w:rFonts w:ascii="Arial" w:eastAsiaTheme="minorHAnsi" w:hAnsi="Arial"/>
                      <w:b/>
                      <w:bCs/>
                      <w:color w:val="000000"/>
                      <w:sz w:val="16"/>
                      <w:szCs w:val="16"/>
                    </w:rPr>
                  </w:pPr>
                  <w:r w:rsidRPr="00463604">
                    <w:rPr>
                      <w:rFonts w:ascii="Arial" w:eastAsiaTheme="minorHAnsi" w:hAnsi="Arial"/>
                      <w:b/>
                      <w:bCs/>
                      <w:color w:val="000000"/>
                      <w:sz w:val="16"/>
                      <w:szCs w:val="16"/>
                    </w:rPr>
                    <w:t>SNO</w:t>
                  </w:r>
                </w:p>
              </w:tc>
              <w:tc>
                <w:tcPr>
                  <w:tcW w:w="1020" w:type="dxa"/>
                  <w:tcBorders>
                    <w:top w:val="single" w:sz="4" w:space="0" w:color="auto"/>
                    <w:left w:val="single" w:sz="4" w:space="0" w:color="auto"/>
                    <w:bottom w:val="nil"/>
                    <w:right w:val="nil"/>
                  </w:tcBorders>
                  <w:shd w:val="clear" w:color="auto" w:fill="auto"/>
                  <w:noWrap/>
                  <w:vAlign w:val="bottom"/>
                </w:tcPr>
                <w:p w:rsidR="00463604" w:rsidRPr="00463604" w:rsidRDefault="00463604" w:rsidP="00463604">
                  <w:pPr>
                    <w:spacing w:after="200"/>
                    <w:jc w:val="center"/>
                    <w:rPr>
                      <w:rFonts w:ascii="Arial" w:eastAsiaTheme="minorHAnsi" w:hAnsi="Arial"/>
                      <w:b/>
                      <w:bCs/>
                      <w:color w:val="000000"/>
                      <w:sz w:val="16"/>
                      <w:szCs w:val="16"/>
                    </w:rPr>
                  </w:pPr>
                  <w:r w:rsidRPr="00463604">
                    <w:rPr>
                      <w:rFonts w:ascii="Arial" w:eastAsiaTheme="minorHAnsi" w:hAnsi="Arial"/>
                      <w:b/>
                      <w:bCs/>
                      <w:color w:val="000000"/>
                      <w:sz w:val="16"/>
                      <w:szCs w:val="16"/>
                    </w:rPr>
                    <w:t>Degree /</w:t>
                  </w:r>
                </w:p>
              </w:tc>
              <w:tc>
                <w:tcPr>
                  <w:tcW w:w="1000" w:type="dxa"/>
                  <w:tcBorders>
                    <w:top w:val="single" w:sz="4" w:space="0" w:color="auto"/>
                    <w:left w:val="nil"/>
                    <w:bottom w:val="nil"/>
                    <w:right w:val="single" w:sz="4" w:space="0" w:color="auto"/>
                  </w:tcBorders>
                  <w:shd w:val="clear" w:color="auto" w:fill="auto"/>
                  <w:noWrap/>
                  <w:vAlign w:val="bottom"/>
                </w:tcPr>
                <w:p w:rsidR="00463604" w:rsidRPr="00463604" w:rsidRDefault="00463604" w:rsidP="00463604">
                  <w:pPr>
                    <w:spacing w:after="200"/>
                    <w:jc w:val="center"/>
                    <w:rPr>
                      <w:rFonts w:ascii="Arial" w:eastAsiaTheme="minorHAnsi" w:hAnsi="Arial"/>
                      <w:b/>
                      <w:bCs/>
                      <w:color w:val="000000"/>
                      <w:sz w:val="16"/>
                      <w:szCs w:val="16"/>
                    </w:rPr>
                  </w:pPr>
                  <w:r w:rsidRPr="00463604">
                    <w:rPr>
                      <w:rFonts w:ascii="Arial" w:eastAsiaTheme="minorHAnsi" w:hAnsi="Arial"/>
                      <w:b/>
                      <w:bCs/>
                      <w:color w:val="000000"/>
                      <w:sz w:val="16"/>
                      <w:szCs w:val="16"/>
                    </w:rPr>
                    <w:t>Percent</w:t>
                  </w:r>
                </w:p>
              </w:tc>
              <w:tc>
                <w:tcPr>
                  <w:tcW w:w="860" w:type="dxa"/>
                  <w:tcBorders>
                    <w:top w:val="single" w:sz="4" w:space="0" w:color="auto"/>
                    <w:left w:val="single" w:sz="4" w:space="0" w:color="auto"/>
                    <w:bottom w:val="nil"/>
                    <w:right w:val="nil"/>
                  </w:tcBorders>
                  <w:shd w:val="clear" w:color="auto" w:fill="auto"/>
                  <w:noWrap/>
                  <w:vAlign w:val="bottom"/>
                </w:tcPr>
                <w:p w:rsidR="00463604" w:rsidRPr="00463604" w:rsidRDefault="00463604" w:rsidP="00463604">
                  <w:pPr>
                    <w:spacing w:after="200"/>
                    <w:jc w:val="center"/>
                    <w:rPr>
                      <w:rFonts w:ascii="Arial" w:eastAsiaTheme="minorHAnsi" w:hAnsi="Arial"/>
                      <w:b/>
                      <w:bCs/>
                      <w:color w:val="000000"/>
                      <w:sz w:val="16"/>
                      <w:szCs w:val="16"/>
                    </w:rPr>
                  </w:pPr>
                  <w:r w:rsidRPr="00463604">
                    <w:rPr>
                      <w:rFonts w:ascii="Arial" w:eastAsiaTheme="minorHAnsi" w:hAnsi="Arial"/>
                      <w:b/>
                      <w:bCs/>
                      <w:color w:val="000000"/>
                      <w:sz w:val="16"/>
                      <w:szCs w:val="16"/>
                    </w:rPr>
                    <w:t> </w:t>
                  </w:r>
                </w:p>
              </w:tc>
              <w:tc>
                <w:tcPr>
                  <w:tcW w:w="860" w:type="dxa"/>
                  <w:tcBorders>
                    <w:top w:val="single" w:sz="4" w:space="0" w:color="auto"/>
                    <w:left w:val="nil"/>
                    <w:bottom w:val="nil"/>
                    <w:right w:val="single" w:sz="4" w:space="0" w:color="auto"/>
                  </w:tcBorders>
                  <w:shd w:val="clear" w:color="auto" w:fill="auto"/>
                  <w:noWrap/>
                  <w:vAlign w:val="bottom"/>
                </w:tcPr>
                <w:p w:rsidR="00463604" w:rsidRPr="00463604" w:rsidRDefault="00463604" w:rsidP="00463604">
                  <w:pPr>
                    <w:spacing w:after="200"/>
                    <w:jc w:val="center"/>
                    <w:rPr>
                      <w:rFonts w:ascii="Arial" w:eastAsiaTheme="minorHAnsi" w:hAnsi="Arial"/>
                      <w:b/>
                      <w:bCs/>
                      <w:color w:val="000000"/>
                      <w:sz w:val="16"/>
                      <w:szCs w:val="16"/>
                    </w:rPr>
                  </w:pPr>
                  <w:r w:rsidRPr="00463604">
                    <w:rPr>
                      <w:rFonts w:ascii="Arial" w:eastAsiaTheme="minorHAnsi" w:hAnsi="Arial"/>
                      <w:b/>
                      <w:bCs/>
                      <w:color w:val="000000"/>
                      <w:sz w:val="16"/>
                      <w:szCs w:val="16"/>
                    </w:rPr>
                    <w:t>Percent</w:t>
                  </w:r>
                </w:p>
              </w:tc>
              <w:tc>
                <w:tcPr>
                  <w:tcW w:w="1240" w:type="dxa"/>
                  <w:tcBorders>
                    <w:top w:val="single" w:sz="4" w:space="0" w:color="auto"/>
                    <w:left w:val="nil"/>
                    <w:bottom w:val="nil"/>
                    <w:right w:val="nil"/>
                  </w:tcBorders>
                  <w:shd w:val="clear" w:color="auto" w:fill="auto"/>
                  <w:noWrap/>
                  <w:vAlign w:val="bottom"/>
                </w:tcPr>
                <w:p w:rsidR="00463604" w:rsidRPr="00463604" w:rsidRDefault="00463604" w:rsidP="00463604">
                  <w:pPr>
                    <w:spacing w:after="200"/>
                    <w:jc w:val="center"/>
                    <w:rPr>
                      <w:rFonts w:ascii="Arial" w:eastAsiaTheme="minorHAnsi" w:hAnsi="Arial"/>
                      <w:b/>
                      <w:bCs/>
                      <w:color w:val="000000"/>
                      <w:sz w:val="16"/>
                      <w:szCs w:val="16"/>
                    </w:rPr>
                  </w:pPr>
                  <w:r w:rsidRPr="00463604">
                    <w:rPr>
                      <w:rFonts w:ascii="Arial" w:eastAsiaTheme="minorHAnsi" w:hAnsi="Arial"/>
                      <w:b/>
                      <w:bCs/>
                      <w:color w:val="000000"/>
                      <w:sz w:val="16"/>
                      <w:szCs w:val="16"/>
                    </w:rPr>
                    <w:t> </w:t>
                  </w:r>
                </w:p>
              </w:tc>
              <w:tc>
                <w:tcPr>
                  <w:tcW w:w="1240" w:type="dxa"/>
                  <w:tcBorders>
                    <w:top w:val="single" w:sz="4" w:space="0" w:color="auto"/>
                    <w:left w:val="nil"/>
                    <w:bottom w:val="nil"/>
                    <w:right w:val="single" w:sz="4" w:space="0" w:color="auto"/>
                  </w:tcBorders>
                  <w:shd w:val="clear" w:color="auto" w:fill="auto"/>
                  <w:noWrap/>
                  <w:vAlign w:val="bottom"/>
                </w:tcPr>
                <w:p w:rsidR="00463604" w:rsidRPr="00463604" w:rsidRDefault="00463604" w:rsidP="00463604">
                  <w:pPr>
                    <w:spacing w:after="200"/>
                    <w:jc w:val="center"/>
                    <w:rPr>
                      <w:rFonts w:ascii="Arial" w:eastAsiaTheme="minorHAnsi" w:hAnsi="Arial"/>
                      <w:b/>
                      <w:bCs/>
                      <w:color w:val="000000"/>
                      <w:sz w:val="16"/>
                      <w:szCs w:val="16"/>
                    </w:rPr>
                  </w:pPr>
                  <w:r w:rsidRPr="00463604">
                    <w:rPr>
                      <w:rFonts w:ascii="Arial" w:eastAsiaTheme="minorHAnsi" w:hAnsi="Arial"/>
                      <w:b/>
                      <w:bCs/>
                      <w:color w:val="000000"/>
                      <w:sz w:val="16"/>
                      <w:szCs w:val="16"/>
                    </w:rPr>
                    <w:t>Percent</w:t>
                  </w:r>
                </w:p>
              </w:tc>
            </w:tr>
            <w:tr w:rsidR="00463604" w:rsidRPr="00463604">
              <w:trPr>
                <w:trHeight w:val="260"/>
              </w:trPr>
              <w:tc>
                <w:tcPr>
                  <w:tcW w:w="760" w:type="dxa"/>
                  <w:tcBorders>
                    <w:top w:val="nil"/>
                    <w:left w:val="single" w:sz="4" w:space="0" w:color="auto"/>
                    <w:bottom w:val="double" w:sz="6" w:space="0" w:color="auto"/>
                    <w:right w:val="nil"/>
                  </w:tcBorders>
                  <w:shd w:val="clear" w:color="auto" w:fill="auto"/>
                  <w:noWrap/>
                  <w:vAlign w:val="bottom"/>
                </w:tcPr>
                <w:p w:rsidR="00463604" w:rsidRPr="00463604" w:rsidRDefault="00463604" w:rsidP="00463604">
                  <w:pPr>
                    <w:spacing w:after="200"/>
                    <w:rPr>
                      <w:rFonts w:ascii="Arial" w:eastAsiaTheme="minorHAnsi" w:hAnsi="Arial"/>
                      <w:b/>
                      <w:bCs/>
                      <w:color w:val="000000"/>
                      <w:sz w:val="16"/>
                      <w:szCs w:val="16"/>
                    </w:rPr>
                  </w:pPr>
                  <w:r w:rsidRPr="00463604">
                    <w:rPr>
                      <w:rFonts w:ascii="Arial" w:eastAsiaTheme="minorHAnsi" w:hAnsi="Arial"/>
                      <w:b/>
                      <w:bCs/>
                      <w:color w:val="000000"/>
                      <w:sz w:val="16"/>
                      <w:szCs w:val="16"/>
                    </w:rPr>
                    <w:t>Year</w:t>
                  </w:r>
                </w:p>
              </w:tc>
              <w:tc>
                <w:tcPr>
                  <w:tcW w:w="1060" w:type="dxa"/>
                  <w:tcBorders>
                    <w:top w:val="nil"/>
                    <w:left w:val="single" w:sz="4" w:space="0" w:color="auto"/>
                    <w:bottom w:val="double" w:sz="6" w:space="0" w:color="auto"/>
                    <w:right w:val="nil"/>
                  </w:tcBorders>
                  <w:shd w:val="clear" w:color="auto" w:fill="auto"/>
                  <w:noWrap/>
                  <w:vAlign w:val="bottom"/>
                </w:tcPr>
                <w:p w:rsidR="00463604" w:rsidRPr="00463604" w:rsidRDefault="00463604" w:rsidP="00463604">
                  <w:pPr>
                    <w:spacing w:after="200"/>
                    <w:rPr>
                      <w:rFonts w:ascii="Arial" w:eastAsiaTheme="minorHAnsi" w:hAnsi="Arial"/>
                      <w:b/>
                      <w:bCs/>
                      <w:color w:val="000000"/>
                      <w:sz w:val="16"/>
                      <w:szCs w:val="16"/>
                    </w:rPr>
                  </w:pPr>
                  <w:r w:rsidRPr="00463604">
                    <w:rPr>
                      <w:rFonts w:ascii="Arial" w:eastAsiaTheme="minorHAnsi" w:hAnsi="Arial"/>
                      <w:b/>
                      <w:bCs/>
                      <w:color w:val="000000"/>
                      <w:sz w:val="16"/>
                      <w:szCs w:val="16"/>
                    </w:rPr>
                    <w:t>Students</w:t>
                  </w:r>
                </w:p>
              </w:tc>
              <w:tc>
                <w:tcPr>
                  <w:tcW w:w="1020" w:type="dxa"/>
                  <w:tcBorders>
                    <w:top w:val="nil"/>
                    <w:left w:val="single" w:sz="4" w:space="0" w:color="auto"/>
                    <w:bottom w:val="double" w:sz="6" w:space="0" w:color="auto"/>
                    <w:right w:val="nil"/>
                  </w:tcBorders>
                  <w:shd w:val="clear" w:color="auto" w:fill="auto"/>
                  <w:noWrap/>
                  <w:vAlign w:val="bottom"/>
                </w:tcPr>
                <w:p w:rsidR="00463604" w:rsidRPr="00463604" w:rsidRDefault="00463604" w:rsidP="00463604">
                  <w:pPr>
                    <w:spacing w:after="200"/>
                    <w:rPr>
                      <w:rFonts w:ascii="Arial" w:eastAsiaTheme="minorHAnsi" w:hAnsi="Arial"/>
                      <w:b/>
                      <w:bCs/>
                      <w:color w:val="000000"/>
                      <w:sz w:val="16"/>
                      <w:szCs w:val="16"/>
                    </w:rPr>
                  </w:pPr>
                  <w:r w:rsidRPr="00463604">
                    <w:rPr>
                      <w:rFonts w:ascii="Arial" w:eastAsiaTheme="minorHAnsi" w:hAnsi="Arial"/>
                      <w:b/>
                      <w:bCs/>
                      <w:color w:val="000000"/>
                      <w:sz w:val="16"/>
                      <w:szCs w:val="16"/>
                    </w:rPr>
                    <w:t>Certificate</w:t>
                  </w:r>
                </w:p>
              </w:tc>
              <w:tc>
                <w:tcPr>
                  <w:tcW w:w="1000" w:type="dxa"/>
                  <w:tcBorders>
                    <w:top w:val="nil"/>
                    <w:left w:val="nil"/>
                    <w:bottom w:val="double" w:sz="6" w:space="0" w:color="auto"/>
                    <w:right w:val="single" w:sz="4" w:space="0" w:color="auto"/>
                  </w:tcBorders>
                  <w:shd w:val="clear" w:color="auto" w:fill="auto"/>
                  <w:noWrap/>
                  <w:vAlign w:val="bottom"/>
                </w:tcPr>
                <w:p w:rsidR="00463604" w:rsidRPr="00463604" w:rsidRDefault="00463604" w:rsidP="00463604">
                  <w:pPr>
                    <w:spacing w:after="200"/>
                    <w:rPr>
                      <w:rFonts w:ascii="Arial" w:eastAsiaTheme="minorHAnsi" w:hAnsi="Arial"/>
                      <w:b/>
                      <w:bCs/>
                      <w:color w:val="000000"/>
                      <w:sz w:val="16"/>
                      <w:szCs w:val="16"/>
                    </w:rPr>
                  </w:pPr>
                  <w:r w:rsidRPr="00463604">
                    <w:rPr>
                      <w:rFonts w:ascii="Arial" w:eastAsiaTheme="minorHAnsi" w:hAnsi="Arial"/>
                      <w:b/>
                      <w:bCs/>
                      <w:color w:val="000000"/>
                      <w:sz w:val="16"/>
                      <w:szCs w:val="16"/>
                    </w:rPr>
                    <w:t>Awards</w:t>
                  </w:r>
                </w:p>
              </w:tc>
              <w:tc>
                <w:tcPr>
                  <w:tcW w:w="860" w:type="dxa"/>
                  <w:tcBorders>
                    <w:top w:val="nil"/>
                    <w:left w:val="single" w:sz="4" w:space="0" w:color="auto"/>
                    <w:bottom w:val="double" w:sz="6" w:space="0" w:color="auto"/>
                    <w:right w:val="nil"/>
                  </w:tcBorders>
                  <w:shd w:val="clear" w:color="auto" w:fill="auto"/>
                  <w:noWrap/>
                  <w:vAlign w:val="bottom"/>
                </w:tcPr>
                <w:p w:rsidR="00463604" w:rsidRPr="00463604" w:rsidRDefault="00463604" w:rsidP="00463604">
                  <w:pPr>
                    <w:spacing w:after="200"/>
                    <w:rPr>
                      <w:rFonts w:ascii="Arial" w:eastAsiaTheme="minorHAnsi" w:hAnsi="Arial"/>
                      <w:b/>
                      <w:bCs/>
                      <w:color w:val="000000"/>
                      <w:sz w:val="16"/>
                      <w:szCs w:val="16"/>
                    </w:rPr>
                  </w:pPr>
                  <w:r w:rsidRPr="00463604">
                    <w:rPr>
                      <w:rFonts w:ascii="Arial" w:eastAsiaTheme="minorHAnsi" w:hAnsi="Arial"/>
                      <w:b/>
                      <w:bCs/>
                      <w:color w:val="000000"/>
                      <w:sz w:val="16"/>
                      <w:szCs w:val="16"/>
                    </w:rPr>
                    <w:t>Returned</w:t>
                  </w:r>
                </w:p>
              </w:tc>
              <w:tc>
                <w:tcPr>
                  <w:tcW w:w="860" w:type="dxa"/>
                  <w:tcBorders>
                    <w:top w:val="nil"/>
                    <w:left w:val="nil"/>
                    <w:bottom w:val="double" w:sz="6" w:space="0" w:color="auto"/>
                    <w:right w:val="single" w:sz="4" w:space="0" w:color="auto"/>
                  </w:tcBorders>
                  <w:shd w:val="clear" w:color="auto" w:fill="auto"/>
                  <w:noWrap/>
                  <w:vAlign w:val="bottom"/>
                </w:tcPr>
                <w:p w:rsidR="00463604" w:rsidRPr="00463604" w:rsidRDefault="00463604" w:rsidP="00463604">
                  <w:pPr>
                    <w:spacing w:after="200"/>
                    <w:rPr>
                      <w:rFonts w:ascii="Arial" w:eastAsiaTheme="minorHAnsi" w:hAnsi="Arial"/>
                      <w:b/>
                      <w:bCs/>
                      <w:color w:val="000000"/>
                      <w:sz w:val="16"/>
                      <w:szCs w:val="16"/>
                    </w:rPr>
                  </w:pPr>
                  <w:r w:rsidRPr="00463604">
                    <w:rPr>
                      <w:rFonts w:ascii="Arial" w:eastAsiaTheme="minorHAnsi" w:hAnsi="Arial"/>
                      <w:b/>
                      <w:bCs/>
                      <w:color w:val="000000"/>
                      <w:sz w:val="16"/>
                      <w:szCs w:val="16"/>
                    </w:rPr>
                    <w:t>Retention</w:t>
                  </w:r>
                </w:p>
              </w:tc>
              <w:tc>
                <w:tcPr>
                  <w:tcW w:w="1240" w:type="dxa"/>
                  <w:tcBorders>
                    <w:top w:val="nil"/>
                    <w:left w:val="nil"/>
                    <w:bottom w:val="double" w:sz="6" w:space="0" w:color="auto"/>
                    <w:right w:val="nil"/>
                  </w:tcBorders>
                  <w:shd w:val="clear" w:color="auto" w:fill="auto"/>
                  <w:noWrap/>
                  <w:vAlign w:val="bottom"/>
                </w:tcPr>
                <w:p w:rsidR="00463604" w:rsidRPr="00463604" w:rsidRDefault="00463604" w:rsidP="00463604">
                  <w:pPr>
                    <w:spacing w:after="200"/>
                    <w:rPr>
                      <w:rFonts w:ascii="Arial" w:eastAsiaTheme="minorHAnsi" w:hAnsi="Arial"/>
                      <w:b/>
                      <w:bCs/>
                      <w:color w:val="000000"/>
                      <w:sz w:val="16"/>
                      <w:szCs w:val="16"/>
                    </w:rPr>
                  </w:pPr>
                  <w:r w:rsidRPr="00463604">
                    <w:rPr>
                      <w:rFonts w:ascii="Arial" w:eastAsiaTheme="minorHAnsi" w:hAnsi="Arial"/>
                      <w:b/>
                      <w:bCs/>
                      <w:color w:val="000000"/>
                      <w:sz w:val="16"/>
                      <w:szCs w:val="16"/>
                    </w:rPr>
                    <w:t>Developmental</w:t>
                  </w:r>
                </w:p>
              </w:tc>
              <w:tc>
                <w:tcPr>
                  <w:tcW w:w="1240" w:type="dxa"/>
                  <w:tcBorders>
                    <w:top w:val="nil"/>
                    <w:left w:val="nil"/>
                    <w:bottom w:val="double" w:sz="6" w:space="0" w:color="auto"/>
                    <w:right w:val="single" w:sz="4" w:space="0" w:color="auto"/>
                  </w:tcBorders>
                  <w:shd w:val="clear" w:color="auto" w:fill="auto"/>
                  <w:noWrap/>
                  <w:vAlign w:val="bottom"/>
                </w:tcPr>
                <w:p w:rsidR="00463604" w:rsidRPr="00463604" w:rsidRDefault="00463604" w:rsidP="00463604">
                  <w:pPr>
                    <w:spacing w:after="200"/>
                    <w:rPr>
                      <w:rFonts w:ascii="Arial" w:eastAsiaTheme="minorHAnsi" w:hAnsi="Arial"/>
                      <w:b/>
                      <w:bCs/>
                      <w:color w:val="000000"/>
                      <w:sz w:val="16"/>
                      <w:szCs w:val="16"/>
                    </w:rPr>
                  </w:pPr>
                  <w:r w:rsidRPr="00463604">
                    <w:rPr>
                      <w:rFonts w:ascii="Arial" w:eastAsiaTheme="minorHAnsi" w:hAnsi="Arial"/>
                      <w:b/>
                      <w:bCs/>
                      <w:color w:val="000000"/>
                      <w:sz w:val="16"/>
                      <w:szCs w:val="16"/>
                    </w:rPr>
                    <w:t>Developmental</w:t>
                  </w:r>
                </w:p>
              </w:tc>
            </w:tr>
            <w:tr w:rsidR="00463604" w:rsidRPr="00463604">
              <w:trPr>
                <w:trHeight w:val="240"/>
              </w:trPr>
              <w:tc>
                <w:tcPr>
                  <w:tcW w:w="760" w:type="dxa"/>
                  <w:tcBorders>
                    <w:top w:val="nil"/>
                    <w:left w:val="single" w:sz="4" w:space="0" w:color="auto"/>
                    <w:bottom w:val="nil"/>
                    <w:right w:val="nil"/>
                  </w:tcBorders>
                  <w:shd w:val="clear" w:color="auto" w:fill="auto"/>
                  <w:noWrap/>
                  <w:vAlign w:val="bottom"/>
                </w:tcPr>
                <w:p w:rsidR="00463604" w:rsidRPr="00463604" w:rsidRDefault="00463604" w:rsidP="00463604">
                  <w:pPr>
                    <w:spacing w:after="200"/>
                    <w:jc w:val="right"/>
                    <w:rPr>
                      <w:rFonts w:ascii="Arial" w:eastAsiaTheme="minorHAnsi" w:hAnsi="Arial"/>
                      <w:color w:val="000000"/>
                      <w:sz w:val="16"/>
                      <w:szCs w:val="16"/>
                    </w:rPr>
                  </w:pPr>
                  <w:r w:rsidRPr="00463604">
                    <w:rPr>
                      <w:rFonts w:ascii="Arial" w:eastAsiaTheme="minorHAnsi" w:hAnsi="Arial"/>
                      <w:color w:val="000000"/>
                      <w:sz w:val="16"/>
                      <w:szCs w:val="16"/>
                    </w:rPr>
                    <w:t>2006</w:t>
                  </w:r>
                </w:p>
              </w:tc>
              <w:tc>
                <w:tcPr>
                  <w:tcW w:w="1060" w:type="dxa"/>
                  <w:tcBorders>
                    <w:top w:val="nil"/>
                    <w:left w:val="single" w:sz="4" w:space="0" w:color="auto"/>
                    <w:bottom w:val="nil"/>
                    <w:right w:val="nil"/>
                  </w:tcBorders>
                  <w:shd w:val="clear" w:color="auto" w:fill="auto"/>
                  <w:noWrap/>
                  <w:vAlign w:val="bottom"/>
                </w:tcPr>
                <w:p w:rsidR="00463604" w:rsidRPr="00463604" w:rsidRDefault="00463604" w:rsidP="00463604">
                  <w:pPr>
                    <w:spacing w:after="200"/>
                    <w:jc w:val="right"/>
                    <w:rPr>
                      <w:rFonts w:ascii="Arial" w:eastAsiaTheme="minorHAnsi" w:hAnsi="Arial"/>
                      <w:color w:val="000000"/>
                      <w:sz w:val="16"/>
                      <w:szCs w:val="16"/>
                    </w:rPr>
                  </w:pPr>
                  <w:r w:rsidRPr="00463604">
                    <w:rPr>
                      <w:rFonts w:ascii="Arial" w:eastAsiaTheme="minorHAnsi" w:hAnsi="Arial"/>
                      <w:color w:val="000000"/>
                      <w:sz w:val="16"/>
                      <w:szCs w:val="16"/>
                    </w:rPr>
                    <w:t>128</w:t>
                  </w:r>
                </w:p>
              </w:tc>
              <w:tc>
                <w:tcPr>
                  <w:tcW w:w="1020" w:type="dxa"/>
                  <w:tcBorders>
                    <w:top w:val="nil"/>
                    <w:left w:val="single" w:sz="4" w:space="0" w:color="auto"/>
                    <w:bottom w:val="nil"/>
                    <w:right w:val="nil"/>
                  </w:tcBorders>
                  <w:shd w:val="clear" w:color="auto" w:fill="auto"/>
                  <w:noWrap/>
                  <w:vAlign w:val="bottom"/>
                </w:tcPr>
                <w:p w:rsidR="00463604" w:rsidRPr="00463604" w:rsidRDefault="00463604" w:rsidP="00463604">
                  <w:pPr>
                    <w:spacing w:after="200"/>
                    <w:jc w:val="right"/>
                    <w:rPr>
                      <w:rFonts w:ascii="Arial" w:eastAsiaTheme="minorHAnsi" w:hAnsi="Arial"/>
                      <w:color w:val="000000"/>
                      <w:sz w:val="16"/>
                      <w:szCs w:val="16"/>
                    </w:rPr>
                  </w:pPr>
                  <w:r w:rsidRPr="00463604">
                    <w:rPr>
                      <w:rFonts w:ascii="Arial" w:eastAsiaTheme="minorHAnsi" w:hAnsi="Arial"/>
                      <w:color w:val="000000"/>
                      <w:sz w:val="16"/>
                      <w:szCs w:val="16"/>
                    </w:rPr>
                    <w:t>17</w:t>
                  </w:r>
                </w:p>
              </w:tc>
              <w:tc>
                <w:tcPr>
                  <w:tcW w:w="1000" w:type="dxa"/>
                  <w:tcBorders>
                    <w:top w:val="nil"/>
                    <w:left w:val="nil"/>
                    <w:bottom w:val="nil"/>
                    <w:right w:val="single" w:sz="4" w:space="0" w:color="auto"/>
                  </w:tcBorders>
                  <w:shd w:val="clear" w:color="auto" w:fill="auto"/>
                  <w:noWrap/>
                  <w:vAlign w:val="bottom"/>
                </w:tcPr>
                <w:p w:rsidR="00463604" w:rsidRPr="00463604" w:rsidRDefault="00463604" w:rsidP="00463604">
                  <w:pPr>
                    <w:spacing w:after="200"/>
                    <w:jc w:val="right"/>
                    <w:rPr>
                      <w:rFonts w:ascii="Arial" w:eastAsiaTheme="minorHAnsi" w:hAnsi="Arial"/>
                      <w:color w:val="000000"/>
                      <w:sz w:val="16"/>
                      <w:szCs w:val="16"/>
                    </w:rPr>
                  </w:pPr>
                  <w:r w:rsidRPr="00463604">
                    <w:rPr>
                      <w:rFonts w:ascii="Arial" w:eastAsiaTheme="minorHAnsi" w:hAnsi="Arial"/>
                      <w:color w:val="000000"/>
                      <w:sz w:val="16"/>
                      <w:szCs w:val="16"/>
                    </w:rPr>
                    <w:t>13.28</w:t>
                  </w:r>
                </w:p>
              </w:tc>
              <w:tc>
                <w:tcPr>
                  <w:tcW w:w="860" w:type="dxa"/>
                  <w:tcBorders>
                    <w:top w:val="nil"/>
                    <w:left w:val="single" w:sz="4" w:space="0" w:color="auto"/>
                    <w:bottom w:val="nil"/>
                    <w:right w:val="nil"/>
                  </w:tcBorders>
                  <w:shd w:val="clear" w:color="auto" w:fill="auto"/>
                  <w:noWrap/>
                  <w:vAlign w:val="bottom"/>
                </w:tcPr>
                <w:p w:rsidR="00463604" w:rsidRPr="00463604" w:rsidRDefault="00463604" w:rsidP="00463604">
                  <w:pPr>
                    <w:spacing w:after="200"/>
                    <w:jc w:val="right"/>
                    <w:rPr>
                      <w:rFonts w:ascii="Arial" w:eastAsiaTheme="minorHAnsi" w:hAnsi="Arial"/>
                      <w:color w:val="000000"/>
                      <w:sz w:val="16"/>
                      <w:szCs w:val="16"/>
                    </w:rPr>
                  </w:pPr>
                  <w:r w:rsidRPr="00463604">
                    <w:rPr>
                      <w:rFonts w:ascii="Arial" w:eastAsiaTheme="minorHAnsi" w:hAnsi="Arial"/>
                      <w:color w:val="000000"/>
                      <w:sz w:val="16"/>
                      <w:szCs w:val="16"/>
                    </w:rPr>
                    <w:t>67</w:t>
                  </w:r>
                </w:p>
              </w:tc>
              <w:tc>
                <w:tcPr>
                  <w:tcW w:w="860" w:type="dxa"/>
                  <w:tcBorders>
                    <w:top w:val="nil"/>
                    <w:left w:val="nil"/>
                    <w:bottom w:val="nil"/>
                    <w:right w:val="single" w:sz="4" w:space="0" w:color="auto"/>
                  </w:tcBorders>
                  <w:shd w:val="clear" w:color="auto" w:fill="auto"/>
                  <w:noWrap/>
                  <w:vAlign w:val="bottom"/>
                </w:tcPr>
                <w:p w:rsidR="00463604" w:rsidRPr="00463604" w:rsidRDefault="00463604" w:rsidP="00463604">
                  <w:pPr>
                    <w:spacing w:after="200"/>
                    <w:jc w:val="right"/>
                    <w:rPr>
                      <w:rFonts w:ascii="Arial" w:eastAsiaTheme="minorHAnsi" w:hAnsi="Arial"/>
                      <w:color w:val="000000"/>
                      <w:sz w:val="16"/>
                      <w:szCs w:val="16"/>
                    </w:rPr>
                  </w:pPr>
                  <w:r w:rsidRPr="00463604">
                    <w:rPr>
                      <w:rFonts w:ascii="Arial" w:eastAsiaTheme="minorHAnsi" w:hAnsi="Arial"/>
                      <w:color w:val="000000"/>
                      <w:sz w:val="16"/>
                      <w:szCs w:val="16"/>
                    </w:rPr>
                    <w:t>52.34</w:t>
                  </w:r>
                </w:p>
              </w:tc>
              <w:tc>
                <w:tcPr>
                  <w:tcW w:w="1240" w:type="dxa"/>
                  <w:tcBorders>
                    <w:top w:val="nil"/>
                    <w:left w:val="nil"/>
                    <w:bottom w:val="nil"/>
                    <w:right w:val="nil"/>
                  </w:tcBorders>
                  <w:shd w:val="clear" w:color="auto" w:fill="auto"/>
                  <w:noWrap/>
                  <w:vAlign w:val="bottom"/>
                </w:tcPr>
                <w:p w:rsidR="00463604" w:rsidRPr="00463604" w:rsidRDefault="00463604" w:rsidP="00463604">
                  <w:pPr>
                    <w:spacing w:after="200"/>
                    <w:jc w:val="right"/>
                    <w:rPr>
                      <w:rFonts w:ascii="Arial" w:eastAsiaTheme="minorHAnsi" w:hAnsi="Arial"/>
                      <w:color w:val="000000"/>
                      <w:sz w:val="16"/>
                      <w:szCs w:val="16"/>
                    </w:rPr>
                  </w:pPr>
                  <w:r w:rsidRPr="00463604">
                    <w:rPr>
                      <w:rFonts w:ascii="Arial" w:eastAsiaTheme="minorHAnsi" w:hAnsi="Arial"/>
                      <w:color w:val="000000"/>
                      <w:sz w:val="16"/>
                      <w:szCs w:val="16"/>
                    </w:rPr>
                    <w:t>76</w:t>
                  </w:r>
                </w:p>
              </w:tc>
              <w:tc>
                <w:tcPr>
                  <w:tcW w:w="1240" w:type="dxa"/>
                  <w:tcBorders>
                    <w:top w:val="nil"/>
                    <w:left w:val="nil"/>
                    <w:bottom w:val="nil"/>
                    <w:right w:val="single" w:sz="4" w:space="0" w:color="auto"/>
                  </w:tcBorders>
                  <w:shd w:val="clear" w:color="auto" w:fill="auto"/>
                  <w:noWrap/>
                  <w:vAlign w:val="bottom"/>
                </w:tcPr>
                <w:p w:rsidR="00463604" w:rsidRPr="00463604" w:rsidRDefault="00463604" w:rsidP="00463604">
                  <w:pPr>
                    <w:spacing w:after="200"/>
                    <w:jc w:val="right"/>
                    <w:rPr>
                      <w:rFonts w:ascii="Arial" w:eastAsiaTheme="minorHAnsi" w:hAnsi="Arial"/>
                      <w:color w:val="000000"/>
                      <w:sz w:val="16"/>
                      <w:szCs w:val="16"/>
                    </w:rPr>
                  </w:pPr>
                  <w:r w:rsidRPr="00463604">
                    <w:rPr>
                      <w:rFonts w:ascii="Arial" w:eastAsiaTheme="minorHAnsi" w:hAnsi="Arial"/>
                      <w:color w:val="000000"/>
                      <w:sz w:val="16"/>
                      <w:szCs w:val="16"/>
                    </w:rPr>
                    <w:t>59.38</w:t>
                  </w:r>
                </w:p>
              </w:tc>
            </w:tr>
            <w:tr w:rsidR="00463604" w:rsidRPr="00463604">
              <w:trPr>
                <w:trHeight w:val="240"/>
              </w:trPr>
              <w:tc>
                <w:tcPr>
                  <w:tcW w:w="760" w:type="dxa"/>
                  <w:tcBorders>
                    <w:top w:val="nil"/>
                    <w:left w:val="single" w:sz="4" w:space="0" w:color="auto"/>
                    <w:bottom w:val="nil"/>
                    <w:right w:val="nil"/>
                  </w:tcBorders>
                  <w:shd w:val="clear" w:color="auto" w:fill="auto"/>
                  <w:noWrap/>
                  <w:vAlign w:val="bottom"/>
                </w:tcPr>
                <w:p w:rsidR="00463604" w:rsidRPr="00463604" w:rsidRDefault="00463604" w:rsidP="00463604">
                  <w:pPr>
                    <w:spacing w:after="200"/>
                    <w:jc w:val="right"/>
                    <w:rPr>
                      <w:rFonts w:ascii="Arial" w:eastAsiaTheme="minorHAnsi" w:hAnsi="Arial"/>
                      <w:color w:val="000000"/>
                      <w:sz w:val="16"/>
                      <w:szCs w:val="16"/>
                    </w:rPr>
                  </w:pPr>
                  <w:r w:rsidRPr="00463604">
                    <w:rPr>
                      <w:rFonts w:ascii="Arial" w:eastAsiaTheme="minorHAnsi" w:hAnsi="Arial"/>
                      <w:color w:val="000000"/>
                      <w:sz w:val="16"/>
                      <w:szCs w:val="16"/>
                    </w:rPr>
                    <w:t>2007</w:t>
                  </w:r>
                </w:p>
              </w:tc>
              <w:tc>
                <w:tcPr>
                  <w:tcW w:w="1060" w:type="dxa"/>
                  <w:tcBorders>
                    <w:top w:val="nil"/>
                    <w:left w:val="single" w:sz="4" w:space="0" w:color="auto"/>
                    <w:bottom w:val="nil"/>
                    <w:right w:val="nil"/>
                  </w:tcBorders>
                  <w:shd w:val="clear" w:color="auto" w:fill="auto"/>
                  <w:noWrap/>
                  <w:vAlign w:val="bottom"/>
                </w:tcPr>
                <w:p w:rsidR="00463604" w:rsidRPr="00463604" w:rsidRDefault="00463604" w:rsidP="00463604">
                  <w:pPr>
                    <w:spacing w:after="200"/>
                    <w:jc w:val="right"/>
                    <w:rPr>
                      <w:rFonts w:ascii="Arial" w:eastAsiaTheme="minorHAnsi" w:hAnsi="Arial"/>
                      <w:color w:val="000000"/>
                      <w:sz w:val="16"/>
                      <w:szCs w:val="16"/>
                    </w:rPr>
                  </w:pPr>
                  <w:r w:rsidRPr="00463604">
                    <w:rPr>
                      <w:rFonts w:ascii="Arial" w:eastAsiaTheme="minorHAnsi" w:hAnsi="Arial"/>
                      <w:color w:val="000000"/>
                      <w:sz w:val="16"/>
                      <w:szCs w:val="16"/>
                    </w:rPr>
                    <w:t>158</w:t>
                  </w:r>
                </w:p>
              </w:tc>
              <w:tc>
                <w:tcPr>
                  <w:tcW w:w="1020" w:type="dxa"/>
                  <w:tcBorders>
                    <w:top w:val="nil"/>
                    <w:left w:val="single" w:sz="4" w:space="0" w:color="auto"/>
                    <w:bottom w:val="nil"/>
                    <w:right w:val="nil"/>
                  </w:tcBorders>
                  <w:shd w:val="clear" w:color="auto" w:fill="auto"/>
                  <w:noWrap/>
                  <w:vAlign w:val="bottom"/>
                </w:tcPr>
                <w:p w:rsidR="00463604" w:rsidRPr="00463604" w:rsidRDefault="00463604" w:rsidP="00463604">
                  <w:pPr>
                    <w:spacing w:after="200"/>
                    <w:jc w:val="right"/>
                    <w:rPr>
                      <w:rFonts w:ascii="Arial" w:eastAsiaTheme="minorHAnsi" w:hAnsi="Arial"/>
                      <w:color w:val="000000"/>
                      <w:sz w:val="16"/>
                      <w:szCs w:val="16"/>
                    </w:rPr>
                  </w:pPr>
                  <w:r w:rsidRPr="00463604">
                    <w:rPr>
                      <w:rFonts w:ascii="Arial" w:eastAsiaTheme="minorHAnsi" w:hAnsi="Arial"/>
                      <w:color w:val="000000"/>
                      <w:sz w:val="16"/>
                      <w:szCs w:val="16"/>
                    </w:rPr>
                    <w:t>17</w:t>
                  </w:r>
                </w:p>
              </w:tc>
              <w:tc>
                <w:tcPr>
                  <w:tcW w:w="1000" w:type="dxa"/>
                  <w:tcBorders>
                    <w:top w:val="nil"/>
                    <w:left w:val="nil"/>
                    <w:bottom w:val="nil"/>
                    <w:right w:val="single" w:sz="4" w:space="0" w:color="auto"/>
                  </w:tcBorders>
                  <w:shd w:val="clear" w:color="auto" w:fill="auto"/>
                  <w:noWrap/>
                  <w:vAlign w:val="bottom"/>
                </w:tcPr>
                <w:p w:rsidR="00463604" w:rsidRPr="00463604" w:rsidRDefault="00463604" w:rsidP="00463604">
                  <w:pPr>
                    <w:spacing w:after="200"/>
                    <w:jc w:val="right"/>
                    <w:rPr>
                      <w:rFonts w:ascii="Arial" w:eastAsiaTheme="minorHAnsi" w:hAnsi="Arial"/>
                      <w:color w:val="000000"/>
                      <w:sz w:val="16"/>
                      <w:szCs w:val="16"/>
                    </w:rPr>
                  </w:pPr>
                  <w:r w:rsidRPr="00463604">
                    <w:rPr>
                      <w:rFonts w:ascii="Arial" w:eastAsiaTheme="minorHAnsi" w:hAnsi="Arial"/>
                      <w:color w:val="000000"/>
                      <w:sz w:val="16"/>
                      <w:szCs w:val="16"/>
                    </w:rPr>
                    <w:t>10.76</w:t>
                  </w:r>
                </w:p>
              </w:tc>
              <w:tc>
                <w:tcPr>
                  <w:tcW w:w="860" w:type="dxa"/>
                  <w:tcBorders>
                    <w:top w:val="nil"/>
                    <w:left w:val="single" w:sz="4" w:space="0" w:color="auto"/>
                    <w:bottom w:val="nil"/>
                    <w:right w:val="nil"/>
                  </w:tcBorders>
                  <w:shd w:val="clear" w:color="auto" w:fill="auto"/>
                  <w:noWrap/>
                  <w:vAlign w:val="bottom"/>
                </w:tcPr>
                <w:p w:rsidR="00463604" w:rsidRPr="00463604" w:rsidRDefault="00463604" w:rsidP="00463604">
                  <w:pPr>
                    <w:spacing w:after="200"/>
                    <w:jc w:val="right"/>
                    <w:rPr>
                      <w:rFonts w:ascii="Arial" w:eastAsiaTheme="minorHAnsi" w:hAnsi="Arial"/>
                      <w:color w:val="000000"/>
                      <w:sz w:val="16"/>
                      <w:szCs w:val="16"/>
                    </w:rPr>
                  </w:pPr>
                  <w:r w:rsidRPr="00463604">
                    <w:rPr>
                      <w:rFonts w:ascii="Arial" w:eastAsiaTheme="minorHAnsi" w:hAnsi="Arial"/>
                      <w:color w:val="000000"/>
                      <w:sz w:val="16"/>
                      <w:szCs w:val="16"/>
                    </w:rPr>
                    <w:t>71</w:t>
                  </w:r>
                </w:p>
              </w:tc>
              <w:tc>
                <w:tcPr>
                  <w:tcW w:w="860" w:type="dxa"/>
                  <w:tcBorders>
                    <w:top w:val="nil"/>
                    <w:left w:val="nil"/>
                    <w:bottom w:val="nil"/>
                    <w:right w:val="single" w:sz="4" w:space="0" w:color="auto"/>
                  </w:tcBorders>
                  <w:shd w:val="clear" w:color="auto" w:fill="auto"/>
                  <w:noWrap/>
                  <w:vAlign w:val="bottom"/>
                </w:tcPr>
                <w:p w:rsidR="00463604" w:rsidRPr="00463604" w:rsidRDefault="00463604" w:rsidP="00463604">
                  <w:pPr>
                    <w:spacing w:after="200"/>
                    <w:jc w:val="right"/>
                    <w:rPr>
                      <w:rFonts w:ascii="Arial" w:eastAsiaTheme="minorHAnsi" w:hAnsi="Arial"/>
                      <w:color w:val="000000"/>
                      <w:sz w:val="16"/>
                      <w:szCs w:val="16"/>
                    </w:rPr>
                  </w:pPr>
                  <w:r w:rsidRPr="00463604">
                    <w:rPr>
                      <w:rFonts w:ascii="Arial" w:eastAsiaTheme="minorHAnsi" w:hAnsi="Arial"/>
                      <w:color w:val="000000"/>
                      <w:sz w:val="16"/>
                      <w:szCs w:val="16"/>
                    </w:rPr>
                    <w:t>44.94</w:t>
                  </w:r>
                </w:p>
              </w:tc>
              <w:tc>
                <w:tcPr>
                  <w:tcW w:w="1240" w:type="dxa"/>
                  <w:tcBorders>
                    <w:top w:val="nil"/>
                    <w:left w:val="nil"/>
                    <w:bottom w:val="nil"/>
                    <w:right w:val="nil"/>
                  </w:tcBorders>
                  <w:shd w:val="clear" w:color="auto" w:fill="auto"/>
                  <w:noWrap/>
                  <w:vAlign w:val="bottom"/>
                </w:tcPr>
                <w:p w:rsidR="00463604" w:rsidRPr="00463604" w:rsidRDefault="00463604" w:rsidP="00463604">
                  <w:pPr>
                    <w:spacing w:after="200"/>
                    <w:jc w:val="right"/>
                    <w:rPr>
                      <w:rFonts w:ascii="Arial" w:eastAsiaTheme="minorHAnsi" w:hAnsi="Arial"/>
                      <w:color w:val="000000"/>
                      <w:sz w:val="16"/>
                      <w:szCs w:val="16"/>
                    </w:rPr>
                  </w:pPr>
                  <w:r w:rsidRPr="00463604">
                    <w:rPr>
                      <w:rFonts w:ascii="Arial" w:eastAsiaTheme="minorHAnsi" w:hAnsi="Arial"/>
                      <w:color w:val="000000"/>
                      <w:sz w:val="16"/>
                      <w:szCs w:val="16"/>
                    </w:rPr>
                    <w:t>88</w:t>
                  </w:r>
                </w:p>
              </w:tc>
              <w:tc>
                <w:tcPr>
                  <w:tcW w:w="1240" w:type="dxa"/>
                  <w:tcBorders>
                    <w:top w:val="nil"/>
                    <w:left w:val="nil"/>
                    <w:bottom w:val="nil"/>
                    <w:right w:val="single" w:sz="4" w:space="0" w:color="auto"/>
                  </w:tcBorders>
                  <w:shd w:val="clear" w:color="auto" w:fill="auto"/>
                  <w:noWrap/>
                  <w:vAlign w:val="bottom"/>
                </w:tcPr>
                <w:p w:rsidR="00463604" w:rsidRPr="00463604" w:rsidRDefault="00463604" w:rsidP="00463604">
                  <w:pPr>
                    <w:spacing w:after="200"/>
                    <w:jc w:val="right"/>
                    <w:rPr>
                      <w:rFonts w:ascii="Arial" w:eastAsiaTheme="minorHAnsi" w:hAnsi="Arial"/>
                      <w:color w:val="000000"/>
                      <w:sz w:val="16"/>
                      <w:szCs w:val="16"/>
                    </w:rPr>
                  </w:pPr>
                  <w:r w:rsidRPr="00463604">
                    <w:rPr>
                      <w:rFonts w:ascii="Arial" w:eastAsiaTheme="minorHAnsi" w:hAnsi="Arial"/>
                      <w:color w:val="000000"/>
                      <w:sz w:val="16"/>
                      <w:szCs w:val="16"/>
                    </w:rPr>
                    <w:t>55.7</w:t>
                  </w:r>
                </w:p>
              </w:tc>
            </w:tr>
            <w:tr w:rsidR="00463604" w:rsidRPr="00463604">
              <w:trPr>
                <w:trHeight w:val="240"/>
              </w:trPr>
              <w:tc>
                <w:tcPr>
                  <w:tcW w:w="760" w:type="dxa"/>
                  <w:tcBorders>
                    <w:top w:val="nil"/>
                    <w:left w:val="single" w:sz="4" w:space="0" w:color="auto"/>
                    <w:bottom w:val="nil"/>
                    <w:right w:val="nil"/>
                  </w:tcBorders>
                  <w:shd w:val="clear" w:color="auto" w:fill="auto"/>
                  <w:noWrap/>
                  <w:vAlign w:val="bottom"/>
                </w:tcPr>
                <w:p w:rsidR="00463604" w:rsidRPr="00463604" w:rsidRDefault="00463604" w:rsidP="00463604">
                  <w:pPr>
                    <w:spacing w:after="200"/>
                    <w:jc w:val="right"/>
                    <w:rPr>
                      <w:rFonts w:ascii="Arial" w:eastAsiaTheme="minorHAnsi" w:hAnsi="Arial"/>
                      <w:color w:val="000000"/>
                      <w:sz w:val="16"/>
                      <w:szCs w:val="16"/>
                    </w:rPr>
                  </w:pPr>
                  <w:r w:rsidRPr="00463604">
                    <w:rPr>
                      <w:rFonts w:ascii="Arial" w:eastAsiaTheme="minorHAnsi" w:hAnsi="Arial"/>
                      <w:color w:val="000000"/>
                      <w:sz w:val="16"/>
                      <w:szCs w:val="16"/>
                    </w:rPr>
                    <w:t>2008</w:t>
                  </w:r>
                </w:p>
              </w:tc>
              <w:tc>
                <w:tcPr>
                  <w:tcW w:w="1060" w:type="dxa"/>
                  <w:tcBorders>
                    <w:top w:val="nil"/>
                    <w:left w:val="single" w:sz="4" w:space="0" w:color="auto"/>
                    <w:bottom w:val="nil"/>
                    <w:right w:val="nil"/>
                  </w:tcBorders>
                  <w:shd w:val="clear" w:color="auto" w:fill="auto"/>
                  <w:noWrap/>
                  <w:vAlign w:val="bottom"/>
                </w:tcPr>
                <w:p w:rsidR="00463604" w:rsidRPr="00463604" w:rsidRDefault="00463604" w:rsidP="00463604">
                  <w:pPr>
                    <w:spacing w:after="200"/>
                    <w:jc w:val="right"/>
                    <w:rPr>
                      <w:rFonts w:ascii="Arial" w:eastAsiaTheme="minorHAnsi" w:hAnsi="Arial"/>
                      <w:color w:val="000000"/>
                      <w:sz w:val="16"/>
                      <w:szCs w:val="16"/>
                    </w:rPr>
                  </w:pPr>
                  <w:r w:rsidRPr="00463604">
                    <w:rPr>
                      <w:rFonts w:ascii="Arial" w:eastAsiaTheme="minorHAnsi" w:hAnsi="Arial"/>
                      <w:color w:val="000000"/>
                      <w:sz w:val="16"/>
                      <w:szCs w:val="16"/>
                    </w:rPr>
                    <w:t>116</w:t>
                  </w:r>
                </w:p>
              </w:tc>
              <w:tc>
                <w:tcPr>
                  <w:tcW w:w="1020" w:type="dxa"/>
                  <w:tcBorders>
                    <w:top w:val="nil"/>
                    <w:left w:val="single" w:sz="4" w:space="0" w:color="auto"/>
                    <w:bottom w:val="nil"/>
                    <w:right w:val="nil"/>
                  </w:tcBorders>
                  <w:shd w:val="clear" w:color="auto" w:fill="auto"/>
                  <w:noWrap/>
                  <w:vAlign w:val="bottom"/>
                </w:tcPr>
                <w:p w:rsidR="00463604" w:rsidRPr="00463604" w:rsidRDefault="00463604" w:rsidP="00463604">
                  <w:pPr>
                    <w:spacing w:after="200"/>
                    <w:jc w:val="right"/>
                    <w:rPr>
                      <w:rFonts w:ascii="Arial" w:eastAsiaTheme="minorHAnsi" w:hAnsi="Arial"/>
                      <w:color w:val="000000"/>
                      <w:sz w:val="16"/>
                      <w:szCs w:val="16"/>
                    </w:rPr>
                  </w:pPr>
                  <w:r w:rsidRPr="00463604">
                    <w:rPr>
                      <w:rFonts w:ascii="Arial" w:eastAsiaTheme="minorHAnsi" w:hAnsi="Arial"/>
                      <w:color w:val="000000"/>
                      <w:sz w:val="16"/>
                      <w:szCs w:val="16"/>
                    </w:rPr>
                    <w:t>20</w:t>
                  </w:r>
                </w:p>
              </w:tc>
              <w:tc>
                <w:tcPr>
                  <w:tcW w:w="1000" w:type="dxa"/>
                  <w:tcBorders>
                    <w:top w:val="nil"/>
                    <w:left w:val="nil"/>
                    <w:bottom w:val="nil"/>
                    <w:right w:val="single" w:sz="4" w:space="0" w:color="auto"/>
                  </w:tcBorders>
                  <w:shd w:val="clear" w:color="auto" w:fill="auto"/>
                  <w:noWrap/>
                  <w:vAlign w:val="bottom"/>
                </w:tcPr>
                <w:p w:rsidR="00463604" w:rsidRPr="00463604" w:rsidRDefault="00463604" w:rsidP="00463604">
                  <w:pPr>
                    <w:spacing w:after="200"/>
                    <w:jc w:val="right"/>
                    <w:rPr>
                      <w:rFonts w:ascii="Arial" w:eastAsiaTheme="minorHAnsi" w:hAnsi="Arial"/>
                      <w:color w:val="000000"/>
                      <w:sz w:val="16"/>
                      <w:szCs w:val="16"/>
                    </w:rPr>
                  </w:pPr>
                  <w:r w:rsidRPr="00463604">
                    <w:rPr>
                      <w:rFonts w:ascii="Arial" w:eastAsiaTheme="minorHAnsi" w:hAnsi="Arial"/>
                      <w:color w:val="000000"/>
                      <w:sz w:val="16"/>
                      <w:szCs w:val="16"/>
                    </w:rPr>
                    <w:t>17.24</w:t>
                  </w:r>
                </w:p>
              </w:tc>
              <w:tc>
                <w:tcPr>
                  <w:tcW w:w="860" w:type="dxa"/>
                  <w:tcBorders>
                    <w:top w:val="nil"/>
                    <w:left w:val="single" w:sz="4" w:space="0" w:color="auto"/>
                    <w:bottom w:val="nil"/>
                    <w:right w:val="nil"/>
                  </w:tcBorders>
                  <w:shd w:val="clear" w:color="auto" w:fill="auto"/>
                  <w:noWrap/>
                  <w:vAlign w:val="bottom"/>
                </w:tcPr>
                <w:p w:rsidR="00463604" w:rsidRPr="00463604" w:rsidRDefault="00463604" w:rsidP="00463604">
                  <w:pPr>
                    <w:spacing w:after="200"/>
                    <w:jc w:val="right"/>
                    <w:rPr>
                      <w:rFonts w:ascii="Arial" w:eastAsiaTheme="minorHAnsi" w:hAnsi="Arial"/>
                      <w:color w:val="000000"/>
                      <w:sz w:val="16"/>
                      <w:szCs w:val="16"/>
                    </w:rPr>
                  </w:pPr>
                  <w:r w:rsidRPr="00463604">
                    <w:rPr>
                      <w:rFonts w:ascii="Arial" w:eastAsiaTheme="minorHAnsi" w:hAnsi="Arial"/>
                      <w:color w:val="000000"/>
                      <w:sz w:val="16"/>
                      <w:szCs w:val="16"/>
                    </w:rPr>
                    <w:t>61</w:t>
                  </w:r>
                </w:p>
              </w:tc>
              <w:tc>
                <w:tcPr>
                  <w:tcW w:w="860" w:type="dxa"/>
                  <w:tcBorders>
                    <w:top w:val="nil"/>
                    <w:left w:val="nil"/>
                    <w:bottom w:val="nil"/>
                    <w:right w:val="single" w:sz="4" w:space="0" w:color="auto"/>
                  </w:tcBorders>
                  <w:shd w:val="clear" w:color="auto" w:fill="auto"/>
                  <w:noWrap/>
                  <w:vAlign w:val="bottom"/>
                </w:tcPr>
                <w:p w:rsidR="00463604" w:rsidRPr="00463604" w:rsidRDefault="00463604" w:rsidP="00463604">
                  <w:pPr>
                    <w:spacing w:after="200"/>
                    <w:jc w:val="right"/>
                    <w:rPr>
                      <w:rFonts w:ascii="Arial" w:eastAsiaTheme="minorHAnsi" w:hAnsi="Arial"/>
                      <w:color w:val="000000"/>
                      <w:sz w:val="16"/>
                      <w:szCs w:val="16"/>
                    </w:rPr>
                  </w:pPr>
                  <w:r w:rsidRPr="00463604">
                    <w:rPr>
                      <w:rFonts w:ascii="Arial" w:eastAsiaTheme="minorHAnsi" w:hAnsi="Arial"/>
                      <w:color w:val="000000"/>
                      <w:sz w:val="16"/>
                      <w:szCs w:val="16"/>
                    </w:rPr>
                    <w:t>52.59</w:t>
                  </w:r>
                </w:p>
              </w:tc>
              <w:tc>
                <w:tcPr>
                  <w:tcW w:w="1240" w:type="dxa"/>
                  <w:tcBorders>
                    <w:top w:val="nil"/>
                    <w:left w:val="nil"/>
                    <w:bottom w:val="nil"/>
                    <w:right w:val="nil"/>
                  </w:tcBorders>
                  <w:shd w:val="clear" w:color="auto" w:fill="auto"/>
                  <w:noWrap/>
                  <w:vAlign w:val="bottom"/>
                </w:tcPr>
                <w:p w:rsidR="00463604" w:rsidRPr="00463604" w:rsidRDefault="00463604" w:rsidP="00463604">
                  <w:pPr>
                    <w:spacing w:after="200"/>
                    <w:jc w:val="right"/>
                    <w:rPr>
                      <w:rFonts w:ascii="Arial" w:eastAsiaTheme="minorHAnsi" w:hAnsi="Arial"/>
                      <w:color w:val="000000"/>
                      <w:sz w:val="16"/>
                      <w:szCs w:val="16"/>
                    </w:rPr>
                  </w:pPr>
                  <w:r w:rsidRPr="00463604">
                    <w:rPr>
                      <w:rFonts w:ascii="Arial" w:eastAsiaTheme="minorHAnsi" w:hAnsi="Arial"/>
                      <w:color w:val="000000"/>
                      <w:sz w:val="16"/>
                      <w:szCs w:val="16"/>
                    </w:rPr>
                    <w:t>68</w:t>
                  </w:r>
                </w:p>
              </w:tc>
              <w:tc>
                <w:tcPr>
                  <w:tcW w:w="1240" w:type="dxa"/>
                  <w:tcBorders>
                    <w:top w:val="nil"/>
                    <w:left w:val="nil"/>
                    <w:bottom w:val="nil"/>
                    <w:right w:val="single" w:sz="4" w:space="0" w:color="auto"/>
                  </w:tcBorders>
                  <w:shd w:val="clear" w:color="auto" w:fill="auto"/>
                  <w:noWrap/>
                  <w:vAlign w:val="bottom"/>
                </w:tcPr>
                <w:p w:rsidR="00463604" w:rsidRPr="00463604" w:rsidRDefault="00463604" w:rsidP="00463604">
                  <w:pPr>
                    <w:spacing w:after="200"/>
                    <w:jc w:val="right"/>
                    <w:rPr>
                      <w:rFonts w:ascii="Arial" w:eastAsiaTheme="minorHAnsi" w:hAnsi="Arial"/>
                      <w:color w:val="000000"/>
                      <w:sz w:val="16"/>
                      <w:szCs w:val="16"/>
                    </w:rPr>
                  </w:pPr>
                  <w:r w:rsidRPr="00463604">
                    <w:rPr>
                      <w:rFonts w:ascii="Arial" w:eastAsiaTheme="minorHAnsi" w:hAnsi="Arial"/>
                      <w:color w:val="000000"/>
                      <w:sz w:val="16"/>
                      <w:szCs w:val="16"/>
                    </w:rPr>
                    <w:t>58.62</w:t>
                  </w:r>
                </w:p>
              </w:tc>
            </w:tr>
            <w:tr w:rsidR="00463604" w:rsidRPr="00463604">
              <w:trPr>
                <w:trHeight w:val="240"/>
              </w:trPr>
              <w:tc>
                <w:tcPr>
                  <w:tcW w:w="760" w:type="dxa"/>
                  <w:tcBorders>
                    <w:top w:val="nil"/>
                    <w:left w:val="single" w:sz="4" w:space="0" w:color="auto"/>
                    <w:bottom w:val="nil"/>
                    <w:right w:val="nil"/>
                  </w:tcBorders>
                  <w:shd w:val="clear" w:color="auto" w:fill="auto"/>
                  <w:noWrap/>
                  <w:vAlign w:val="bottom"/>
                </w:tcPr>
                <w:p w:rsidR="00463604" w:rsidRPr="00463604" w:rsidRDefault="00463604" w:rsidP="00463604">
                  <w:pPr>
                    <w:spacing w:after="200"/>
                    <w:jc w:val="right"/>
                    <w:rPr>
                      <w:rFonts w:ascii="Arial" w:eastAsiaTheme="minorHAnsi" w:hAnsi="Arial"/>
                      <w:color w:val="000000"/>
                      <w:sz w:val="16"/>
                      <w:szCs w:val="16"/>
                    </w:rPr>
                  </w:pPr>
                  <w:r w:rsidRPr="00463604">
                    <w:rPr>
                      <w:rFonts w:ascii="Arial" w:eastAsiaTheme="minorHAnsi" w:hAnsi="Arial"/>
                      <w:color w:val="000000"/>
                      <w:sz w:val="16"/>
                      <w:szCs w:val="16"/>
                    </w:rPr>
                    <w:t>2009</w:t>
                  </w:r>
                </w:p>
              </w:tc>
              <w:tc>
                <w:tcPr>
                  <w:tcW w:w="1060" w:type="dxa"/>
                  <w:tcBorders>
                    <w:top w:val="nil"/>
                    <w:left w:val="single" w:sz="4" w:space="0" w:color="auto"/>
                    <w:bottom w:val="nil"/>
                    <w:right w:val="nil"/>
                  </w:tcBorders>
                  <w:shd w:val="clear" w:color="auto" w:fill="auto"/>
                  <w:noWrap/>
                  <w:vAlign w:val="bottom"/>
                </w:tcPr>
                <w:p w:rsidR="00463604" w:rsidRPr="00463604" w:rsidRDefault="00463604" w:rsidP="00463604">
                  <w:pPr>
                    <w:spacing w:after="200"/>
                    <w:jc w:val="right"/>
                    <w:rPr>
                      <w:rFonts w:ascii="Arial" w:eastAsiaTheme="minorHAnsi" w:hAnsi="Arial"/>
                      <w:color w:val="000000"/>
                      <w:sz w:val="16"/>
                      <w:szCs w:val="16"/>
                    </w:rPr>
                  </w:pPr>
                  <w:r w:rsidRPr="00463604">
                    <w:rPr>
                      <w:rFonts w:ascii="Arial" w:eastAsiaTheme="minorHAnsi" w:hAnsi="Arial"/>
                      <w:color w:val="000000"/>
                      <w:sz w:val="16"/>
                      <w:szCs w:val="16"/>
                    </w:rPr>
                    <w:t>136</w:t>
                  </w:r>
                </w:p>
              </w:tc>
              <w:tc>
                <w:tcPr>
                  <w:tcW w:w="1020" w:type="dxa"/>
                  <w:tcBorders>
                    <w:top w:val="nil"/>
                    <w:left w:val="single" w:sz="4" w:space="0" w:color="auto"/>
                    <w:bottom w:val="nil"/>
                    <w:right w:val="nil"/>
                  </w:tcBorders>
                  <w:shd w:val="clear" w:color="auto" w:fill="auto"/>
                  <w:noWrap/>
                  <w:vAlign w:val="bottom"/>
                </w:tcPr>
                <w:p w:rsidR="00463604" w:rsidRPr="00463604" w:rsidRDefault="00463604" w:rsidP="00463604">
                  <w:pPr>
                    <w:spacing w:after="200"/>
                    <w:jc w:val="right"/>
                    <w:rPr>
                      <w:rFonts w:ascii="Arial" w:eastAsiaTheme="minorHAnsi" w:hAnsi="Arial"/>
                      <w:color w:val="000000"/>
                      <w:sz w:val="16"/>
                      <w:szCs w:val="16"/>
                    </w:rPr>
                  </w:pPr>
                  <w:r w:rsidRPr="00463604">
                    <w:rPr>
                      <w:rFonts w:ascii="Arial" w:eastAsiaTheme="minorHAnsi" w:hAnsi="Arial"/>
                      <w:color w:val="000000"/>
                      <w:sz w:val="16"/>
                      <w:szCs w:val="16"/>
                    </w:rPr>
                    <w:t>27</w:t>
                  </w:r>
                </w:p>
              </w:tc>
              <w:tc>
                <w:tcPr>
                  <w:tcW w:w="1000" w:type="dxa"/>
                  <w:tcBorders>
                    <w:top w:val="nil"/>
                    <w:left w:val="nil"/>
                    <w:bottom w:val="nil"/>
                    <w:right w:val="single" w:sz="4" w:space="0" w:color="auto"/>
                  </w:tcBorders>
                  <w:shd w:val="clear" w:color="auto" w:fill="auto"/>
                  <w:noWrap/>
                  <w:vAlign w:val="bottom"/>
                </w:tcPr>
                <w:p w:rsidR="00463604" w:rsidRPr="00463604" w:rsidRDefault="00463604" w:rsidP="00463604">
                  <w:pPr>
                    <w:spacing w:after="200"/>
                    <w:jc w:val="right"/>
                    <w:rPr>
                      <w:rFonts w:ascii="Arial" w:eastAsiaTheme="minorHAnsi" w:hAnsi="Arial"/>
                      <w:color w:val="000000"/>
                      <w:sz w:val="16"/>
                      <w:szCs w:val="16"/>
                    </w:rPr>
                  </w:pPr>
                  <w:r w:rsidRPr="00463604">
                    <w:rPr>
                      <w:rFonts w:ascii="Arial" w:eastAsiaTheme="minorHAnsi" w:hAnsi="Arial"/>
                      <w:color w:val="000000"/>
                      <w:sz w:val="16"/>
                      <w:szCs w:val="16"/>
                    </w:rPr>
                    <w:t>19.85</w:t>
                  </w:r>
                </w:p>
              </w:tc>
              <w:tc>
                <w:tcPr>
                  <w:tcW w:w="860" w:type="dxa"/>
                  <w:tcBorders>
                    <w:top w:val="nil"/>
                    <w:left w:val="single" w:sz="4" w:space="0" w:color="auto"/>
                    <w:bottom w:val="nil"/>
                    <w:right w:val="nil"/>
                  </w:tcBorders>
                  <w:shd w:val="clear" w:color="auto" w:fill="auto"/>
                  <w:noWrap/>
                  <w:vAlign w:val="bottom"/>
                </w:tcPr>
                <w:p w:rsidR="00463604" w:rsidRPr="00463604" w:rsidRDefault="00463604" w:rsidP="00463604">
                  <w:pPr>
                    <w:spacing w:after="200"/>
                    <w:jc w:val="right"/>
                    <w:rPr>
                      <w:rFonts w:ascii="Arial" w:eastAsiaTheme="minorHAnsi" w:hAnsi="Arial"/>
                      <w:color w:val="000000"/>
                      <w:sz w:val="16"/>
                      <w:szCs w:val="16"/>
                    </w:rPr>
                  </w:pPr>
                  <w:r w:rsidRPr="00463604">
                    <w:rPr>
                      <w:rFonts w:ascii="Arial" w:eastAsiaTheme="minorHAnsi" w:hAnsi="Arial"/>
                      <w:color w:val="000000"/>
                      <w:sz w:val="16"/>
                      <w:szCs w:val="16"/>
                    </w:rPr>
                    <w:t>67</w:t>
                  </w:r>
                </w:p>
              </w:tc>
              <w:tc>
                <w:tcPr>
                  <w:tcW w:w="860" w:type="dxa"/>
                  <w:tcBorders>
                    <w:top w:val="nil"/>
                    <w:left w:val="nil"/>
                    <w:bottom w:val="nil"/>
                    <w:right w:val="single" w:sz="4" w:space="0" w:color="auto"/>
                  </w:tcBorders>
                  <w:shd w:val="clear" w:color="auto" w:fill="auto"/>
                  <w:noWrap/>
                  <w:vAlign w:val="bottom"/>
                </w:tcPr>
                <w:p w:rsidR="00463604" w:rsidRPr="00463604" w:rsidRDefault="00463604" w:rsidP="00463604">
                  <w:pPr>
                    <w:spacing w:after="200"/>
                    <w:jc w:val="right"/>
                    <w:rPr>
                      <w:rFonts w:ascii="Arial" w:eastAsiaTheme="minorHAnsi" w:hAnsi="Arial"/>
                      <w:color w:val="000000"/>
                      <w:sz w:val="16"/>
                      <w:szCs w:val="16"/>
                    </w:rPr>
                  </w:pPr>
                  <w:r w:rsidRPr="00463604">
                    <w:rPr>
                      <w:rFonts w:ascii="Arial" w:eastAsiaTheme="minorHAnsi" w:hAnsi="Arial"/>
                      <w:color w:val="000000"/>
                      <w:sz w:val="16"/>
                      <w:szCs w:val="16"/>
                    </w:rPr>
                    <w:t>49.26</w:t>
                  </w:r>
                </w:p>
              </w:tc>
              <w:tc>
                <w:tcPr>
                  <w:tcW w:w="1240" w:type="dxa"/>
                  <w:tcBorders>
                    <w:top w:val="nil"/>
                    <w:left w:val="nil"/>
                    <w:bottom w:val="nil"/>
                    <w:right w:val="nil"/>
                  </w:tcBorders>
                  <w:shd w:val="clear" w:color="auto" w:fill="auto"/>
                  <w:noWrap/>
                  <w:vAlign w:val="bottom"/>
                </w:tcPr>
                <w:p w:rsidR="00463604" w:rsidRPr="00463604" w:rsidRDefault="00463604" w:rsidP="00463604">
                  <w:pPr>
                    <w:spacing w:after="200"/>
                    <w:jc w:val="right"/>
                    <w:rPr>
                      <w:rFonts w:ascii="Arial" w:eastAsiaTheme="minorHAnsi" w:hAnsi="Arial"/>
                      <w:color w:val="000000"/>
                      <w:sz w:val="16"/>
                      <w:szCs w:val="16"/>
                    </w:rPr>
                  </w:pPr>
                  <w:r w:rsidRPr="00463604">
                    <w:rPr>
                      <w:rFonts w:ascii="Arial" w:eastAsiaTheme="minorHAnsi" w:hAnsi="Arial"/>
                      <w:color w:val="000000"/>
                      <w:sz w:val="16"/>
                      <w:szCs w:val="16"/>
                    </w:rPr>
                    <w:t>78</w:t>
                  </w:r>
                </w:p>
              </w:tc>
              <w:tc>
                <w:tcPr>
                  <w:tcW w:w="1240" w:type="dxa"/>
                  <w:tcBorders>
                    <w:top w:val="nil"/>
                    <w:left w:val="nil"/>
                    <w:bottom w:val="nil"/>
                    <w:right w:val="single" w:sz="4" w:space="0" w:color="auto"/>
                  </w:tcBorders>
                  <w:shd w:val="clear" w:color="auto" w:fill="auto"/>
                  <w:noWrap/>
                  <w:vAlign w:val="bottom"/>
                </w:tcPr>
                <w:p w:rsidR="00463604" w:rsidRPr="00463604" w:rsidRDefault="00463604" w:rsidP="00463604">
                  <w:pPr>
                    <w:spacing w:after="200"/>
                    <w:jc w:val="right"/>
                    <w:rPr>
                      <w:rFonts w:ascii="Arial" w:eastAsiaTheme="minorHAnsi" w:hAnsi="Arial"/>
                      <w:color w:val="000000"/>
                      <w:sz w:val="16"/>
                      <w:szCs w:val="16"/>
                    </w:rPr>
                  </w:pPr>
                  <w:r w:rsidRPr="00463604">
                    <w:rPr>
                      <w:rFonts w:ascii="Arial" w:eastAsiaTheme="minorHAnsi" w:hAnsi="Arial"/>
                      <w:color w:val="000000"/>
                      <w:sz w:val="16"/>
                      <w:szCs w:val="16"/>
                    </w:rPr>
                    <w:t>57.35</w:t>
                  </w:r>
                </w:p>
              </w:tc>
            </w:tr>
            <w:tr w:rsidR="00463604" w:rsidRPr="00463604">
              <w:trPr>
                <w:trHeight w:val="240"/>
              </w:trPr>
              <w:tc>
                <w:tcPr>
                  <w:tcW w:w="760" w:type="dxa"/>
                  <w:tcBorders>
                    <w:top w:val="nil"/>
                    <w:left w:val="single" w:sz="4" w:space="0" w:color="auto"/>
                    <w:bottom w:val="single" w:sz="4" w:space="0" w:color="auto"/>
                    <w:right w:val="nil"/>
                  </w:tcBorders>
                  <w:shd w:val="clear" w:color="auto" w:fill="auto"/>
                  <w:noWrap/>
                  <w:vAlign w:val="bottom"/>
                </w:tcPr>
                <w:p w:rsidR="00463604" w:rsidRPr="00463604" w:rsidRDefault="00463604" w:rsidP="00463604">
                  <w:pPr>
                    <w:spacing w:after="200"/>
                    <w:jc w:val="right"/>
                    <w:rPr>
                      <w:rFonts w:ascii="Arial" w:eastAsiaTheme="minorHAnsi" w:hAnsi="Arial"/>
                      <w:color w:val="000000"/>
                      <w:sz w:val="16"/>
                      <w:szCs w:val="16"/>
                    </w:rPr>
                  </w:pPr>
                  <w:r w:rsidRPr="00463604">
                    <w:rPr>
                      <w:rFonts w:ascii="Arial" w:eastAsiaTheme="minorHAnsi" w:hAnsi="Arial"/>
                      <w:color w:val="000000"/>
                      <w:sz w:val="16"/>
                      <w:szCs w:val="16"/>
                    </w:rPr>
                    <w:t>2010</w:t>
                  </w:r>
                </w:p>
              </w:tc>
              <w:tc>
                <w:tcPr>
                  <w:tcW w:w="1060" w:type="dxa"/>
                  <w:tcBorders>
                    <w:top w:val="nil"/>
                    <w:left w:val="single" w:sz="4" w:space="0" w:color="auto"/>
                    <w:bottom w:val="single" w:sz="4" w:space="0" w:color="auto"/>
                    <w:right w:val="nil"/>
                  </w:tcBorders>
                  <w:shd w:val="clear" w:color="auto" w:fill="auto"/>
                  <w:noWrap/>
                  <w:vAlign w:val="bottom"/>
                </w:tcPr>
                <w:p w:rsidR="00463604" w:rsidRPr="00463604" w:rsidRDefault="00463604" w:rsidP="00463604">
                  <w:pPr>
                    <w:spacing w:after="200"/>
                    <w:jc w:val="right"/>
                    <w:rPr>
                      <w:rFonts w:ascii="Arial" w:eastAsiaTheme="minorHAnsi" w:hAnsi="Arial"/>
                      <w:color w:val="000000"/>
                      <w:sz w:val="16"/>
                      <w:szCs w:val="16"/>
                    </w:rPr>
                  </w:pPr>
                  <w:r w:rsidRPr="00463604">
                    <w:rPr>
                      <w:rFonts w:ascii="Arial" w:eastAsiaTheme="minorHAnsi" w:hAnsi="Arial"/>
                      <w:color w:val="000000"/>
                      <w:sz w:val="16"/>
                      <w:szCs w:val="16"/>
                    </w:rPr>
                    <w:t>130</w:t>
                  </w:r>
                </w:p>
              </w:tc>
              <w:tc>
                <w:tcPr>
                  <w:tcW w:w="1020" w:type="dxa"/>
                  <w:tcBorders>
                    <w:top w:val="nil"/>
                    <w:left w:val="single" w:sz="4" w:space="0" w:color="auto"/>
                    <w:bottom w:val="single" w:sz="4" w:space="0" w:color="auto"/>
                    <w:right w:val="nil"/>
                  </w:tcBorders>
                  <w:shd w:val="clear" w:color="auto" w:fill="auto"/>
                  <w:noWrap/>
                  <w:vAlign w:val="bottom"/>
                </w:tcPr>
                <w:p w:rsidR="00463604" w:rsidRPr="00463604" w:rsidRDefault="00463604" w:rsidP="00463604">
                  <w:pPr>
                    <w:spacing w:after="200"/>
                    <w:jc w:val="right"/>
                    <w:rPr>
                      <w:rFonts w:ascii="Arial" w:eastAsiaTheme="minorHAnsi" w:hAnsi="Arial"/>
                      <w:color w:val="000000"/>
                      <w:sz w:val="16"/>
                      <w:szCs w:val="16"/>
                    </w:rPr>
                  </w:pPr>
                  <w:r w:rsidRPr="00463604">
                    <w:rPr>
                      <w:rFonts w:ascii="Arial" w:eastAsiaTheme="minorHAnsi" w:hAnsi="Arial"/>
                      <w:color w:val="000000"/>
                      <w:sz w:val="16"/>
                      <w:szCs w:val="16"/>
                    </w:rPr>
                    <w:t>15</w:t>
                  </w:r>
                </w:p>
              </w:tc>
              <w:tc>
                <w:tcPr>
                  <w:tcW w:w="1000" w:type="dxa"/>
                  <w:tcBorders>
                    <w:top w:val="nil"/>
                    <w:left w:val="nil"/>
                    <w:bottom w:val="single" w:sz="4" w:space="0" w:color="auto"/>
                    <w:right w:val="single" w:sz="4" w:space="0" w:color="auto"/>
                  </w:tcBorders>
                  <w:shd w:val="clear" w:color="auto" w:fill="auto"/>
                  <w:noWrap/>
                  <w:vAlign w:val="bottom"/>
                </w:tcPr>
                <w:p w:rsidR="00463604" w:rsidRPr="00463604" w:rsidRDefault="00463604" w:rsidP="00463604">
                  <w:pPr>
                    <w:spacing w:after="200"/>
                    <w:jc w:val="right"/>
                    <w:rPr>
                      <w:rFonts w:ascii="Arial" w:eastAsiaTheme="minorHAnsi" w:hAnsi="Arial"/>
                      <w:color w:val="000000"/>
                      <w:sz w:val="16"/>
                      <w:szCs w:val="16"/>
                    </w:rPr>
                  </w:pPr>
                  <w:r w:rsidRPr="00463604">
                    <w:rPr>
                      <w:rFonts w:ascii="Arial" w:eastAsiaTheme="minorHAnsi" w:hAnsi="Arial"/>
                      <w:color w:val="000000"/>
                      <w:sz w:val="16"/>
                      <w:szCs w:val="16"/>
                    </w:rPr>
                    <w:t>11.54</w:t>
                  </w:r>
                </w:p>
              </w:tc>
              <w:tc>
                <w:tcPr>
                  <w:tcW w:w="860" w:type="dxa"/>
                  <w:tcBorders>
                    <w:top w:val="nil"/>
                    <w:left w:val="single" w:sz="4" w:space="0" w:color="auto"/>
                    <w:bottom w:val="single" w:sz="4" w:space="0" w:color="auto"/>
                    <w:right w:val="nil"/>
                  </w:tcBorders>
                  <w:shd w:val="clear" w:color="auto" w:fill="auto"/>
                  <w:noWrap/>
                  <w:vAlign w:val="bottom"/>
                </w:tcPr>
                <w:p w:rsidR="00463604" w:rsidRPr="00463604" w:rsidRDefault="00463604" w:rsidP="00463604">
                  <w:pPr>
                    <w:spacing w:after="200"/>
                    <w:jc w:val="right"/>
                    <w:rPr>
                      <w:rFonts w:ascii="Arial" w:eastAsiaTheme="minorHAnsi" w:hAnsi="Arial"/>
                      <w:color w:val="000000"/>
                      <w:sz w:val="16"/>
                      <w:szCs w:val="16"/>
                    </w:rPr>
                  </w:pPr>
                  <w:r w:rsidRPr="00463604">
                    <w:rPr>
                      <w:rFonts w:ascii="Arial" w:eastAsiaTheme="minorHAnsi" w:hAnsi="Arial"/>
                      <w:color w:val="000000"/>
                      <w:sz w:val="16"/>
                      <w:szCs w:val="16"/>
                    </w:rPr>
                    <w:t>67</w:t>
                  </w:r>
                </w:p>
              </w:tc>
              <w:tc>
                <w:tcPr>
                  <w:tcW w:w="860" w:type="dxa"/>
                  <w:tcBorders>
                    <w:top w:val="nil"/>
                    <w:left w:val="nil"/>
                    <w:bottom w:val="single" w:sz="4" w:space="0" w:color="auto"/>
                    <w:right w:val="single" w:sz="4" w:space="0" w:color="auto"/>
                  </w:tcBorders>
                  <w:shd w:val="clear" w:color="auto" w:fill="auto"/>
                  <w:noWrap/>
                  <w:vAlign w:val="bottom"/>
                </w:tcPr>
                <w:p w:rsidR="00463604" w:rsidRPr="00463604" w:rsidRDefault="00463604" w:rsidP="00463604">
                  <w:pPr>
                    <w:spacing w:after="200"/>
                    <w:jc w:val="right"/>
                    <w:rPr>
                      <w:rFonts w:ascii="Arial" w:eastAsiaTheme="minorHAnsi" w:hAnsi="Arial"/>
                      <w:color w:val="000000"/>
                      <w:sz w:val="16"/>
                      <w:szCs w:val="16"/>
                    </w:rPr>
                  </w:pPr>
                  <w:r w:rsidRPr="00463604">
                    <w:rPr>
                      <w:rFonts w:ascii="Arial" w:eastAsiaTheme="minorHAnsi" w:hAnsi="Arial"/>
                      <w:color w:val="000000"/>
                      <w:sz w:val="16"/>
                      <w:szCs w:val="16"/>
                    </w:rPr>
                    <w:t>51.54</w:t>
                  </w:r>
                </w:p>
              </w:tc>
              <w:tc>
                <w:tcPr>
                  <w:tcW w:w="1240" w:type="dxa"/>
                  <w:tcBorders>
                    <w:top w:val="nil"/>
                    <w:left w:val="nil"/>
                    <w:bottom w:val="single" w:sz="4" w:space="0" w:color="auto"/>
                    <w:right w:val="nil"/>
                  </w:tcBorders>
                  <w:shd w:val="clear" w:color="auto" w:fill="auto"/>
                  <w:noWrap/>
                  <w:vAlign w:val="bottom"/>
                </w:tcPr>
                <w:p w:rsidR="00463604" w:rsidRPr="00463604" w:rsidRDefault="00463604" w:rsidP="00463604">
                  <w:pPr>
                    <w:spacing w:after="200"/>
                    <w:jc w:val="right"/>
                    <w:rPr>
                      <w:rFonts w:ascii="Arial" w:eastAsiaTheme="minorHAnsi" w:hAnsi="Arial"/>
                      <w:color w:val="000000"/>
                      <w:sz w:val="16"/>
                      <w:szCs w:val="16"/>
                    </w:rPr>
                  </w:pPr>
                  <w:r w:rsidRPr="00463604">
                    <w:rPr>
                      <w:rFonts w:ascii="Arial" w:eastAsiaTheme="minorHAnsi" w:hAnsi="Arial"/>
                      <w:color w:val="000000"/>
                      <w:sz w:val="16"/>
                      <w:szCs w:val="16"/>
                    </w:rPr>
                    <w:t>79</w:t>
                  </w:r>
                </w:p>
              </w:tc>
              <w:tc>
                <w:tcPr>
                  <w:tcW w:w="1240" w:type="dxa"/>
                  <w:tcBorders>
                    <w:top w:val="nil"/>
                    <w:left w:val="nil"/>
                    <w:bottom w:val="single" w:sz="4" w:space="0" w:color="auto"/>
                    <w:right w:val="single" w:sz="4" w:space="0" w:color="auto"/>
                  </w:tcBorders>
                  <w:shd w:val="clear" w:color="auto" w:fill="auto"/>
                  <w:noWrap/>
                  <w:vAlign w:val="bottom"/>
                </w:tcPr>
                <w:p w:rsidR="00463604" w:rsidRPr="00463604" w:rsidRDefault="00463604" w:rsidP="00463604">
                  <w:pPr>
                    <w:spacing w:after="200"/>
                    <w:jc w:val="right"/>
                    <w:rPr>
                      <w:rFonts w:ascii="Arial" w:eastAsiaTheme="minorHAnsi" w:hAnsi="Arial"/>
                      <w:color w:val="000000"/>
                      <w:sz w:val="16"/>
                      <w:szCs w:val="16"/>
                    </w:rPr>
                  </w:pPr>
                  <w:r w:rsidRPr="00463604">
                    <w:rPr>
                      <w:rFonts w:ascii="Arial" w:eastAsiaTheme="minorHAnsi" w:hAnsi="Arial"/>
                      <w:color w:val="000000"/>
                      <w:sz w:val="16"/>
                      <w:szCs w:val="16"/>
                    </w:rPr>
                    <w:t>60.77</w:t>
                  </w:r>
                </w:p>
              </w:tc>
            </w:tr>
          </w:tbl>
          <w:p w:rsidR="006C27DB" w:rsidRDefault="006C27DB" w:rsidP="00C71157"/>
          <w:p w:rsidR="00F25851" w:rsidRPr="00017B3C" w:rsidRDefault="00060489" w:rsidP="00A80AB4">
            <w:pPr>
              <w:pStyle w:val="ListParagraph"/>
              <w:numPr>
                <w:ilvl w:val="0"/>
                <w:numId w:val="31"/>
              </w:numPr>
            </w:pPr>
            <w:r w:rsidRPr="00017B3C">
              <w:t xml:space="preserve">This information was </w:t>
            </w:r>
            <w:r w:rsidR="00607559" w:rsidRPr="00017B3C">
              <w:t>extrapolated</w:t>
            </w:r>
            <w:r w:rsidR="00406107" w:rsidRPr="00017B3C">
              <w:t xml:space="preserve"> through </w:t>
            </w:r>
            <w:r w:rsidR="009F5CF8" w:rsidRPr="00017B3C">
              <w:t xml:space="preserve">the </w:t>
            </w:r>
            <w:r w:rsidR="00406107" w:rsidRPr="00017B3C">
              <w:t>S</w:t>
            </w:r>
            <w:r w:rsidR="00C10FDC">
              <w:t xml:space="preserve">auk </w:t>
            </w:r>
            <w:r w:rsidR="00406107" w:rsidRPr="00017B3C">
              <w:t>V</w:t>
            </w:r>
            <w:r w:rsidR="00C10FDC">
              <w:t xml:space="preserve">alley </w:t>
            </w:r>
            <w:r w:rsidR="00406107" w:rsidRPr="00017B3C">
              <w:t>C</w:t>
            </w:r>
            <w:r w:rsidR="00C10FDC">
              <w:t xml:space="preserve">ommunity </w:t>
            </w:r>
            <w:r w:rsidR="00406107" w:rsidRPr="00017B3C">
              <w:t>C</w:t>
            </w:r>
            <w:r w:rsidR="00C10FDC">
              <w:t>ollege</w:t>
            </w:r>
            <w:r w:rsidR="00406107" w:rsidRPr="00017B3C">
              <w:t xml:space="preserve"> banner student information system for the purpose </w:t>
            </w:r>
            <w:r w:rsidR="00C10FDC">
              <w:t>of determining the number of S</w:t>
            </w:r>
            <w:r w:rsidR="00C5563F" w:rsidRPr="00017B3C">
              <w:t xml:space="preserve">tudent </w:t>
            </w:r>
            <w:r w:rsidR="00C10FDC">
              <w:t>N</w:t>
            </w:r>
            <w:r w:rsidR="00C5563F" w:rsidRPr="00017B3C">
              <w:t>eeds students taking developmental courses compared to other S</w:t>
            </w:r>
            <w:r w:rsidR="00C10FDC">
              <w:t xml:space="preserve">auk </w:t>
            </w:r>
            <w:r w:rsidR="00C5563F" w:rsidRPr="00017B3C">
              <w:t>V</w:t>
            </w:r>
            <w:r w:rsidR="00C10FDC">
              <w:t xml:space="preserve">alley </w:t>
            </w:r>
            <w:r w:rsidR="00C5563F" w:rsidRPr="00017B3C">
              <w:t>C</w:t>
            </w:r>
            <w:r w:rsidR="00C10FDC">
              <w:t xml:space="preserve">ommunity </w:t>
            </w:r>
            <w:r w:rsidR="00C5563F" w:rsidRPr="00017B3C">
              <w:t>C</w:t>
            </w:r>
            <w:r w:rsidR="00C10FDC">
              <w:t>ollege</w:t>
            </w:r>
            <w:r w:rsidR="00C5563F" w:rsidRPr="00017B3C">
              <w:t xml:space="preserve"> students for budgetary and planning purpo</w:t>
            </w:r>
            <w:r w:rsidR="00C10FDC">
              <w:t>ses.  The higher percentage of Student N</w:t>
            </w:r>
            <w:r w:rsidR="00C5563F" w:rsidRPr="00017B3C">
              <w:t>eeds students enrolled in developmental classes supports the retention</w:t>
            </w:r>
            <w:r w:rsidR="0099314C" w:rsidRPr="00017B3C">
              <w:t xml:space="preserve"> and </w:t>
            </w:r>
            <w:r w:rsidR="00017B3C" w:rsidRPr="00017B3C">
              <w:t>employment</w:t>
            </w:r>
            <w:r w:rsidR="00C10FDC">
              <w:t xml:space="preserve"> of Student Needs p</w:t>
            </w:r>
            <w:r w:rsidR="00C5563F" w:rsidRPr="00017B3C">
              <w:t xml:space="preserve">rofessional tutors.  </w:t>
            </w:r>
          </w:p>
          <w:p w:rsidR="00D55DF8" w:rsidRDefault="00017B3C" w:rsidP="00D55DF8">
            <w:pPr>
              <w:pStyle w:val="ListParagraph"/>
              <w:numPr>
                <w:ilvl w:val="0"/>
                <w:numId w:val="31"/>
              </w:numPr>
            </w:pPr>
            <w:r>
              <w:t xml:space="preserve">The additional purpose of this information is to </w:t>
            </w:r>
            <w:r w:rsidR="00C5563F" w:rsidRPr="00017B3C">
              <w:t>aid</w:t>
            </w:r>
            <w:r>
              <w:t xml:space="preserve"> the Student Needs Office</w:t>
            </w:r>
            <w:r w:rsidR="00C5563F" w:rsidRPr="00017B3C">
              <w:t xml:space="preserve"> in tracking student retention. </w:t>
            </w:r>
            <w:r w:rsidR="00D55DF8">
              <w:t xml:space="preserve">In the future students who have utilized Student Needs </w:t>
            </w:r>
            <w:commentRangeStart w:id="1"/>
            <w:r w:rsidR="00D55DF8">
              <w:t>Office</w:t>
            </w:r>
            <w:commentRangeEnd w:id="1"/>
            <w:r w:rsidR="00D55DF8">
              <w:rPr>
                <w:rStyle w:val="CommentReference"/>
              </w:rPr>
              <w:commentReference w:id="1"/>
            </w:r>
            <w:r w:rsidR="00D55DF8">
              <w:t xml:space="preserve"> services and leave Sauk Valley Community College without completing a </w:t>
            </w:r>
            <w:r w:rsidR="00D55DF8">
              <w:lastRenderedPageBreak/>
              <w:t xml:space="preserve">degree or those who are not know transfers, will be contacted at the end of the term to allow for possible recovery of student enrollment. </w:t>
            </w:r>
          </w:p>
          <w:p w:rsidR="00C5563F" w:rsidRPr="001E2AE2" w:rsidRDefault="00C5563F" w:rsidP="00D55DF8">
            <w:pPr>
              <w:pStyle w:val="ListParagraph"/>
              <w:numPr>
                <w:ilvl w:val="0"/>
                <w:numId w:val="31"/>
              </w:numPr>
            </w:pPr>
            <w:r w:rsidRPr="001E2AE2">
              <w:t>The S</w:t>
            </w:r>
            <w:r w:rsidR="00A86D85">
              <w:t xml:space="preserve">tudent </w:t>
            </w:r>
            <w:r w:rsidRPr="001E2AE2">
              <w:t>N</w:t>
            </w:r>
            <w:r w:rsidR="00A86D85">
              <w:t xml:space="preserve">eeds </w:t>
            </w:r>
            <w:r w:rsidRPr="001E2AE2">
              <w:t>C</w:t>
            </w:r>
            <w:r w:rsidR="00A86D85">
              <w:t>oordinator</w:t>
            </w:r>
            <w:r w:rsidRPr="001E2AE2">
              <w:t xml:space="preserve"> contacted all students registered in fall 2010 that had not graduated or known transfers that had not registered for the spring 2011 to determine the reason that they had not enrolled for classes. Of the si</w:t>
            </w:r>
            <w:r w:rsidR="00A86D85">
              <w:t>x students registered with the Student Needs O</w:t>
            </w:r>
            <w:r w:rsidRPr="001E2AE2">
              <w:t>ffice</w:t>
            </w:r>
            <w:r w:rsidR="00AE19B4">
              <w:t xml:space="preserve"> contacted</w:t>
            </w:r>
            <w:r w:rsidR="00A86D85">
              <w:t>,</w:t>
            </w:r>
            <w:r w:rsidRPr="001E2AE2">
              <w:t xml:space="preserve"> 3 students did not return due to medical reasons, 2 stated they had secured full- time employment and 1 student had moved.</w:t>
            </w:r>
          </w:p>
          <w:p w:rsidR="00C5563F" w:rsidRDefault="00C5563F" w:rsidP="00C5563F"/>
          <w:p w:rsidR="009F5CF8" w:rsidRDefault="009F5CF8" w:rsidP="00842C42">
            <w:r>
              <w:t>Student Survey</w:t>
            </w:r>
            <w:r w:rsidR="004D41A7">
              <w:t>- use of services and satisfaction</w:t>
            </w:r>
          </w:p>
          <w:p w:rsidR="000563BA" w:rsidRDefault="000563BA" w:rsidP="00A80AB4">
            <w:pPr>
              <w:pStyle w:val="ListParagraph"/>
              <w:numPr>
                <w:ilvl w:val="0"/>
                <w:numId w:val="28"/>
              </w:numPr>
            </w:pPr>
            <w:r>
              <w:t>An on-line</w:t>
            </w:r>
            <w:r w:rsidR="00C90E42">
              <w:t xml:space="preserve"> survey was offered</w:t>
            </w:r>
            <w:r w:rsidR="00CC08FF">
              <w:t xml:space="preserve"> to</w:t>
            </w:r>
            <w:r w:rsidR="00C90E42">
              <w:t xml:space="preserve"> student</w:t>
            </w:r>
            <w:r w:rsidR="00CC08FF">
              <w:t>s registered with the Student Needs Office</w:t>
            </w:r>
            <w:r w:rsidR="00C90E42">
              <w:t xml:space="preserve"> from</w:t>
            </w:r>
            <w:r w:rsidR="00F02E47">
              <w:t xml:space="preserve"> the fall 2010 and spring 2011 term</w:t>
            </w:r>
            <w:r>
              <w:t xml:space="preserve"> to measure ease of access, quality of services and ease of access to the Student Needs Office</w:t>
            </w:r>
            <w:r w:rsidR="004C530A">
              <w:t>.  The survey</w:t>
            </w:r>
            <w:r w:rsidR="00F62B1C">
              <w:t xml:space="preserve"> </w:t>
            </w:r>
            <w:r w:rsidR="004C530A">
              <w:t xml:space="preserve">opened to 145 </w:t>
            </w:r>
            <w:r w:rsidR="00CC08FF">
              <w:t>students with</w:t>
            </w:r>
            <w:r w:rsidR="00F62B1C">
              <w:t xml:space="preserve"> a total of 19 students responding</w:t>
            </w:r>
            <w:r w:rsidR="00C5037A">
              <w:t xml:space="preserve">.  </w:t>
            </w:r>
          </w:p>
          <w:p w:rsidR="00EA7DE3" w:rsidRDefault="00EA7DE3" w:rsidP="00A80AB4">
            <w:pPr>
              <w:pStyle w:val="ListParagraph"/>
              <w:numPr>
                <w:ilvl w:val="0"/>
                <w:numId w:val="28"/>
              </w:numPr>
            </w:pPr>
            <w:r>
              <w:t>31.6% of students surveyed were referred to the S</w:t>
            </w:r>
            <w:r w:rsidR="000C146F">
              <w:t xml:space="preserve">tudent </w:t>
            </w:r>
            <w:r>
              <w:t>N</w:t>
            </w:r>
            <w:r w:rsidR="000C146F">
              <w:t xml:space="preserve">eeds </w:t>
            </w:r>
            <w:r>
              <w:t>O</w:t>
            </w:r>
            <w:r w:rsidR="000C146F">
              <w:t>ffice</w:t>
            </w:r>
            <w:r>
              <w:t xml:space="preserve"> for services by their high school counselor and 26.3% were referred by their college instructor</w:t>
            </w:r>
            <w:r w:rsidR="000846B4">
              <w:t>.</w:t>
            </w:r>
            <w:r>
              <w:t xml:space="preserve"> </w:t>
            </w:r>
          </w:p>
          <w:p w:rsidR="00F442F2" w:rsidRDefault="00F62B1C" w:rsidP="00A80AB4">
            <w:pPr>
              <w:pStyle w:val="ListParagraph"/>
              <w:numPr>
                <w:ilvl w:val="0"/>
                <w:numId w:val="28"/>
              </w:numPr>
            </w:pPr>
            <w:r>
              <w:t>73.7% of respondents</w:t>
            </w:r>
            <w:r w:rsidR="00EA7DE3">
              <w:t xml:space="preserve"> utilized the accommodations extended by the </w:t>
            </w:r>
            <w:r w:rsidR="000C146F">
              <w:t xml:space="preserve">Student </w:t>
            </w:r>
            <w:r w:rsidR="00EA7DE3">
              <w:t>N</w:t>
            </w:r>
            <w:r w:rsidR="000C146F">
              <w:t xml:space="preserve">eeds </w:t>
            </w:r>
            <w:r w:rsidR="00EA7DE3">
              <w:t>O</w:t>
            </w:r>
            <w:r w:rsidR="000C146F">
              <w:t>ffice</w:t>
            </w:r>
            <w:r w:rsidR="000846B4">
              <w:t>.</w:t>
            </w:r>
          </w:p>
          <w:p w:rsidR="00EA7DE3" w:rsidRDefault="00F62B1C" w:rsidP="00A80AB4">
            <w:pPr>
              <w:pStyle w:val="ListParagraph"/>
              <w:numPr>
                <w:ilvl w:val="0"/>
                <w:numId w:val="28"/>
              </w:numPr>
            </w:pPr>
            <w:r>
              <w:t xml:space="preserve">47.4% of respondents </w:t>
            </w:r>
            <w:r w:rsidR="00F442F2">
              <w:t>reported access</w:t>
            </w:r>
            <w:r w:rsidR="00383AB7">
              <w:t xml:space="preserve">ing the </w:t>
            </w:r>
            <w:r w:rsidR="000C146F">
              <w:t xml:space="preserve">Student </w:t>
            </w:r>
            <w:r w:rsidR="00383AB7">
              <w:t>N</w:t>
            </w:r>
            <w:r w:rsidR="000C146F">
              <w:t xml:space="preserve">eeds </w:t>
            </w:r>
            <w:r w:rsidR="00383AB7">
              <w:t>O</w:t>
            </w:r>
            <w:r w:rsidR="000C146F">
              <w:t>ffice</w:t>
            </w:r>
            <w:r w:rsidR="00383AB7">
              <w:t xml:space="preserve"> only if struggling while </w:t>
            </w:r>
            <w:r w:rsidR="00F442F2">
              <w:t>26.3% reported seeking accommodations at the beginning of each term</w:t>
            </w:r>
            <w:r w:rsidR="000846B4">
              <w:t>.</w:t>
            </w:r>
          </w:p>
          <w:p w:rsidR="00F442F2" w:rsidRDefault="00EA7DE3" w:rsidP="00A80AB4">
            <w:pPr>
              <w:pStyle w:val="ListParagraph"/>
              <w:numPr>
                <w:ilvl w:val="0"/>
                <w:numId w:val="28"/>
              </w:numPr>
            </w:pPr>
            <w:r>
              <w:t>89.5%</w:t>
            </w:r>
            <w:r w:rsidR="00C235C1">
              <w:t xml:space="preserve"> of students that responded</w:t>
            </w:r>
            <w:r>
              <w:t xml:space="preserve"> felt that the accommodations extended met their needs</w:t>
            </w:r>
            <w:r w:rsidR="000846B4">
              <w:t>.</w:t>
            </w:r>
          </w:p>
          <w:p w:rsidR="00C83D93" w:rsidRDefault="00F442F2" w:rsidP="00A80AB4">
            <w:pPr>
              <w:pStyle w:val="ListParagraph"/>
              <w:numPr>
                <w:ilvl w:val="0"/>
                <w:numId w:val="28"/>
              </w:numPr>
            </w:pPr>
            <w:r>
              <w:t>47.4% of student needs students were very satisfied with services provided by the S</w:t>
            </w:r>
            <w:r w:rsidR="00A74BB9">
              <w:t xml:space="preserve">tudent </w:t>
            </w:r>
            <w:r>
              <w:t>N</w:t>
            </w:r>
            <w:r w:rsidR="00A74BB9">
              <w:t xml:space="preserve">eeds </w:t>
            </w:r>
            <w:r w:rsidR="00B50A7C">
              <w:t>Office and</w:t>
            </w:r>
            <w:r>
              <w:t xml:space="preserve"> 31.6% were satisfied</w:t>
            </w:r>
            <w:r w:rsidR="000846B4">
              <w:t>.</w:t>
            </w:r>
          </w:p>
          <w:p w:rsidR="00C5037A" w:rsidRPr="00C5037A" w:rsidRDefault="00C5037A" w:rsidP="00C5037A"/>
          <w:p w:rsidR="00F02E47" w:rsidRDefault="00F02E47" w:rsidP="00F02E47">
            <w:r>
              <w:t>Faculty Survey</w:t>
            </w:r>
          </w:p>
          <w:p w:rsidR="00376F0A" w:rsidRPr="007E368B" w:rsidRDefault="00A74BB9" w:rsidP="00A80AB4">
            <w:pPr>
              <w:pStyle w:val="ListParagraph"/>
              <w:numPr>
                <w:ilvl w:val="0"/>
                <w:numId w:val="34"/>
              </w:numPr>
              <w:rPr>
                <w:sz w:val="22"/>
                <w:szCs w:val="22"/>
              </w:rPr>
            </w:pPr>
            <w:r>
              <w:t xml:space="preserve">An on-line survey was offered to all </w:t>
            </w:r>
            <w:r w:rsidR="00EA7DE3" w:rsidRPr="007E368B">
              <w:rPr>
                <w:sz w:val="22"/>
                <w:szCs w:val="22"/>
              </w:rPr>
              <w:t>Full time and Adjunct faculty to determine awareness of disability needs and communication channels</w:t>
            </w:r>
            <w:r w:rsidR="0005045A" w:rsidRPr="007E368B">
              <w:rPr>
                <w:sz w:val="22"/>
                <w:szCs w:val="22"/>
              </w:rPr>
              <w:t xml:space="preserve"> for a period of one week and yielded 49 respondents</w:t>
            </w:r>
          </w:p>
          <w:p w:rsidR="00376F0A" w:rsidRDefault="0005045A" w:rsidP="00A80AB4">
            <w:pPr>
              <w:pStyle w:val="ListParagraph"/>
              <w:numPr>
                <w:ilvl w:val="0"/>
                <w:numId w:val="28"/>
              </w:numPr>
            </w:pPr>
            <w:r>
              <w:t xml:space="preserve"> 44.9% felt that they had </w:t>
            </w:r>
            <w:r w:rsidR="002E4D81">
              <w:rPr>
                <w:i/>
              </w:rPr>
              <w:t>s</w:t>
            </w:r>
            <w:r>
              <w:rPr>
                <w:i/>
              </w:rPr>
              <w:t xml:space="preserve">ome knowledge </w:t>
            </w:r>
            <w:r w:rsidR="00673AE3">
              <w:t>of disabilities in general</w:t>
            </w:r>
            <w:r w:rsidR="002E4D81">
              <w:t xml:space="preserve">, 2% of respondents felt they had </w:t>
            </w:r>
            <w:r w:rsidR="002E4D81">
              <w:rPr>
                <w:i/>
              </w:rPr>
              <w:t>No knowledge</w:t>
            </w:r>
            <w:r w:rsidR="002E4D81">
              <w:t xml:space="preserve"> and 4.1% reported being </w:t>
            </w:r>
            <w:r w:rsidR="002E4D81">
              <w:rPr>
                <w:i/>
              </w:rPr>
              <w:t>Extremely knowledgeable</w:t>
            </w:r>
            <w:r w:rsidR="000846B4">
              <w:rPr>
                <w:i/>
              </w:rPr>
              <w:t>.</w:t>
            </w:r>
            <w:r w:rsidR="002E4D81">
              <w:t xml:space="preserve"> </w:t>
            </w:r>
          </w:p>
          <w:p w:rsidR="002E4D81" w:rsidRDefault="002E4D81" w:rsidP="00A80AB4">
            <w:pPr>
              <w:pStyle w:val="ListParagraph"/>
              <w:numPr>
                <w:ilvl w:val="0"/>
                <w:numId w:val="28"/>
              </w:numPr>
            </w:pPr>
            <w:r>
              <w:t xml:space="preserve">51% of respondents felt that they </w:t>
            </w:r>
            <w:r w:rsidR="00AC339A">
              <w:t xml:space="preserve">had </w:t>
            </w:r>
            <w:r w:rsidR="00AC339A">
              <w:rPr>
                <w:i/>
              </w:rPr>
              <w:t>Some</w:t>
            </w:r>
            <w:r>
              <w:rPr>
                <w:i/>
              </w:rPr>
              <w:t xml:space="preserve"> knowledge </w:t>
            </w:r>
            <w:r w:rsidR="0096259F">
              <w:t>of Federal statutes and /or regulations that pertain to student with disabilities</w:t>
            </w:r>
            <w:r w:rsidR="000846B4">
              <w:t>.</w:t>
            </w:r>
          </w:p>
          <w:p w:rsidR="002D3D10" w:rsidRDefault="002D3D10" w:rsidP="00A80AB4">
            <w:pPr>
              <w:pStyle w:val="ListParagraph"/>
              <w:numPr>
                <w:ilvl w:val="0"/>
                <w:numId w:val="28"/>
              </w:numPr>
            </w:pPr>
            <w:r>
              <w:t xml:space="preserve">40.8% of faculty respondents felt that they had </w:t>
            </w:r>
            <w:r w:rsidRPr="002D3D10">
              <w:rPr>
                <w:i/>
              </w:rPr>
              <w:t>Some knowledge</w:t>
            </w:r>
            <w:r>
              <w:t xml:space="preserve"> about accommodations for students with disabilities</w:t>
            </w:r>
            <w:r w:rsidR="000846B4">
              <w:t>.</w:t>
            </w:r>
          </w:p>
          <w:p w:rsidR="001335BD" w:rsidRDefault="001010CC" w:rsidP="00A80AB4">
            <w:pPr>
              <w:pStyle w:val="ListParagraph"/>
              <w:numPr>
                <w:ilvl w:val="0"/>
                <w:numId w:val="28"/>
              </w:numPr>
            </w:pPr>
            <w:r>
              <w:t>79.6</w:t>
            </w:r>
            <w:r w:rsidR="008E52B7">
              <w:t>% reported</w:t>
            </w:r>
            <w:r w:rsidR="00376F0A">
              <w:t xml:space="preserve"> hav</w:t>
            </w:r>
            <w:r>
              <w:t>ing students with disabilities enrolled</w:t>
            </w:r>
            <w:r w:rsidR="00376F0A">
              <w:t xml:space="preserve"> his/her classes</w:t>
            </w:r>
            <w:r>
              <w:t xml:space="preserve"> within the past two years</w:t>
            </w:r>
            <w:r w:rsidR="000846B4">
              <w:t>.</w:t>
            </w:r>
          </w:p>
          <w:p w:rsidR="001010CC" w:rsidRDefault="001010CC" w:rsidP="00A80AB4">
            <w:pPr>
              <w:pStyle w:val="ListParagraph"/>
              <w:numPr>
                <w:ilvl w:val="0"/>
                <w:numId w:val="28"/>
              </w:numPr>
            </w:pPr>
            <w:r>
              <w:t>91.5% responded that they felt the information received from the Student Needs Office was helpful</w:t>
            </w:r>
            <w:r w:rsidR="000846B4">
              <w:t>.</w:t>
            </w:r>
          </w:p>
          <w:p w:rsidR="001010CC" w:rsidRPr="00EA7DE3" w:rsidRDefault="001010CC" w:rsidP="00A80AB4">
            <w:pPr>
              <w:pStyle w:val="ListParagraph"/>
              <w:numPr>
                <w:ilvl w:val="0"/>
                <w:numId w:val="28"/>
              </w:numPr>
            </w:pPr>
            <w:r>
              <w:t>79.2% of faculty respondents would prefer to receive information from the Student Needs Office through Staff E-mail</w:t>
            </w:r>
            <w:r w:rsidR="000846B4">
              <w:t>.</w:t>
            </w:r>
          </w:p>
          <w:p w:rsidR="006D4C41" w:rsidRDefault="006D4C41" w:rsidP="001335BD"/>
        </w:tc>
      </w:tr>
      <w:tr w:rsidR="00F25851">
        <w:trPr>
          <w:trHeight w:val="288"/>
        </w:trPr>
        <w:tc>
          <w:tcPr>
            <w:tcW w:w="9360" w:type="dxa"/>
          </w:tcPr>
          <w:p w:rsidR="00F25851" w:rsidRDefault="00F25851" w:rsidP="00665B3E"/>
        </w:tc>
      </w:tr>
    </w:tbl>
    <w:p w:rsidR="00665B3E" w:rsidRPr="00665B3E" w:rsidRDefault="00665B3E" w:rsidP="00665B3E">
      <w:pPr>
        <w:rPr>
          <w:sz w:val="22"/>
          <w:szCs w:val="22"/>
        </w:rPr>
      </w:pPr>
    </w:p>
    <w:p w:rsidR="00C96038" w:rsidRDefault="00C96038">
      <w:pPr>
        <w:spacing w:after="200"/>
      </w:pPr>
      <w:r>
        <w:br w:type="page"/>
      </w:r>
    </w:p>
    <w:p w:rsidR="00F81CD3" w:rsidRPr="00665B3E" w:rsidRDefault="00F81CD3" w:rsidP="000E6D59">
      <w:pPr>
        <w:pStyle w:val="ListParagraph"/>
        <w:numPr>
          <w:ilvl w:val="0"/>
          <w:numId w:val="1"/>
        </w:numPr>
      </w:pPr>
      <w:r w:rsidRPr="00665B3E">
        <w:lastRenderedPageBreak/>
        <w:t xml:space="preserve">Describe the results of the Unit’s efforts to improve </w:t>
      </w:r>
      <w:r w:rsidR="008D32EC" w:rsidRPr="00665B3E">
        <w:t>efficiencies</w:t>
      </w:r>
      <w:r w:rsidRPr="00665B3E">
        <w:t xml:space="preserve">, </w:t>
      </w:r>
      <w:r w:rsidRPr="00665B3E">
        <w:rPr>
          <w:b/>
          <w:i/>
        </w:rPr>
        <w:t>OR</w:t>
      </w:r>
      <w:r w:rsidRPr="00665B3E">
        <w:t xml:space="preserve"> indicate “None.” </w:t>
      </w:r>
    </w:p>
    <w:p w:rsidR="008A2C6A" w:rsidRDefault="008A2C6A" w:rsidP="00A80AB4">
      <w:pPr>
        <w:pStyle w:val="ListParagraph"/>
        <w:numPr>
          <w:ilvl w:val="0"/>
          <w:numId w:val="21"/>
        </w:numPr>
      </w:pPr>
      <w:r w:rsidRPr="002B3988">
        <w:t xml:space="preserve">The Student Needs Program previously offered 1:1 tutoring services to students with disabilities. </w:t>
      </w:r>
      <w:r>
        <w:t xml:space="preserve">While the </w:t>
      </w:r>
      <w:r w:rsidRPr="002B3988">
        <w:t>need for specialized tutoring services for students with disabilities, particular</w:t>
      </w:r>
      <w:r>
        <w:t>ly in the areas of</w:t>
      </w:r>
      <w:r w:rsidRPr="002B3988">
        <w:t xml:space="preserve"> English, Readin</w:t>
      </w:r>
      <w:r>
        <w:t>g, and Math continued to grow, i</w:t>
      </w:r>
      <w:r w:rsidRPr="002B3988">
        <w:t>t was not financially possible to provide 1:1 tutoring to all students with disabilities who were making this request. Upon further research by the Student Needs Coordinator it was also discovered that if the college was offering 1:1 tutoring designated for “Students with Disabilities” and we were not offering it to all students registered with the Student Needs Program the college was committing a discriminatory practice. As a result the Student Needs Tutor Program was restructured into small group tutor sessions where any student in the Student Needs Program that was enrolled in designated courses could receive Special Needs Tutoring. The changes in the tutor program allowed for any student in the Student Needs Program to receive tutoring in designated courses while also creating a more time and cost effective program</w:t>
      </w:r>
      <w:r w:rsidR="000B7DF4">
        <w:t>.</w:t>
      </w:r>
      <w:r w:rsidRPr="002B3988">
        <w:t xml:space="preserve"> </w:t>
      </w:r>
    </w:p>
    <w:p w:rsidR="008A2C6A" w:rsidRPr="002B3988" w:rsidRDefault="008A2C6A" w:rsidP="008A2C6A">
      <w:pPr>
        <w:pStyle w:val="ListParagraph"/>
      </w:pPr>
    </w:p>
    <w:p w:rsidR="008A2C6A" w:rsidRDefault="008A2C6A" w:rsidP="00A80AB4">
      <w:pPr>
        <w:pStyle w:val="ListParagraph"/>
        <w:numPr>
          <w:ilvl w:val="0"/>
          <w:numId w:val="21"/>
        </w:numPr>
      </w:pPr>
      <w:r>
        <w:t>All students, who have been extended</w:t>
      </w:r>
      <w:r w:rsidRPr="002B3988">
        <w:t xml:space="preserve"> note-taking accommodation</w:t>
      </w:r>
      <w:r>
        <w:t>s</w:t>
      </w:r>
      <w:r w:rsidRPr="002B3988">
        <w:t>, have been receiving their notes (other than that of math</w:t>
      </w:r>
      <w:r>
        <w:t xml:space="preserve"> notes</w:t>
      </w:r>
      <w:r w:rsidRPr="002B3988">
        <w:t>) through their Sauk</w:t>
      </w:r>
      <w:r>
        <w:t xml:space="preserve"> Valley student email account. This has increased efficiency in delivery as s</w:t>
      </w:r>
      <w:r w:rsidRPr="002B3988">
        <w:t>ome students</w:t>
      </w:r>
      <w:r>
        <w:t xml:space="preserve"> and note takers</w:t>
      </w:r>
      <w:r w:rsidRPr="002B3988">
        <w:t xml:space="preserve"> are on</w:t>
      </w:r>
      <w:r>
        <w:t>ly here a limited time each week. This method of service delivery reduces paper waste and saves on</w:t>
      </w:r>
      <w:r w:rsidRPr="002B3988">
        <w:t xml:space="preserve"> copying cos</w:t>
      </w:r>
      <w:r>
        <w:t>ts and staff time in producing copies.</w:t>
      </w:r>
    </w:p>
    <w:p w:rsidR="008A2C6A" w:rsidRPr="00833B69" w:rsidRDefault="008A2C6A" w:rsidP="008A2C6A">
      <w:pPr>
        <w:pStyle w:val="ListParagraph"/>
      </w:pPr>
    </w:p>
    <w:p w:rsidR="008A2C6A" w:rsidRPr="00833B69" w:rsidRDefault="008A2C6A" w:rsidP="008A2C6A">
      <w:pPr>
        <w:pStyle w:val="ListParagraph"/>
      </w:pPr>
    </w:p>
    <w:p w:rsidR="008A2C6A" w:rsidRDefault="008A2C6A" w:rsidP="00A80AB4">
      <w:pPr>
        <w:pStyle w:val="ListParagraph"/>
        <w:numPr>
          <w:ilvl w:val="0"/>
          <w:numId w:val="21"/>
        </w:numPr>
      </w:pPr>
      <w:r>
        <w:t xml:space="preserve">The need for text alternative formats continues to grow. To address a portion of this issue the </w:t>
      </w:r>
      <w:r w:rsidR="00DE018E">
        <w:t xml:space="preserve">Student </w:t>
      </w:r>
      <w:r>
        <w:t>N</w:t>
      </w:r>
      <w:r w:rsidR="00DE018E">
        <w:t xml:space="preserve">eeds </w:t>
      </w:r>
      <w:r>
        <w:t>O</w:t>
      </w:r>
      <w:r w:rsidR="00DE018E">
        <w:t>ffice</w:t>
      </w:r>
      <w:r>
        <w:t xml:space="preserve"> has implemented use of the Access Text Network.  The S</w:t>
      </w:r>
      <w:r w:rsidR="00DE018E">
        <w:t xml:space="preserve">tudent </w:t>
      </w:r>
      <w:r>
        <w:t>N</w:t>
      </w:r>
      <w:r w:rsidR="00DE018E">
        <w:t xml:space="preserve">eeds </w:t>
      </w:r>
      <w:r>
        <w:t>O</w:t>
      </w:r>
      <w:r w:rsidR="00DE018E">
        <w:t>ffice</w:t>
      </w:r>
      <w:r>
        <w:t xml:space="preserve"> can access the network library of textbooks to obtain word doc or pdf formatting of many textbooks for those students requiring those specific formatted options. The S</w:t>
      </w:r>
      <w:r w:rsidR="00DE018E">
        <w:t xml:space="preserve">tudent </w:t>
      </w:r>
      <w:r>
        <w:t>N</w:t>
      </w:r>
      <w:r w:rsidR="00DE018E">
        <w:t xml:space="preserve">eeds </w:t>
      </w:r>
      <w:r>
        <w:t>C</w:t>
      </w:r>
      <w:r w:rsidR="00DE018E">
        <w:t>oordinator</w:t>
      </w:r>
      <w:r>
        <w:t xml:space="preserve"> is researching options available to address the additional text format needs. </w:t>
      </w:r>
    </w:p>
    <w:p w:rsidR="00BE0268" w:rsidRPr="00BE0268" w:rsidRDefault="00BE0268" w:rsidP="00BE0268">
      <w:pPr>
        <w:rPr>
          <w:sz w:val="22"/>
          <w:szCs w:val="22"/>
        </w:rPr>
      </w:pPr>
    </w:p>
    <w:p w:rsidR="008F7F44" w:rsidRPr="00665B3E" w:rsidRDefault="008F7F44" w:rsidP="000E6D59">
      <w:pPr>
        <w:pStyle w:val="ListParagraph"/>
        <w:numPr>
          <w:ilvl w:val="0"/>
          <w:numId w:val="1"/>
        </w:numPr>
      </w:pPr>
      <w:r w:rsidRPr="00665B3E">
        <w:t>Describe changes to improve efficiencies</w:t>
      </w:r>
      <w:r w:rsidR="00BE0268" w:rsidRPr="00665B3E">
        <w:t xml:space="preserve"> or services</w:t>
      </w:r>
      <w:r w:rsidR="00F440B3">
        <w:t xml:space="preserve"> that will be proposed during the next five years</w:t>
      </w:r>
      <w:r w:rsidRPr="00665B3E">
        <w:t xml:space="preserve">; </w:t>
      </w:r>
      <w:r w:rsidRPr="00665B3E">
        <w:rPr>
          <w:b/>
          <w:i/>
        </w:rPr>
        <w:t xml:space="preserve">OR </w:t>
      </w:r>
      <w:r w:rsidR="00985CE7">
        <w:t>indicate “None.”</w:t>
      </w:r>
    </w:p>
    <w:tbl>
      <w:tblPr>
        <w:tblStyle w:val="TableGrid"/>
        <w:tblW w:w="18720" w:type="dxa"/>
        <w:tblInd w:w="108" w:type="dxa"/>
        <w:tblLook w:val="04A0" w:firstRow="1" w:lastRow="0" w:firstColumn="1" w:lastColumn="0" w:noHBand="0" w:noVBand="1"/>
      </w:tblPr>
      <w:tblGrid>
        <w:gridCol w:w="9360"/>
        <w:gridCol w:w="9360"/>
      </w:tblGrid>
      <w:tr w:rsidR="00DC364E">
        <w:trPr>
          <w:trHeight w:val="288"/>
        </w:trPr>
        <w:tc>
          <w:tcPr>
            <w:tcW w:w="9360" w:type="dxa"/>
          </w:tcPr>
          <w:p w:rsidR="00DC364E" w:rsidRPr="00EC55E5" w:rsidRDefault="00BE543F" w:rsidP="00A80AB4">
            <w:pPr>
              <w:pStyle w:val="ListParagraph"/>
              <w:numPr>
                <w:ilvl w:val="0"/>
                <w:numId w:val="22"/>
              </w:numPr>
            </w:pPr>
            <w:r>
              <w:t>The Student Needs Office</w:t>
            </w:r>
            <w:r w:rsidR="007C3ED0" w:rsidRPr="00EC55E5">
              <w:t xml:space="preserve"> has implemented</w:t>
            </w:r>
            <w:r w:rsidR="00DC364E" w:rsidRPr="00EC55E5">
              <w:t xml:space="preserve"> sending out student accommodation letters to instructors by email to improve communication efficiency. Many faculty </w:t>
            </w:r>
            <w:r>
              <w:t xml:space="preserve">members </w:t>
            </w:r>
            <w:r w:rsidR="00DC364E" w:rsidRPr="00EC55E5">
              <w:t xml:space="preserve">are part-time and don’t have the time to check their faculty </w:t>
            </w:r>
            <w:r w:rsidR="0013621E" w:rsidRPr="00EC55E5">
              <w:t>mailboxes</w:t>
            </w:r>
            <w:r w:rsidR="00DC364E" w:rsidRPr="00EC55E5">
              <w:t xml:space="preserve"> prior to when </w:t>
            </w:r>
            <w:r>
              <w:t xml:space="preserve">classes begin. This improves </w:t>
            </w:r>
            <w:r w:rsidR="008C217D" w:rsidRPr="00EC55E5">
              <w:t>confidentially</w:t>
            </w:r>
            <w:r w:rsidR="00DC364E" w:rsidRPr="00EC55E5">
              <w:t xml:space="preserve"> and assists in </w:t>
            </w:r>
            <w:r w:rsidR="008C217D" w:rsidRPr="00EC55E5">
              <w:t xml:space="preserve">the department’s efforts to “go green”. </w:t>
            </w:r>
          </w:p>
          <w:p w:rsidR="008C217D" w:rsidRPr="0051615F" w:rsidRDefault="008C217D" w:rsidP="00C55D6F"/>
          <w:p w:rsidR="00DC364E" w:rsidRPr="00EC55E5" w:rsidRDefault="007C3ED0" w:rsidP="00A80AB4">
            <w:pPr>
              <w:pStyle w:val="ListParagraph"/>
              <w:numPr>
                <w:ilvl w:val="0"/>
                <w:numId w:val="22"/>
              </w:numPr>
            </w:pPr>
            <w:r w:rsidRPr="00EC55E5">
              <w:t xml:space="preserve">The </w:t>
            </w:r>
            <w:r w:rsidR="002E4355">
              <w:t xml:space="preserve">Student </w:t>
            </w:r>
            <w:r w:rsidRPr="00EC55E5">
              <w:t>N</w:t>
            </w:r>
            <w:r w:rsidR="002E4355">
              <w:t xml:space="preserve">eeds </w:t>
            </w:r>
            <w:r w:rsidRPr="00EC55E5">
              <w:t>O</w:t>
            </w:r>
            <w:r w:rsidR="002E4355">
              <w:t>ffice</w:t>
            </w:r>
            <w:r w:rsidRPr="00EC55E5">
              <w:t xml:space="preserve"> is</w:t>
            </w:r>
            <w:r w:rsidR="00DC364E" w:rsidRPr="00EC55E5">
              <w:t xml:space="preserve"> in the process of h</w:t>
            </w:r>
            <w:r w:rsidR="00B10E4E">
              <w:t xml:space="preserve">iring additional </w:t>
            </w:r>
            <w:r w:rsidR="00777D0C" w:rsidRPr="00EC55E5">
              <w:t xml:space="preserve">tutors for the upper </w:t>
            </w:r>
            <w:r w:rsidR="00DC364E" w:rsidRPr="00EC55E5">
              <w:t xml:space="preserve">math levels and college level English courses. </w:t>
            </w:r>
            <w:r w:rsidR="008F4F4B" w:rsidRPr="000D4472">
              <w:t xml:space="preserve">Degree </w:t>
            </w:r>
            <w:r w:rsidR="000D4472">
              <w:t>seeking students registered with the Student Needs Office</w:t>
            </w:r>
            <w:r w:rsidRPr="00EC55E5">
              <w:t xml:space="preserve"> have requested tutoring</w:t>
            </w:r>
            <w:r w:rsidR="00DC364E" w:rsidRPr="00EC55E5">
              <w:t xml:space="preserve"> for these classes</w:t>
            </w:r>
            <w:r w:rsidRPr="00EC55E5">
              <w:t xml:space="preserve"> to assist them in successful competition of the course work. </w:t>
            </w:r>
          </w:p>
          <w:p w:rsidR="007C3ED0" w:rsidRPr="0051615F" w:rsidRDefault="007C3ED0" w:rsidP="00C55D6F"/>
          <w:p w:rsidR="00DC364E" w:rsidRDefault="00DC364E" w:rsidP="00A80AB4">
            <w:pPr>
              <w:pStyle w:val="ListParagraph"/>
              <w:numPr>
                <w:ilvl w:val="0"/>
                <w:numId w:val="22"/>
              </w:numPr>
            </w:pPr>
            <w:r w:rsidRPr="00EC55E5">
              <w:t>The Student Needs</w:t>
            </w:r>
            <w:r w:rsidR="0013621E">
              <w:t xml:space="preserve"> Coordinator has expanded office </w:t>
            </w:r>
            <w:r w:rsidRPr="00EC55E5">
              <w:t>h</w:t>
            </w:r>
            <w:r w:rsidR="0013621E">
              <w:t>ours to include evening hours. This measure was implemented to</w:t>
            </w:r>
            <w:r w:rsidRPr="00EC55E5">
              <w:t xml:space="preserve"> accommodate those students who </w:t>
            </w:r>
            <w:r w:rsidR="00EC55E5" w:rsidRPr="00EC55E5">
              <w:t xml:space="preserve">have night classes and working </w:t>
            </w:r>
            <w:r w:rsidR="00EC55E5">
              <w:t xml:space="preserve">families and students. </w:t>
            </w:r>
          </w:p>
          <w:p w:rsidR="00EC55E5" w:rsidRPr="00EC55E5" w:rsidRDefault="00EC55E5" w:rsidP="00EC55E5">
            <w:pPr>
              <w:pStyle w:val="ListParagraph"/>
            </w:pPr>
          </w:p>
          <w:p w:rsidR="00273AE0" w:rsidRDefault="005A3184" w:rsidP="00A80AB4">
            <w:pPr>
              <w:pStyle w:val="ListParagraph"/>
              <w:numPr>
                <w:ilvl w:val="0"/>
                <w:numId w:val="22"/>
              </w:numPr>
            </w:pPr>
            <w:r>
              <w:lastRenderedPageBreak/>
              <w:t xml:space="preserve">The </w:t>
            </w:r>
            <w:r w:rsidR="00AE4699">
              <w:t xml:space="preserve">Student </w:t>
            </w:r>
            <w:r>
              <w:t>N</w:t>
            </w:r>
            <w:r w:rsidR="00AE4699">
              <w:t xml:space="preserve">eeds </w:t>
            </w:r>
            <w:r>
              <w:t>O</w:t>
            </w:r>
            <w:r w:rsidR="00AE4699">
              <w:t>ffice</w:t>
            </w:r>
            <w:r>
              <w:t xml:space="preserve"> will initiate</w:t>
            </w:r>
            <w:r w:rsidR="00EC55E5">
              <w:t xml:space="preserve"> the process of administering tests utilizing assistive technology. </w:t>
            </w:r>
            <w:r w:rsidR="00867B2B">
              <w:t xml:space="preserve"> By scanning and administering tests through various </w:t>
            </w:r>
            <w:r w:rsidR="00ED136E">
              <w:t xml:space="preserve">technology </w:t>
            </w:r>
            <w:r w:rsidR="00867B2B">
              <w:t xml:space="preserve">programs, the department can </w:t>
            </w:r>
            <w:r w:rsidR="00B10E4E">
              <w:t>improve</w:t>
            </w:r>
            <w:r w:rsidR="00AE4699">
              <w:t xml:space="preserve"> validity and</w:t>
            </w:r>
            <w:r w:rsidR="00B10E4E">
              <w:t xml:space="preserve"> </w:t>
            </w:r>
            <w:r w:rsidR="00867B2B">
              <w:t>standardize</w:t>
            </w:r>
            <w:r w:rsidR="00B10E4E">
              <w:t>d</w:t>
            </w:r>
            <w:r w:rsidR="00867B2B">
              <w:t xml:space="preserve"> testing practices</w:t>
            </w:r>
            <w:r w:rsidR="00B10E4E">
              <w:t xml:space="preserve"> through the reduction of the variables allowed during the testing process. </w:t>
            </w:r>
          </w:p>
          <w:p w:rsidR="00273AE0" w:rsidRPr="00273AE0" w:rsidRDefault="00273AE0" w:rsidP="00273AE0"/>
          <w:p w:rsidR="00EC55E5" w:rsidRDefault="00273AE0" w:rsidP="00A80AB4">
            <w:pPr>
              <w:pStyle w:val="ListParagraph"/>
              <w:numPr>
                <w:ilvl w:val="0"/>
                <w:numId w:val="22"/>
              </w:numPr>
            </w:pPr>
            <w:r>
              <w:t>The S</w:t>
            </w:r>
            <w:r w:rsidR="00AE4699">
              <w:t xml:space="preserve">tudent </w:t>
            </w:r>
            <w:r>
              <w:t>N</w:t>
            </w:r>
            <w:r w:rsidR="00AE4699">
              <w:t xml:space="preserve">eeds </w:t>
            </w:r>
            <w:r>
              <w:t>C</w:t>
            </w:r>
            <w:r w:rsidR="00AE4699">
              <w:t>oordinator</w:t>
            </w:r>
            <w:r>
              <w:t xml:space="preserve"> will implement the use of adaptive and assistive technol</w:t>
            </w:r>
            <w:r w:rsidR="0022510D">
              <w:t>ogy as appropriate to increase Student N</w:t>
            </w:r>
            <w:r>
              <w:t xml:space="preserve">eeds </w:t>
            </w:r>
            <w:r w:rsidR="0022510D">
              <w:t>students’</w:t>
            </w:r>
            <w:r>
              <w:t xml:space="preserve"> independence and self-reliance.  </w:t>
            </w:r>
          </w:p>
          <w:p w:rsidR="00CA78B5" w:rsidRPr="00CA78B5" w:rsidRDefault="00CA78B5" w:rsidP="00CA78B5">
            <w:pPr>
              <w:pStyle w:val="ListParagraph"/>
            </w:pPr>
          </w:p>
          <w:p w:rsidR="00CA78B5" w:rsidRPr="00EC55E5" w:rsidRDefault="00CA78B5" w:rsidP="00273AE0">
            <w:pPr>
              <w:pStyle w:val="ListParagraph"/>
            </w:pPr>
          </w:p>
        </w:tc>
        <w:tc>
          <w:tcPr>
            <w:tcW w:w="9360" w:type="dxa"/>
          </w:tcPr>
          <w:p w:rsidR="00DC364E" w:rsidRDefault="00DC364E" w:rsidP="00F81CD3"/>
          <w:p w:rsidR="00DC364E" w:rsidRDefault="00DC364E" w:rsidP="00F81CD3"/>
        </w:tc>
      </w:tr>
    </w:tbl>
    <w:p w:rsidR="00C71B08" w:rsidRPr="00665B3E" w:rsidRDefault="00C71B08" w:rsidP="00F81CD3"/>
    <w:p w:rsidR="00A014A1" w:rsidRDefault="001B4A20" w:rsidP="000E6D59">
      <w:pPr>
        <w:pStyle w:val="ListParagraph"/>
        <w:numPr>
          <w:ilvl w:val="0"/>
          <w:numId w:val="1"/>
        </w:numPr>
      </w:pPr>
      <w:r w:rsidRPr="00665B3E">
        <w:t>Summarize changes that will be made to improve efficiencies</w:t>
      </w:r>
      <w:r w:rsidR="00F440B3">
        <w:t xml:space="preserve"> as described above,</w:t>
      </w:r>
      <w:r w:rsidRPr="00665B3E">
        <w:t xml:space="preserve"> in the operational plan</w:t>
      </w:r>
      <w:r w:rsidR="00F440B3">
        <w:t xml:space="preserve"> under Objective 1.4, or 1.6, or 3.3</w:t>
      </w:r>
      <w:r w:rsidRPr="00665B3E">
        <w:t>.</w:t>
      </w:r>
      <w:r w:rsidR="00F440B3" w:rsidRPr="00F440B3">
        <w:t xml:space="preserve"> </w:t>
      </w:r>
      <w:r w:rsidR="00F440B3" w:rsidRPr="00285B00">
        <w:t>Indicate below if activities will be included in the operational plan.</w:t>
      </w:r>
    </w:p>
    <w:p w:rsidR="00343040" w:rsidRDefault="00343040" w:rsidP="000F6939">
      <w:pPr>
        <w:ind w:left="90"/>
      </w:pPr>
    </w:p>
    <w:p w:rsidR="00A014A1" w:rsidRDefault="00686910" w:rsidP="00A80AB4">
      <w:pPr>
        <w:pStyle w:val="ListParagraph"/>
        <w:numPr>
          <w:ilvl w:val="0"/>
          <w:numId w:val="33"/>
        </w:numPr>
      </w:pPr>
      <w:r>
        <w:t>The Student Needs Office will continue to support self-advocacy and independence of student needs students and will conduct ongoing data collection to determine efficiency of service</w:t>
      </w:r>
      <w:r w:rsidR="00C5037A">
        <w:t>s to the student needs students</w:t>
      </w:r>
      <w:r w:rsidR="001E2AE2">
        <w:t xml:space="preserve">. </w:t>
      </w:r>
      <w:r w:rsidR="00973C4D">
        <w:t xml:space="preserve"> The S</w:t>
      </w:r>
      <w:r w:rsidR="00114DAF">
        <w:t xml:space="preserve">tudent </w:t>
      </w:r>
      <w:r w:rsidR="00973C4D">
        <w:t>N</w:t>
      </w:r>
      <w:r w:rsidR="00114DAF">
        <w:t>eeds Office</w:t>
      </w:r>
      <w:r w:rsidR="00973C4D">
        <w:t xml:space="preserve"> will communicate through electronic means </w:t>
      </w:r>
      <w:r w:rsidR="00343040">
        <w:t xml:space="preserve">whenever possible to improve efficiency and confidentiality. </w:t>
      </w:r>
    </w:p>
    <w:p w:rsidR="001B4A20" w:rsidRDefault="001B4A20" w:rsidP="00A014A1"/>
    <w:tbl>
      <w:tblPr>
        <w:tblStyle w:val="TableGrid"/>
        <w:tblW w:w="0" w:type="auto"/>
        <w:tblInd w:w="108" w:type="dxa"/>
        <w:tblLook w:val="04A0" w:firstRow="1" w:lastRow="0" w:firstColumn="1" w:lastColumn="0" w:noHBand="0" w:noVBand="1"/>
      </w:tblPr>
      <w:tblGrid>
        <w:gridCol w:w="9360"/>
      </w:tblGrid>
      <w:tr w:rsidR="00665B3E">
        <w:trPr>
          <w:trHeight w:val="576"/>
        </w:trPr>
        <w:tc>
          <w:tcPr>
            <w:tcW w:w="9360" w:type="dxa"/>
            <w:vAlign w:val="center"/>
          </w:tcPr>
          <w:p w:rsidR="00665B3E" w:rsidRPr="00AC6A2C" w:rsidRDefault="00665B3E" w:rsidP="00EC4BA4">
            <w:pPr>
              <w:ind w:firstLine="720"/>
            </w:pPr>
            <w:r>
              <w:rPr>
                <w:u w:val="single"/>
              </w:rPr>
              <w:t xml:space="preserve">   </w:t>
            </w:r>
            <w:r w:rsidR="000A17A6">
              <w:rPr>
                <w:u w:val="single"/>
              </w:rPr>
              <w:t>X</w:t>
            </w:r>
            <w:r>
              <w:rPr>
                <w:u w:val="single"/>
              </w:rPr>
              <w:t xml:space="preserve">       </w:t>
            </w:r>
            <w:r>
              <w:t xml:space="preserve">  </w:t>
            </w:r>
            <w:r w:rsidRPr="00AC6A2C">
              <w:t xml:space="preserve">Activities </w:t>
            </w:r>
            <w:r w:rsidR="00886D74">
              <w:t xml:space="preserve">will be </w:t>
            </w:r>
            <w:r w:rsidRPr="00AC6A2C">
              <w:t>included in the operational plan</w:t>
            </w:r>
            <w:r w:rsidR="00886D74">
              <w:t>.</w:t>
            </w:r>
          </w:p>
          <w:p w:rsidR="00665B3E" w:rsidRDefault="00665B3E" w:rsidP="00886D74">
            <w:pPr>
              <w:ind w:firstLine="720"/>
            </w:pPr>
            <w:r>
              <w:rPr>
                <w:u w:val="single"/>
              </w:rPr>
              <w:t xml:space="preserve">          </w:t>
            </w:r>
            <w:r>
              <w:t xml:space="preserve">  </w:t>
            </w:r>
            <w:r w:rsidR="00886D74">
              <w:t>A</w:t>
            </w:r>
            <w:r w:rsidRPr="00AC6A2C">
              <w:t xml:space="preserve">ctivities </w:t>
            </w:r>
            <w:r w:rsidR="00886D74">
              <w:t xml:space="preserve">will not be </w:t>
            </w:r>
            <w:r w:rsidRPr="00AC6A2C">
              <w:t>included in the operational plan</w:t>
            </w:r>
            <w:r w:rsidR="00886D74">
              <w:t>.</w:t>
            </w:r>
          </w:p>
        </w:tc>
      </w:tr>
    </w:tbl>
    <w:p w:rsidR="007506F8" w:rsidRDefault="007506F8"/>
    <w:tbl>
      <w:tblPr>
        <w:tblStyle w:val="TableGrid"/>
        <w:tblW w:w="0" w:type="auto"/>
        <w:tblInd w:w="108" w:type="dxa"/>
        <w:tblLook w:val="04A0" w:firstRow="1" w:lastRow="0" w:firstColumn="1" w:lastColumn="0" w:noHBand="0" w:noVBand="1"/>
      </w:tblPr>
      <w:tblGrid>
        <w:gridCol w:w="9360"/>
      </w:tblGrid>
      <w:tr w:rsidR="00792856">
        <w:trPr>
          <w:trHeight w:val="432"/>
        </w:trPr>
        <w:tc>
          <w:tcPr>
            <w:tcW w:w="9360" w:type="dxa"/>
            <w:shd w:val="clear" w:color="auto" w:fill="B8CCE4" w:themeFill="accent1" w:themeFillTint="66"/>
            <w:vAlign w:val="center"/>
          </w:tcPr>
          <w:p w:rsidR="00792856" w:rsidRPr="00792856" w:rsidRDefault="00792856" w:rsidP="00792856">
            <w:pPr>
              <w:rPr>
                <w:b/>
              </w:rPr>
            </w:pPr>
            <w:r>
              <w:rPr>
                <w:b/>
                <w:u w:val="single"/>
              </w:rPr>
              <w:t>SECTION E</w:t>
            </w:r>
            <w:r>
              <w:rPr>
                <w:b/>
              </w:rPr>
              <w:t>:  FUTURE DIRECTION</w:t>
            </w:r>
          </w:p>
        </w:tc>
      </w:tr>
    </w:tbl>
    <w:p w:rsidR="00815FD8" w:rsidRPr="00665B3E" w:rsidRDefault="00815FD8" w:rsidP="00665B3E"/>
    <w:p w:rsidR="00B61D6F" w:rsidRPr="00665B3E" w:rsidRDefault="00B61D6F" w:rsidP="000E6D59">
      <w:pPr>
        <w:pStyle w:val="ListParagraph"/>
        <w:numPr>
          <w:ilvl w:val="0"/>
          <w:numId w:val="1"/>
        </w:numPr>
      </w:pPr>
      <w:r w:rsidRPr="00665B3E">
        <w:t xml:space="preserve">Describe possible changes that may be imposed on the college that could impact the Unit, such as changing laws, regulations, demographic or environmental changes; </w:t>
      </w:r>
      <w:r w:rsidRPr="00665B3E">
        <w:rPr>
          <w:b/>
          <w:i/>
        </w:rPr>
        <w:t xml:space="preserve">OR </w:t>
      </w:r>
      <w:r w:rsidRPr="00665B3E">
        <w:t xml:space="preserve">indicate “None.”  </w:t>
      </w:r>
    </w:p>
    <w:tbl>
      <w:tblPr>
        <w:tblStyle w:val="TableGrid"/>
        <w:tblW w:w="0" w:type="auto"/>
        <w:tblInd w:w="108" w:type="dxa"/>
        <w:tblLook w:val="04A0" w:firstRow="1" w:lastRow="0" w:firstColumn="1" w:lastColumn="0" w:noHBand="0" w:noVBand="1"/>
      </w:tblPr>
      <w:tblGrid>
        <w:gridCol w:w="9360"/>
      </w:tblGrid>
      <w:tr w:rsidR="00665B3E">
        <w:trPr>
          <w:trHeight w:val="288"/>
        </w:trPr>
        <w:tc>
          <w:tcPr>
            <w:tcW w:w="9360" w:type="dxa"/>
          </w:tcPr>
          <w:p w:rsidR="009A2800" w:rsidRDefault="00007DEA" w:rsidP="00A80AB4">
            <w:pPr>
              <w:pStyle w:val="ListParagraph"/>
              <w:numPr>
                <w:ilvl w:val="0"/>
                <w:numId w:val="23"/>
              </w:numPr>
            </w:pPr>
            <w:r>
              <w:t>Over the past five years t</w:t>
            </w:r>
            <w:r w:rsidR="00EE7C11">
              <w:t xml:space="preserve">he </w:t>
            </w:r>
            <w:r>
              <w:t xml:space="preserve">regional </w:t>
            </w:r>
            <w:r w:rsidR="00343040">
              <w:t>high school demographics reflect</w:t>
            </w:r>
            <w:r w:rsidR="00EE7C11">
              <w:t xml:space="preserve"> a steady decrease in enrollment at 4 out of 5 co</w:t>
            </w:r>
            <w:r w:rsidR="008A61FB">
              <w:t>unty school districts that</w:t>
            </w:r>
            <w:r w:rsidR="009A2800">
              <w:t xml:space="preserve"> directly support</w:t>
            </w:r>
            <w:r w:rsidR="00EE7C11">
              <w:t xml:space="preserve"> S</w:t>
            </w:r>
            <w:r w:rsidR="0044759E">
              <w:t xml:space="preserve">auk </w:t>
            </w:r>
            <w:r w:rsidR="00EE7C11">
              <w:t>V</w:t>
            </w:r>
            <w:r w:rsidR="0044759E">
              <w:t xml:space="preserve">alley </w:t>
            </w:r>
            <w:r w:rsidR="00EE7C11">
              <w:t>C</w:t>
            </w:r>
            <w:r w:rsidR="0044759E">
              <w:t xml:space="preserve">ommunity </w:t>
            </w:r>
            <w:r w:rsidR="00EE7C11">
              <w:t>C</w:t>
            </w:r>
            <w:r w:rsidR="0044759E">
              <w:t>ollege</w:t>
            </w:r>
            <w:r w:rsidR="00EE7C11">
              <w:t xml:space="preserve">. </w:t>
            </w:r>
            <w:r w:rsidR="00963B10">
              <w:t xml:space="preserve">With two of the largest area schools reflecting a significant drop in high school seniors. </w:t>
            </w:r>
            <w:r w:rsidR="00AA5D9F">
              <w:t xml:space="preserve"> D</w:t>
            </w:r>
            <w:r w:rsidR="000F6939">
              <w:t>ixon High S</w:t>
            </w:r>
            <w:r w:rsidR="00963B10">
              <w:t>chool reports a 12 g</w:t>
            </w:r>
            <w:r w:rsidR="00AA5D9F">
              <w:t>rade enrollment deficit of -19.1%</w:t>
            </w:r>
            <w:r w:rsidR="00963B10">
              <w:t xml:space="preserve"> and Sterling </w:t>
            </w:r>
            <w:r w:rsidR="0044759E">
              <w:t>High School</w:t>
            </w:r>
            <w:r w:rsidR="00963B10">
              <w:t xml:space="preserve"> -12.4%. </w:t>
            </w:r>
            <w:r w:rsidR="00696315">
              <w:t xml:space="preserve"> These statistics support the necessity of attendance by t</w:t>
            </w:r>
            <w:r w:rsidR="004D41A7">
              <w:t>he Student Needs Coordinator at</w:t>
            </w:r>
            <w:r w:rsidR="00696315">
              <w:t xml:space="preserve"> </w:t>
            </w:r>
            <w:r w:rsidR="00280C19">
              <w:t>transition</w:t>
            </w:r>
            <w:r w:rsidR="00696315">
              <w:t xml:space="preserve"> IEP meetings </w:t>
            </w:r>
            <w:r w:rsidR="0011125F">
              <w:t xml:space="preserve">for potential students </w:t>
            </w:r>
            <w:r w:rsidR="00696315">
              <w:t>and increased participation in High School outreach</w:t>
            </w:r>
            <w:r w:rsidR="0011125F">
              <w:t>/marketing</w:t>
            </w:r>
            <w:r w:rsidR="0044759E">
              <w:t xml:space="preserve"> events</w:t>
            </w:r>
            <w:r w:rsidR="00696315">
              <w:t xml:space="preserve">. </w:t>
            </w:r>
          </w:p>
          <w:p w:rsidR="00396DA0" w:rsidRDefault="00396DA0" w:rsidP="00396DA0">
            <w:pPr>
              <w:pStyle w:val="ListParagraph"/>
            </w:pPr>
          </w:p>
          <w:p w:rsidR="00BC48A4" w:rsidRDefault="00BC48A4" w:rsidP="00A80AB4">
            <w:pPr>
              <w:pStyle w:val="ListParagraph"/>
              <w:numPr>
                <w:ilvl w:val="0"/>
                <w:numId w:val="23"/>
              </w:numPr>
            </w:pPr>
            <w:r>
              <w:t xml:space="preserve">ADA amendments and </w:t>
            </w:r>
            <w:r w:rsidR="006D4E4A">
              <w:t xml:space="preserve">current </w:t>
            </w:r>
            <w:r>
              <w:t>OCR rulings are consistently</w:t>
            </w:r>
            <w:r w:rsidR="000F6939">
              <w:t xml:space="preserve"> redefining</w:t>
            </w:r>
            <w:r w:rsidR="006D4E4A">
              <w:t xml:space="preserve"> the law and</w:t>
            </w:r>
            <w:r w:rsidR="0020648E">
              <w:t xml:space="preserve"> </w:t>
            </w:r>
            <w:r w:rsidR="006D4E4A">
              <w:t xml:space="preserve">these changes are reflected in </w:t>
            </w:r>
            <w:r w:rsidR="0020648E">
              <w:t>Sauk Valley Community College policies</w:t>
            </w:r>
            <w:r w:rsidR="00F4706E">
              <w:t xml:space="preserve"> and procedures. T</w:t>
            </w:r>
            <w:r w:rsidR="00322D07">
              <w:t>he S</w:t>
            </w:r>
            <w:r w:rsidR="000454ED">
              <w:t xml:space="preserve">tudent </w:t>
            </w:r>
            <w:r w:rsidR="00322D07">
              <w:t>N</w:t>
            </w:r>
            <w:r w:rsidR="000454ED">
              <w:t xml:space="preserve">eeds </w:t>
            </w:r>
            <w:r w:rsidR="00322D07">
              <w:t>C</w:t>
            </w:r>
            <w:r w:rsidR="000454ED">
              <w:t>oordinator</w:t>
            </w:r>
            <w:r w:rsidR="00322D07">
              <w:t xml:space="preserve"> will</w:t>
            </w:r>
            <w:r w:rsidR="0020648E">
              <w:t xml:space="preserve"> continue to remain apprised and</w:t>
            </w:r>
            <w:r w:rsidR="00F4706E">
              <w:t xml:space="preserve"> informed </w:t>
            </w:r>
            <w:r w:rsidR="0020648E">
              <w:t xml:space="preserve">of </w:t>
            </w:r>
            <w:r w:rsidR="006D4E4A">
              <w:t>ADA compliance</w:t>
            </w:r>
            <w:r w:rsidR="0020648E">
              <w:t xml:space="preserve"> and initiatives </w:t>
            </w:r>
            <w:r w:rsidR="00F4706E">
              <w:t xml:space="preserve">and will address these </w:t>
            </w:r>
            <w:r w:rsidR="000F6939">
              <w:t>changes</w:t>
            </w:r>
            <w:r w:rsidR="00280C19">
              <w:t xml:space="preserve"> </w:t>
            </w:r>
            <w:r w:rsidR="00F4706E">
              <w:t xml:space="preserve">as appropriate. </w:t>
            </w:r>
          </w:p>
        </w:tc>
      </w:tr>
    </w:tbl>
    <w:p w:rsidR="00B61D6F" w:rsidRDefault="00B61D6F" w:rsidP="00665B3E"/>
    <w:p w:rsidR="005017C6" w:rsidRPr="00665B3E" w:rsidRDefault="005017C6" w:rsidP="00665B3E"/>
    <w:p w:rsidR="00815FD8" w:rsidRPr="00665B3E" w:rsidRDefault="00815FD8" w:rsidP="000E6D59">
      <w:pPr>
        <w:pStyle w:val="ListParagraph"/>
        <w:numPr>
          <w:ilvl w:val="0"/>
          <w:numId w:val="1"/>
        </w:numPr>
      </w:pPr>
      <w:r w:rsidRPr="00665B3E">
        <w:t>Describe the future vision of the Unit.</w:t>
      </w:r>
    </w:p>
    <w:tbl>
      <w:tblPr>
        <w:tblStyle w:val="TableGrid"/>
        <w:tblW w:w="0" w:type="auto"/>
        <w:tblInd w:w="108" w:type="dxa"/>
        <w:tblLook w:val="04A0" w:firstRow="1" w:lastRow="0" w:firstColumn="1" w:lastColumn="0" w:noHBand="0" w:noVBand="1"/>
      </w:tblPr>
      <w:tblGrid>
        <w:gridCol w:w="9360"/>
      </w:tblGrid>
      <w:tr w:rsidR="00665B3E">
        <w:trPr>
          <w:trHeight w:val="288"/>
        </w:trPr>
        <w:tc>
          <w:tcPr>
            <w:tcW w:w="9360" w:type="dxa"/>
          </w:tcPr>
          <w:p w:rsidR="004B5284" w:rsidRPr="00357554" w:rsidRDefault="00A37A40" w:rsidP="00A80AB4">
            <w:pPr>
              <w:pStyle w:val="ListParagraph"/>
              <w:numPr>
                <w:ilvl w:val="0"/>
                <w:numId w:val="35"/>
              </w:numPr>
              <w:rPr>
                <w:sz w:val="22"/>
                <w:szCs w:val="22"/>
              </w:rPr>
            </w:pPr>
            <w:r w:rsidRPr="00357554">
              <w:rPr>
                <w:sz w:val="22"/>
                <w:szCs w:val="22"/>
              </w:rPr>
              <w:lastRenderedPageBreak/>
              <w:br/>
              <w:t>The future vision of the Student Needs Office is t</w:t>
            </w:r>
            <w:r w:rsidR="007D61AC" w:rsidRPr="00357554">
              <w:rPr>
                <w:sz w:val="22"/>
                <w:szCs w:val="22"/>
              </w:rPr>
              <w:t>o meet the needs of both traditional and non-traditional students</w:t>
            </w:r>
            <w:r w:rsidRPr="00357554">
              <w:rPr>
                <w:sz w:val="22"/>
                <w:szCs w:val="22"/>
              </w:rPr>
              <w:t xml:space="preserve"> through suppor</w:t>
            </w:r>
            <w:r w:rsidR="004B5284" w:rsidRPr="00357554">
              <w:rPr>
                <w:sz w:val="22"/>
                <w:szCs w:val="22"/>
              </w:rPr>
              <w:t>tive services</w:t>
            </w:r>
            <w:r w:rsidR="00EA6B60" w:rsidRPr="00357554">
              <w:rPr>
                <w:sz w:val="22"/>
                <w:szCs w:val="22"/>
              </w:rPr>
              <w:t>, advocacy</w:t>
            </w:r>
            <w:r w:rsidR="00E55239" w:rsidRPr="00357554">
              <w:rPr>
                <w:sz w:val="22"/>
                <w:szCs w:val="22"/>
              </w:rPr>
              <w:t>,</w:t>
            </w:r>
            <w:r w:rsidR="004B5284" w:rsidRPr="00357554">
              <w:rPr>
                <w:sz w:val="22"/>
                <w:szCs w:val="22"/>
              </w:rPr>
              <w:t xml:space="preserve"> and collaboration of resources </w:t>
            </w:r>
            <w:r w:rsidR="00A93FFC" w:rsidRPr="00357554">
              <w:rPr>
                <w:sz w:val="22"/>
                <w:szCs w:val="22"/>
              </w:rPr>
              <w:t>at Sauk Valley Community College and the community</w:t>
            </w:r>
            <w:r w:rsidR="00357554" w:rsidRPr="00357554">
              <w:rPr>
                <w:sz w:val="22"/>
                <w:szCs w:val="22"/>
              </w:rPr>
              <w:t xml:space="preserve"> at large</w:t>
            </w:r>
            <w:r w:rsidR="00A93FFC" w:rsidRPr="00357554">
              <w:rPr>
                <w:sz w:val="22"/>
                <w:szCs w:val="22"/>
              </w:rPr>
              <w:t xml:space="preserve">. </w:t>
            </w:r>
            <w:r w:rsidR="00CE3BB8" w:rsidRPr="00357554">
              <w:rPr>
                <w:sz w:val="22"/>
                <w:szCs w:val="22"/>
              </w:rPr>
              <w:t xml:space="preserve">The </w:t>
            </w:r>
            <w:r w:rsidR="00E55239" w:rsidRPr="00357554">
              <w:rPr>
                <w:sz w:val="22"/>
                <w:szCs w:val="22"/>
              </w:rPr>
              <w:t>S</w:t>
            </w:r>
            <w:r w:rsidR="00CE3BB8" w:rsidRPr="00357554">
              <w:rPr>
                <w:sz w:val="22"/>
                <w:szCs w:val="22"/>
              </w:rPr>
              <w:t xml:space="preserve">tudent </w:t>
            </w:r>
            <w:r w:rsidR="00E55239" w:rsidRPr="00357554">
              <w:rPr>
                <w:sz w:val="22"/>
                <w:szCs w:val="22"/>
              </w:rPr>
              <w:t>N</w:t>
            </w:r>
            <w:r w:rsidR="00CE3BB8" w:rsidRPr="00357554">
              <w:rPr>
                <w:sz w:val="22"/>
                <w:szCs w:val="22"/>
              </w:rPr>
              <w:t xml:space="preserve">eeds </w:t>
            </w:r>
            <w:r w:rsidR="00E55239" w:rsidRPr="00357554">
              <w:rPr>
                <w:sz w:val="22"/>
                <w:szCs w:val="22"/>
              </w:rPr>
              <w:t>O</w:t>
            </w:r>
            <w:r w:rsidR="00CE3BB8" w:rsidRPr="00357554">
              <w:rPr>
                <w:sz w:val="22"/>
                <w:szCs w:val="22"/>
              </w:rPr>
              <w:t xml:space="preserve">ffice </w:t>
            </w:r>
            <w:r w:rsidR="0090441F" w:rsidRPr="00357554">
              <w:rPr>
                <w:sz w:val="22"/>
                <w:szCs w:val="22"/>
              </w:rPr>
              <w:t>has a significantly higher number of students in developmental classes</w:t>
            </w:r>
            <w:r w:rsidR="00E55239" w:rsidRPr="00357554">
              <w:rPr>
                <w:sz w:val="22"/>
                <w:szCs w:val="22"/>
              </w:rPr>
              <w:t>,</w:t>
            </w:r>
            <w:r w:rsidR="0090441F" w:rsidRPr="00357554">
              <w:rPr>
                <w:sz w:val="22"/>
                <w:szCs w:val="22"/>
              </w:rPr>
              <w:t xml:space="preserve"> supporting our need for </w:t>
            </w:r>
            <w:r w:rsidR="00BB74BB" w:rsidRPr="00357554">
              <w:rPr>
                <w:sz w:val="22"/>
                <w:szCs w:val="22"/>
              </w:rPr>
              <w:t>professional tutoring</w:t>
            </w:r>
            <w:r w:rsidR="0090441F" w:rsidRPr="00357554">
              <w:rPr>
                <w:sz w:val="22"/>
                <w:szCs w:val="22"/>
              </w:rPr>
              <w:t xml:space="preserve"> and educational supports. </w:t>
            </w:r>
            <w:r w:rsidR="009D10C8" w:rsidRPr="00357554">
              <w:rPr>
                <w:sz w:val="22"/>
                <w:szCs w:val="22"/>
              </w:rPr>
              <w:t>We will continue to promote self-reliance and advocacy and offer the tools needed for a successful academic career.  Working within our budget, we will implement assist</w:t>
            </w:r>
            <w:r w:rsidR="00FB779D" w:rsidRPr="00357554">
              <w:rPr>
                <w:sz w:val="22"/>
                <w:szCs w:val="22"/>
              </w:rPr>
              <w:t>ive and adaptive</w:t>
            </w:r>
            <w:r w:rsidR="009D10C8" w:rsidRPr="00357554">
              <w:rPr>
                <w:sz w:val="22"/>
                <w:szCs w:val="22"/>
              </w:rPr>
              <w:t xml:space="preserve"> technology and training changes into the current program. </w:t>
            </w:r>
          </w:p>
          <w:p w:rsidR="001A7B9A" w:rsidRDefault="007D61AC" w:rsidP="006376E2">
            <w:r w:rsidRPr="006376E2">
              <w:t xml:space="preserve"> </w:t>
            </w:r>
          </w:p>
          <w:p w:rsidR="00781888" w:rsidRPr="00357554" w:rsidRDefault="001A7B9A" w:rsidP="00A80AB4">
            <w:pPr>
              <w:pStyle w:val="ListParagraph"/>
              <w:numPr>
                <w:ilvl w:val="0"/>
                <w:numId w:val="35"/>
              </w:numPr>
              <w:rPr>
                <w:sz w:val="22"/>
                <w:szCs w:val="22"/>
              </w:rPr>
            </w:pPr>
            <w:r w:rsidRPr="00357554">
              <w:rPr>
                <w:sz w:val="22"/>
                <w:szCs w:val="22"/>
              </w:rPr>
              <w:t>The S</w:t>
            </w:r>
            <w:r w:rsidR="00CC49CB">
              <w:t xml:space="preserve">tudent </w:t>
            </w:r>
            <w:r w:rsidRPr="00357554">
              <w:rPr>
                <w:sz w:val="22"/>
                <w:szCs w:val="22"/>
              </w:rPr>
              <w:t>N</w:t>
            </w:r>
            <w:r w:rsidR="00CC49CB">
              <w:t xml:space="preserve">eeds </w:t>
            </w:r>
            <w:r w:rsidRPr="00357554">
              <w:rPr>
                <w:sz w:val="22"/>
                <w:szCs w:val="22"/>
              </w:rPr>
              <w:t>O</w:t>
            </w:r>
            <w:r w:rsidR="00CC49CB">
              <w:t>ffice</w:t>
            </w:r>
            <w:r w:rsidRPr="00357554">
              <w:rPr>
                <w:sz w:val="22"/>
                <w:szCs w:val="22"/>
              </w:rPr>
              <w:t xml:space="preserve"> will address th</w:t>
            </w:r>
            <w:r w:rsidR="00023E83" w:rsidRPr="00357554">
              <w:rPr>
                <w:sz w:val="22"/>
                <w:szCs w:val="22"/>
              </w:rPr>
              <w:t>e need for improved testing of Student N</w:t>
            </w:r>
            <w:r w:rsidRPr="00357554">
              <w:rPr>
                <w:sz w:val="22"/>
                <w:szCs w:val="22"/>
              </w:rPr>
              <w:t>eeds students.</w:t>
            </w:r>
            <w:r w:rsidR="00023E83" w:rsidRPr="00357554">
              <w:rPr>
                <w:sz w:val="22"/>
                <w:szCs w:val="22"/>
              </w:rPr>
              <w:t xml:space="preserve"> </w:t>
            </w:r>
            <w:r w:rsidRPr="00357554">
              <w:rPr>
                <w:sz w:val="22"/>
                <w:szCs w:val="22"/>
              </w:rPr>
              <w:t xml:space="preserve"> </w:t>
            </w:r>
            <w:r w:rsidR="00E55239" w:rsidRPr="00357554">
              <w:rPr>
                <w:sz w:val="22"/>
                <w:szCs w:val="22"/>
              </w:rPr>
              <w:t>Cl</w:t>
            </w:r>
            <w:r w:rsidR="00804284" w:rsidRPr="00357554">
              <w:rPr>
                <w:sz w:val="22"/>
                <w:szCs w:val="22"/>
              </w:rPr>
              <w:t>assroom</w:t>
            </w:r>
            <w:r w:rsidR="00781888" w:rsidRPr="00357554">
              <w:rPr>
                <w:sz w:val="22"/>
                <w:szCs w:val="22"/>
              </w:rPr>
              <w:t xml:space="preserve"> tests may now be scanned and uploaded into the Kurzweil program and administered electronically.  This </w:t>
            </w:r>
            <w:r w:rsidR="00E55239" w:rsidRPr="00357554">
              <w:rPr>
                <w:sz w:val="22"/>
                <w:szCs w:val="22"/>
              </w:rPr>
              <w:t xml:space="preserve">software </w:t>
            </w:r>
            <w:r w:rsidR="00781888" w:rsidRPr="00357554">
              <w:rPr>
                <w:sz w:val="22"/>
                <w:szCs w:val="22"/>
              </w:rPr>
              <w:t xml:space="preserve">program allows </w:t>
            </w:r>
            <w:r w:rsidR="00C44FD4" w:rsidRPr="00357554">
              <w:rPr>
                <w:sz w:val="22"/>
                <w:szCs w:val="22"/>
              </w:rPr>
              <w:t>creati</w:t>
            </w:r>
            <w:r w:rsidR="001356E3" w:rsidRPr="00357554">
              <w:rPr>
                <w:sz w:val="22"/>
                <w:szCs w:val="22"/>
              </w:rPr>
              <w:t>ng</w:t>
            </w:r>
            <w:r w:rsidR="00781888" w:rsidRPr="00357554">
              <w:rPr>
                <w:sz w:val="22"/>
                <w:szCs w:val="22"/>
              </w:rPr>
              <w:t xml:space="preserve"> </w:t>
            </w:r>
            <w:r w:rsidR="00662A87" w:rsidRPr="00357554">
              <w:rPr>
                <w:sz w:val="22"/>
                <w:szCs w:val="22"/>
              </w:rPr>
              <w:t>test materials with options, such as dictionary</w:t>
            </w:r>
            <w:r w:rsidR="00E82C11" w:rsidRPr="00357554">
              <w:rPr>
                <w:sz w:val="22"/>
                <w:szCs w:val="22"/>
              </w:rPr>
              <w:t xml:space="preserve"> and copy</w:t>
            </w:r>
            <w:r w:rsidR="00662A87" w:rsidRPr="00357554">
              <w:rPr>
                <w:sz w:val="22"/>
                <w:szCs w:val="22"/>
              </w:rPr>
              <w:t xml:space="preserve"> </w:t>
            </w:r>
            <w:r w:rsidR="00E82C11" w:rsidRPr="00357554">
              <w:rPr>
                <w:sz w:val="22"/>
                <w:szCs w:val="22"/>
              </w:rPr>
              <w:t>lock-out, multiple</w:t>
            </w:r>
            <w:r w:rsidR="00E55239" w:rsidRPr="00357554">
              <w:rPr>
                <w:sz w:val="22"/>
                <w:szCs w:val="22"/>
              </w:rPr>
              <w:t>-</w:t>
            </w:r>
            <w:r w:rsidR="00E82C11" w:rsidRPr="00357554">
              <w:rPr>
                <w:sz w:val="22"/>
                <w:szCs w:val="22"/>
              </w:rPr>
              <w:t>choice</w:t>
            </w:r>
            <w:r w:rsidR="00E55239" w:rsidRPr="00357554">
              <w:rPr>
                <w:sz w:val="22"/>
                <w:szCs w:val="22"/>
              </w:rPr>
              <w:t>,</w:t>
            </w:r>
            <w:r w:rsidR="00E82C11" w:rsidRPr="00357554">
              <w:rPr>
                <w:sz w:val="22"/>
                <w:szCs w:val="22"/>
              </w:rPr>
              <w:t xml:space="preserve"> and essay features.  This allow</w:t>
            </w:r>
            <w:r w:rsidR="001356E3" w:rsidRPr="00357554">
              <w:rPr>
                <w:sz w:val="22"/>
                <w:szCs w:val="22"/>
              </w:rPr>
              <w:t>s instructors</w:t>
            </w:r>
            <w:r w:rsidR="00CC49CB">
              <w:t xml:space="preserve"> the capability</w:t>
            </w:r>
            <w:r w:rsidR="001356E3" w:rsidRPr="00357554">
              <w:rPr>
                <w:sz w:val="22"/>
                <w:szCs w:val="22"/>
              </w:rPr>
              <w:t xml:space="preserve"> to create tests which</w:t>
            </w:r>
            <w:r w:rsidR="00B91B37" w:rsidRPr="00357554">
              <w:rPr>
                <w:sz w:val="22"/>
                <w:szCs w:val="22"/>
              </w:rPr>
              <w:t xml:space="preserve"> enable equal accessibility and </w:t>
            </w:r>
            <w:r w:rsidR="00E82C11" w:rsidRPr="00357554">
              <w:rPr>
                <w:sz w:val="22"/>
                <w:szCs w:val="22"/>
              </w:rPr>
              <w:t xml:space="preserve">delivery methods </w:t>
            </w:r>
            <w:r w:rsidR="00B91B37" w:rsidRPr="00357554">
              <w:rPr>
                <w:sz w:val="22"/>
                <w:szCs w:val="22"/>
              </w:rPr>
              <w:t>which permit</w:t>
            </w:r>
            <w:r w:rsidR="00E82C11" w:rsidRPr="00357554">
              <w:rPr>
                <w:sz w:val="22"/>
                <w:szCs w:val="22"/>
              </w:rPr>
              <w:t xml:space="preserve"> </w:t>
            </w:r>
            <w:r w:rsidR="00E54115">
              <w:rPr>
                <w:sz w:val="22"/>
                <w:szCs w:val="22"/>
              </w:rPr>
              <w:t>consistency of test and assignment delivery.</w:t>
            </w:r>
            <w:r w:rsidR="00E82C11" w:rsidRPr="00357554">
              <w:rPr>
                <w:sz w:val="22"/>
                <w:szCs w:val="22"/>
              </w:rPr>
              <w:t xml:space="preserve"> </w:t>
            </w:r>
            <w:r w:rsidR="00781888" w:rsidRPr="00357554">
              <w:rPr>
                <w:sz w:val="22"/>
                <w:szCs w:val="22"/>
              </w:rPr>
              <w:t xml:space="preserve"> </w:t>
            </w:r>
          </w:p>
          <w:p w:rsidR="001A7B9A" w:rsidRDefault="001A7B9A" w:rsidP="006376E2"/>
          <w:p w:rsidR="00E10CFD" w:rsidRPr="00357554" w:rsidRDefault="00E21D8A" w:rsidP="00A80AB4">
            <w:pPr>
              <w:pStyle w:val="ListParagraph"/>
              <w:numPr>
                <w:ilvl w:val="0"/>
                <w:numId w:val="35"/>
              </w:numPr>
              <w:rPr>
                <w:sz w:val="22"/>
                <w:szCs w:val="22"/>
              </w:rPr>
            </w:pPr>
            <w:r w:rsidRPr="00357554">
              <w:rPr>
                <w:sz w:val="22"/>
                <w:szCs w:val="22"/>
              </w:rPr>
              <w:t>Over the next five years the S</w:t>
            </w:r>
            <w:r w:rsidR="00CC49CB">
              <w:t xml:space="preserve">tudent </w:t>
            </w:r>
            <w:r w:rsidRPr="00357554">
              <w:rPr>
                <w:sz w:val="22"/>
                <w:szCs w:val="22"/>
              </w:rPr>
              <w:t>N</w:t>
            </w:r>
            <w:r w:rsidR="00CC49CB">
              <w:t xml:space="preserve">eeds </w:t>
            </w:r>
            <w:r w:rsidRPr="00357554">
              <w:rPr>
                <w:sz w:val="22"/>
                <w:szCs w:val="22"/>
              </w:rPr>
              <w:t>O</w:t>
            </w:r>
            <w:r w:rsidR="00CC49CB">
              <w:t>ffice</w:t>
            </w:r>
            <w:r w:rsidRPr="00357554">
              <w:rPr>
                <w:sz w:val="22"/>
                <w:szCs w:val="22"/>
              </w:rPr>
              <w:t xml:space="preserve"> will work to improve </w:t>
            </w:r>
            <w:r w:rsidR="00E10CFD" w:rsidRPr="00357554">
              <w:rPr>
                <w:sz w:val="22"/>
                <w:szCs w:val="22"/>
              </w:rPr>
              <w:t xml:space="preserve">transition services and </w:t>
            </w:r>
            <w:r w:rsidR="00B91B37" w:rsidRPr="00357554">
              <w:rPr>
                <w:sz w:val="22"/>
                <w:szCs w:val="22"/>
              </w:rPr>
              <w:t xml:space="preserve">the </w:t>
            </w:r>
            <w:r w:rsidR="00E10CFD" w:rsidRPr="00357554">
              <w:rPr>
                <w:sz w:val="22"/>
                <w:szCs w:val="22"/>
              </w:rPr>
              <w:t>recruitment of students to S</w:t>
            </w:r>
            <w:r w:rsidR="00CC49CB">
              <w:t xml:space="preserve">auk </w:t>
            </w:r>
            <w:r w:rsidR="00E10CFD" w:rsidRPr="00357554">
              <w:rPr>
                <w:sz w:val="22"/>
                <w:szCs w:val="22"/>
              </w:rPr>
              <w:t>V</w:t>
            </w:r>
            <w:r w:rsidR="00CC49CB">
              <w:t xml:space="preserve">alley </w:t>
            </w:r>
            <w:r w:rsidR="00E10CFD" w:rsidRPr="00357554">
              <w:rPr>
                <w:sz w:val="22"/>
                <w:szCs w:val="22"/>
              </w:rPr>
              <w:t>C</w:t>
            </w:r>
            <w:r w:rsidR="00CC49CB">
              <w:t xml:space="preserve">ommunity </w:t>
            </w:r>
            <w:r w:rsidR="00E10CFD" w:rsidRPr="00357554">
              <w:rPr>
                <w:sz w:val="22"/>
                <w:szCs w:val="22"/>
              </w:rPr>
              <w:t>C</w:t>
            </w:r>
            <w:r w:rsidR="00CC49CB">
              <w:t>ollege</w:t>
            </w:r>
            <w:r w:rsidR="00E10CFD" w:rsidRPr="00357554">
              <w:rPr>
                <w:sz w:val="22"/>
                <w:szCs w:val="22"/>
              </w:rPr>
              <w:t xml:space="preserve">. </w:t>
            </w:r>
            <w:r w:rsidR="00B62522" w:rsidRPr="00357554">
              <w:rPr>
                <w:sz w:val="22"/>
                <w:szCs w:val="22"/>
              </w:rPr>
              <w:t xml:space="preserve"> Students entering college</w:t>
            </w:r>
            <w:r w:rsidR="00B91B37" w:rsidRPr="00357554">
              <w:rPr>
                <w:sz w:val="22"/>
                <w:szCs w:val="22"/>
              </w:rPr>
              <w:t>-</w:t>
            </w:r>
            <w:r w:rsidR="00B62522" w:rsidRPr="00357554">
              <w:rPr>
                <w:sz w:val="22"/>
                <w:szCs w:val="22"/>
              </w:rPr>
              <w:t xml:space="preserve">level courses will find a very different support structure than they have experienced in their high school years. </w:t>
            </w:r>
            <w:r w:rsidR="002627D8" w:rsidRPr="00357554">
              <w:rPr>
                <w:sz w:val="22"/>
                <w:szCs w:val="22"/>
              </w:rPr>
              <w:t>Proactively</w:t>
            </w:r>
            <w:r w:rsidR="0054688A" w:rsidRPr="00357554">
              <w:rPr>
                <w:sz w:val="22"/>
                <w:szCs w:val="22"/>
              </w:rPr>
              <w:t xml:space="preserve"> providing information</w:t>
            </w:r>
            <w:r w:rsidR="002627D8" w:rsidRPr="00357554">
              <w:rPr>
                <w:sz w:val="22"/>
                <w:szCs w:val="22"/>
              </w:rPr>
              <w:t xml:space="preserve"> </w:t>
            </w:r>
            <w:r w:rsidR="0054688A" w:rsidRPr="00357554">
              <w:rPr>
                <w:sz w:val="22"/>
                <w:szCs w:val="22"/>
              </w:rPr>
              <w:t>to</w:t>
            </w:r>
            <w:r w:rsidR="002627D8" w:rsidRPr="00357554">
              <w:rPr>
                <w:sz w:val="22"/>
                <w:szCs w:val="22"/>
              </w:rPr>
              <w:t xml:space="preserve"> potential students </w:t>
            </w:r>
            <w:r w:rsidR="00C54735" w:rsidRPr="00357554">
              <w:rPr>
                <w:sz w:val="22"/>
                <w:szCs w:val="22"/>
              </w:rPr>
              <w:t xml:space="preserve">about </w:t>
            </w:r>
            <w:r w:rsidR="002627D8" w:rsidRPr="00357554">
              <w:rPr>
                <w:sz w:val="22"/>
                <w:szCs w:val="22"/>
              </w:rPr>
              <w:t>services, documentation requirements</w:t>
            </w:r>
            <w:r w:rsidR="00C54735" w:rsidRPr="00357554">
              <w:rPr>
                <w:sz w:val="22"/>
                <w:szCs w:val="22"/>
              </w:rPr>
              <w:t>,</w:t>
            </w:r>
            <w:r w:rsidR="002627D8" w:rsidRPr="00357554">
              <w:rPr>
                <w:sz w:val="22"/>
                <w:szCs w:val="22"/>
              </w:rPr>
              <w:t xml:space="preserve"> and expectations will allow for a smoother</w:t>
            </w:r>
            <w:r w:rsidR="0054688A" w:rsidRPr="00357554">
              <w:rPr>
                <w:sz w:val="22"/>
                <w:szCs w:val="22"/>
              </w:rPr>
              <w:t xml:space="preserve"> transition</w:t>
            </w:r>
            <w:r w:rsidR="002627D8" w:rsidRPr="00357554">
              <w:rPr>
                <w:sz w:val="22"/>
                <w:szCs w:val="22"/>
              </w:rPr>
              <w:t xml:space="preserve"> process. </w:t>
            </w:r>
          </w:p>
          <w:p w:rsidR="00E10CFD" w:rsidRDefault="00E10CFD" w:rsidP="006376E2"/>
          <w:p w:rsidR="00D22158" w:rsidRDefault="00E926E9" w:rsidP="00A80AB4">
            <w:pPr>
              <w:pStyle w:val="ListParagraph"/>
              <w:numPr>
                <w:ilvl w:val="0"/>
                <w:numId w:val="35"/>
              </w:numPr>
            </w:pPr>
            <w:r w:rsidRPr="00357554">
              <w:rPr>
                <w:sz w:val="22"/>
                <w:szCs w:val="22"/>
              </w:rPr>
              <w:t>Another target area of improvement is in directing students toward services that would improve their ability to be self-reliant and academically successful.</w:t>
            </w:r>
            <w:r w:rsidR="001A7B9A" w:rsidRPr="00357554">
              <w:rPr>
                <w:sz w:val="22"/>
                <w:szCs w:val="22"/>
              </w:rPr>
              <w:t xml:space="preserve"> This will include ongoing collaboration with academic advising, student retention</w:t>
            </w:r>
            <w:r w:rsidR="007B2166" w:rsidRPr="00357554">
              <w:rPr>
                <w:sz w:val="22"/>
                <w:szCs w:val="22"/>
              </w:rPr>
              <w:t>,</w:t>
            </w:r>
            <w:r w:rsidR="001A7B9A" w:rsidRPr="00357554">
              <w:rPr>
                <w:sz w:val="22"/>
                <w:szCs w:val="22"/>
              </w:rPr>
              <w:t xml:space="preserve"> and student support services. </w:t>
            </w:r>
            <w:r w:rsidR="00D36E44" w:rsidRPr="00357554">
              <w:rPr>
                <w:sz w:val="22"/>
                <w:szCs w:val="22"/>
              </w:rPr>
              <w:t xml:space="preserve"> </w:t>
            </w:r>
          </w:p>
          <w:p w:rsidR="00D22158" w:rsidRPr="00D22158" w:rsidRDefault="00D22158" w:rsidP="00D22158">
            <w:pPr>
              <w:pStyle w:val="ListParagraph"/>
              <w:rPr>
                <w:sz w:val="22"/>
                <w:szCs w:val="22"/>
              </w:rPr>
            </w:pPr>
          </w:p>
          <w:p w:rsidR="00377288" w:rsidRPr="00E02D98" w:rsidRDefault="00D22158" w:rsidP="00A80AB4">
            <w:pPr>
              <w:pStyle w:val="ListParagraph"/>
              <w:numPr>
                <w:ilvl w:val="0"/>
                <w:numId w:val="35"/>
              </w:numPr>
              <w:rPr>
                <w:sz w:val="22"/>
                <w:szCs w:val="22"/>
              </w:rPr>
            </w:pPr>
            <w:r>
              <w:t>To allow for improved efficiency in budget planning</w:t>
            </w:r>
            <w:r w:rsidR="00E02D98">
              <w:t>, determining future financial needs</w:t>
            </w:r>
            <w:r>
              <w:t xml:space="preserve"> and student success rates, the </w:t>
            </w:r>
            <w:r w:rsidR="00E02D98">
              <w:t>Student Needs Coordinator will track</w:t>
            </w:r>
            <w:r w:rsidR="00D36E44" w:rsidRPr="00357554">
              <w:rPr>
                <w:sz w:val="22"/>
                <w:szCs w:val="22"/>
              </w:rPr>
              <w:t xml:space="preserve"> the successful completion of course work of those students utilizing the new technology </w:t>
            </w:r>
            <w:r w:rsidR="00E02D98">
              <w:t xml:space="preserve">services </w:t>
            </w:r>
            <w:r w:rsidR="002265F4" w:rsidRPr="00357554">
              <w:rPr>
                <w:sz w:val="22"/>
                <w:szCs w:val="22"/>
              </w:rPr>
              <w:t>offered</w:t>
            </w:r>
            <w:r w:rsidR="00E02D98">
              <w:t>.</w:t>
            </w:r>
          </w:p>
          <w:p w:rsidR="00A653D7" w:rsidRDefault="00A653D7" w:rsidP="006376E2"/>
          <w:p w:rsidR="00A653D7" w:rsidRPr="006F2668" w:rsidRDefault="00E21D8A" w:rsidP="00A80AB4">
            <w:pPr>
              <w:pStyle w:val="ListParagraph"/>
              <w:numPr>
                <w:ilvl w:val="0"/>
                <w:numId w:val="35"/>
              </w:numPr>
              <w:rPr>
                <w:sz w:val="22"/>
                <w:szCs w:val="22"/>
              </w:rPr>
            </w:pPr>
            <w:r w:rsidRPr="006F2668">
              <w:rPr>
                <w:sz w:val="22"/>
                <w:szCs w:val="22"/>
              </w:rPr>
              <w:t>During</w:t>
            </w:r>
            <w:r w:rsidR="00A653D7" w:rsidRPr="006F2668">
              <w:rPr>
                <w:sz w:val="22"/>
                <w:szCs w:val="22"/>
              </w:rPr>
              <w:t xml:space="preserve"> the course of the next five years, the Student Needs Office will continue to address the needs of our student population and serve them in their </w:t>
            </w:r>
            <w:r w:rsidR="00F90B96" w:rsidRPr="006F2668">
              <w:rPr>
                <w:sz w:val="22"/>
                <w:szCs w:val="22"/>
              </w:rPr>
              <w:t>transition</w:t>
            </w:r>
            <w:r w:rsidR="00A653D7" w:rsidRPr="006F2668">
              <w:rPr>
                <w:sz w:val="22"/>
                <w:szCs w:val="22"/>
              </w:rPr>
              <w:t xml:space="preserve"> to the college </w:t>
            </w:r>
            <w:r w:rsidR="00F90B96" w:rsidRPr="006F2668">
              <w:rPr>
                <w:sz w:val="22"/>
                <w:szCs w:val="22"/>
              </w:rPr>
              <w:t>level</w:t>
            </w:r>
            <w:r w:rsidR="007B2166" w:rsidRPr="006F2668">
              <w:rPr>
                <w:sz w:val="22"/>
                <w:szCs w:val="22"/>
              </w:rPr>
              <w:t>,</w:t>
            </w:r>
            <w:r w:rsidR="006F2668">
              <w:t xml:space="preserve"> by</w:t>
            </w:r>
            <w:r w:rsidR="00F90B96" w:rsidRPr="006F2668">
              <w:rPr>
                <w:sz w:val="22"/>
                <w:szCs w:val="22"/>
              </w:rPr>
              <w:t xml:space="preserve"> offer</w:t>
            </w:r>
            <w:r w:rsidR="006F2668">
              <w:t>ing</w:t>
            </w:r>
            <w:r w:rsidR="00F90B96" w:rsidRPr="006F2668">
              <w:rPr>
                <w:sz w:val="22"/>
                <w:szCs w:val="22"/>
              </w:rPr>
              <w:t xml:space="preserve"> continued services and support throughout their academic career at S</w:t>
            </w:r>
            <w:r w:rsidR="006F2668">
              <w:t xml:space="preserve">auk </w:t>
            </w:r>
            <w:r w:rsidR="00F90B96" w:rsidRPr="006F2668">
              <w:rPr>
                <w:sz w:val="22"/>
                <w:szCs w:val="22"/>
              </w:rPr>
              <w:t>V</w:t>
            </w:r>
            <w:r w:rsidR="006F2668">
              <w:t xml:space="preserve">alley </w:t>
            </w:r>
            <w:r w:rsidR="00F90B96" w:rsidRPr="006F2668">
              <w:rPr>
                <w:sz w:val="22"/>
                <w:szCs w:val="22"/>
              </w:rPr>
              <w:t>C</w:t>
            </w:r>
            <w:r w:rsidR="006F2668">
              <w:t xml:space="preserve">ommunity </w:t>
            </w:r>
            <w:r w:rsidR="00F90B96" w:rsidRPr="006F2668">
              <w:rPr>
                <w:sz w:val="22"/>
                <w:szCs w:val="22"/>
              </w:rPr>
              <w:t>C</w:t>
            </w:r>
            <w:r w:rsidR="006F2668">
              <w:t>ollege</w:t>
            </w:r>
            <w:r w:rsidR="00F90B96" w:rsidRPr="006F2668">
              <w:rPr>
                <w:sz w:val="22"/>
                <w:szCs w:val="22"/>
              </w:rPr>
              <w:t xml:space="preserve"> and in their transition into the workforce or onto a baccalaureate campus of higher education. </w:t>
            </w:r>
          </w:p>
          <w:p w:rsidR="00F440B3" w:rsidRDefault="00F440B3" w:rsidP="00815FD8"/>
        </w:tc>
      </w:tr>
      <w:tr w:rsidR="006376E2">
        <w:trPr>
          <w:trHeight w:val="288"/>
        </w:trPr>
        <w:tc>
          <w:tcPr>
            <w:tcW w:w="9360" w:type="dxa"/>
          </w:tcPr>
          <w:p w:rsidR="006376E2" w:rsidRPr="006376E2" w:rsidRDefault="006376E2" w:rsidP="006376E2"/>
        </w:tc>
      </w:tr>
    </w:tbl>
    <w:p w:rsidR="00E35FBE" w:rsidRPr="00665B3E" w:rsidRDefault="00E35FBE" w:rsidP="00815FD8"/>
    <w:p w:rsidR="00815FD8" w:rsidRPr="00665B3E" w:rsidRDefault="00815FD8" w:rsidP="000E6D59">
      <w:pPr>
        <w:pStyle w:val="ListParagraph"/>
        <w:numPr>
          <w:ilvl w:val="0"/>
          <w:numId w:val="1"/>
        </w:numPr>
      </w:pPr>
      <w:r w:rsidRPr="00665B3E">
        <w:t>List the top five priorities to strengthen the Unit during the next five years.</w:t>
      </w:r>
    </w:p>
    <w:tbl>
      <w:tblPr>
        <w:tblStyle w:val="TableGrid"/>
        <w:tblW w:w="0" w:type="auto"/>
        <w:tblInd w:w="108" w:type="dxa"/>
        <w:tblLook w:val="04A0" w:firstRow="1" w:lastRow="0" w:firstColumn="1" w:lastColumn="0" w:noHBand="0" w:noVBand="1"/>
      </w:tblPr>
      <w:tblGrid>
        <w:gridCol w:w="9360"/>
      </w:tblGrid>
      <w:tr w:rsidR="00665B3E">
        <w:trPr>
          <w:trHeight w:val="2592"/>
        </w:trPr>
        <w:tc>
          <w:tcPr>
            <w:tcW w:w="9360" w:type="dxa"/>
          </w:tcPr>
          <w:p w:rsidR="00CF1CC6" w:rsidRDefault="00AC445C" w:rsidP="000E6D59">
            <w:pPr>
              <w:pStyle w:val="ListParagraph"/>
              <w:numPr>
                <w:ilvl w:val="0"/>
                <w:numId w:val="4"/>
              </w:numPr>
              <w:ind w:left="342"/>
            </w:pPr>
            <w:r>
              <w:lastRenderedPageBreak/>
              <w:t>Encourage traditional and non-traditional students to attend S</w:t>
            </w:r>
            <w:r w:rsidR="000A3B4E">
              <w:t xml:space="preserve">auk </w:t>
            </w:r>
            <w:r>
              <w:t>V</w:t>
            </w:r>
            <w:r w:rsidR="000A3B4E">
              <w:t xml:space="preserve">alley </w:t>
            </w:r>
            <w:r>
              <w:t>C</w:t>
            </w:r>
            <w:r w:rsidR="000A3B4E">
              <w:t xml:space="preserve">ommunity </w:t>
            </w:r>
            <w:r>
              <w:t>C</w:t>
            </w:r>
            <w:r w:rsidR="000A3B4E">
              <w:t>ollege</w:t>
            </w:r>
            <w:r>
              <w:t xml:space="preserve"> through:</w:t>
            </w:r>
          </w:p>
          <w:p w:rsidR="00F01B14" w:rsidRDefault="00F01B14" w:rsidP="00A80AB4">
            <w:pPr>
              <w:pStyle w:val="ListParagraph"/>
              <w:numPr>
                <w:ilvl w:val="0"/>
                <w:numId w:val="10"/>
              </w:numPr>
            </w:pPr>
            <w:r>
              <w:t>Attend</w:t>
            </w:r>
            <w:r w:rsidR="00954EA9">
              <w:t>ing</w:t>
            </w:r>
            <w:r>
              <w:t xml:space="preserve"> final IEP meetings at area high schools whenever possible</w:t>
            </w:r>
          </w:p>
          <w:p w:rsidR="00F01B14" w:rsidRDefault="00396035" w:rsidP="00A80AB4">
            <w:pPr>
              <w:pStyle w:val="ListParagraph"/>
              <w:numPr>
                <w:ilvl w:val="0"/>
                <w:numId w:val="10"/>
              </w:numPr>
            </w:pPr>
            <w:r>
              <w:t>Host high school transition meetings at S</w:t>
            </w:r>
            <w:r w:rsidR="000A3B4E">
              <w:t xml:space="preserve">auk </w:t>
            </w:r>
            <w:r>
              <w:t>V</w:t>
            </w:r>
            <w:r w:rsidR="000A3B4E">
              <w:t xml:space="preserve">alley </w:t>
            </w:r>
            <w:r>
              <w:t>C</w:t>
            </w:r>
            <w:r w:rsidR="000A3B4E">
              <w:t xml:space="preserve">ommunity </w:t>
            </w:r>
            <w:r>
              <w:t>C</w:t>
            </w:r>
            <w:r w:rsidR="000A3B4E">
              <w:t>ollege</w:t>
            </w:r>
          </w:p>
          <w:p w:rsidR="00396035" w:rsidRDefault="00396035" w:rsidP="00A80AB4">
            <w:pPr>
              <w:pStyle w:val="ListParagraph"/>
              <w:numPr>
                <w:ilvl w:val="0"/>
                <w:numId w:val="10"/>
              </w:numPr>
            </w:pPr>
            <w:r>
              <w:t>Increase awareness of services with area One-Stops</w:t>
            </w:r>
          </w:p>
          <w:p w:rsidR="00AC4696" w:rsidRDefault="00AC4696" w:rsidP="00AC4696">
            <w:pPr>
              <w:pStyle w:val="ListParagraph"/>
              <w:numPr>
                <w:ilvl w:val="0"/>
                <w:numId w:val="4"/>
              </w:numPr>
              <w:ind w:left="342"/>
            </w:pPr>
            <w:r>
              <w:t>Improve technology and equipment offered to students</w:t>
            </w:r>
          </w:p>
          <w:p w:rsidR="00AC4696" w:rsidRDefault="00AC4696" w:rsidP="00A80AB4">
            <w:pPr>
              <w:pStyle w:val="ListParagraph"/>
              <w:numPr>
                <w:ilvl w:val="0"/>
                <w:numId w:val="26"/>
              </w:numPr>
            </w:pPr>
            <w:r>
              <w:t xml:space="preserve">Encourage independence </w:t>
            </w:r>
            <w:r w:rsidR="000A3B4E">
              <w:t xml:space="preserve">and self-reliance </w:t>
            </w:r>
          </w:p>
          <w:p w:rsidR="00AC4696" w:rsidRDefault="00AC4696" w:rsidP="00A80AB4">
            <w:pPr>
              <w:pStyle w:val="ListParagraph"/>
              <w:numPr>
                <w:ilvl w:val="0"/>
                <w:numId w:val="26"/>
              </w:numPr>
            </w:pPr>
            <w:r>
              <w:t>Promote successful completion of degree/certificates</w:t>
            </w:r>
          </w:p>
          <w:p w:rsidR="00396035" w:rsidRPr="00AC4696" w:rsidRDefault="00AC4696" w:rsidP="00A80AB4">
            <w:pPr>
              <w:pStyle w:val="ListParagraph"/>
              <w:numPr>
                <w:ilvl w:val="0"/>
                <w:numId w:val="26"/>
              </w:numPr>
            </w:pPr>
            <w:r>
              <w:t xml:space="preserve">Increase transfer to baccalaureate institution </w:t>
            </w:r>
          </w:p>
          <w:p w:rsidR="00F01B14" w:rsidRDefault="00396035" w:rsidP="000E6D59">
            <w:pPr>
              <w:pStyle w:val="ListParagraph"/>
              <w:numPr>
                <w:ilvl w:val="0"/>
                <w:numId w:val="4"/>
              </w:numPr>
              <w:ind w:left="342"/>
            </w:pPr>
            <w:r>
              <w:t>Improve awareness (ADA, Disability knowledge) throughout the campus</w:t>
            </w:r>
          </w:p>
          <w:p w:rsidR="00396035" w:rsidRDefault="00396035" w:rsidP="00A80AB4">
            <w:pPr>
              <w:pStyle w:val="ListParagraph"/>
              <w:numPr>
                <w:ilvl w:val="0"/>
                <w:numId w:val="12"/>
              </w:numPr>
            </w:pPr>
            <w:r>
              <w:t>Meet with Adjunct faculty members in the fall</w:t>
            </w:r>
            <w:r w:rsidR="00954EA9">
              <w:t xml:space="preserve"> / spring </w:t>
            </w:r>
          </w:p>
          <w:p w:rsidR="00396035" w:rsidRDefault="00396035" w:rsidP="00A80AB4">
            <w:pPr>
              <w:pStyle w:val="ListParagraph"/>
              <w:numPr>
                <w:ilvl w:val="0"/>
                <w:numId w:val="11"/>
              </w:numPr>
            </w:pPr>
            <w:r>
              <w:t>Meet with full time faculty members during in-</w:t>
            </w:r>
            <w:r w:rsidR="00954EA9">
              <w:t>service</w:t>
            </w:r>
            <w:r>
              <w:t xml:space="preserve"> or in separate presentation</w:t>
            </w:r>
          </w:p>
          <w:p w:rsidR="00396035" w:rsidRDefault="00396035" w:rsidP="00A80AB4">
            <w:pPr>
              <w:pStyle w:val="ListParagraph"/>
              <w:numPr>
                <w:ilvl w:val="0"/>
                <w:numId w:val="11"/>
              </w:numPr>
            </w:pPr>
            <w:r>
              <w:t>Meet</w:t>
            </w:r>
            <w:r w:rsidR="00954EA9">
              <w:t xml:space="preserve"> with department staff members</w:t>
            </w:r>
          </w:p>
          <w:p w:rsidR="00954EA9" w:rsidRDefault="00954EA9" w:rsidP="00A80AB4">
            <w:pPr>
              <w:pStyle w:val="ListParagraph"/>
              <w:numPr>
                <w:ilvl w:val="0"/>
                <w:numId w:val="7"/>
              </w:numPr>
            </w:pPr>
            <w:r>
              <w:t>Universal instruction</w:t>
            </w:r>
          </w:p>
          <w:p w:rsidR="00954EA9" w:rsidRDefault="00954EA9" w:rsidP="00A80AB4">
            <w:pPr>
              <w:pStyle w:val="ListParagraph"/>
              <w:numPr>
                <w:ilvl w:val="0"/>
                <w:numId w:val="7"/>
              </w:numPr>
            </w:pPr>
            <w:r>
              <w:t>Person first language</w:t>
            </w:r>
          </w:p>
          <w:p w:rsidR="00AC445C" w:rsidRPr="00594BC3" w:rsidRDefault="00954EA9" w:rsidP="00A80AB4">
            <w:pPr>
              <w:pStyle w:val="ListParagraph"/>
              <w:numPr>
                <w:ilvl w:val="0"/>
                <w:numId w:val="7"/>
              </w:numPr>
            </w:pPr>
            <w:r>
              <w:t>Questions and concerns</w:t>
            </w:r>
          </w:p>
          <w:p w:rsidR="00AC445C" w:rsidRDefault="00D612CD" w:rsidP="000E6D59">
            <w:pPr>
              <w:pStyle w:val="ListParagraph"/>
              <w:numPr>
                <w:ilvl w:val="0"/>
                <w:numId w:val="4"/>
              </w:numPr>
              <w:ind w:left="342"/>
            </w:pPr>
            <w:r>
              <w:t>Successful completion of degree or certificates (Student)</w:t>
            </w:r>
          </w:p>
          <w:p w:rsidR="00D03E5E" w:rsidRDefault="00D03E5E" w:rsidP="00A80AB4">
            <w:pPr>
              <w:pStyle w:val="ListParagraph"/>
              <w:numPr>
                <w:ilvl w:val="0"/>
                <w:numId w:val="8"/>
              </w:numPr>
            </w:pPr>
            <w:r>
              <w:t>Realistic goals</w:t>
            </w:r>
          </w:p>
          <w:p w:rsidR="00D03E5E" w:rsidRDefault="00D03E5E" w:rsidP="00A80AB4">
            <w:pPr>
              <w:pStyle w:val="ListParagraph"/>
              <w:numPr>
                <w:ilvl w:val="0"/>
                <w:numId w:val="8"/>
              </w:numPr>
            </w:pPr>
            <w:r>
              <w:t>Time management skills</w:t>
            </w:r>
          </w:p>
          <w:p w:rsidR="00D03E5E" w:rsidRDefault="00D03E5E" w:rsidP="00A80AB4">
            <w:pPr>
              <w:pStyle w:val="ListParagraph"/>
              <w:numPr>
                <w:ilvl w:val="0"/>
                <w:numId w:val="8"/>
              </w:numPr>
            </w:pPr>
            <w:r>
              <w:t>Team support</w:t>
            </w:r>
          </w:p>
          <w:p w:rsidR="00D03E5E" w:rsidRDefault="00D03E5E" w:rsidP="00A80AB4">
            <w:pPr>
              <w:pStyle w:val="ListParagraph"/>
              <w:numPr>
                <w:ilvl w:val="0"/>
                <w:numId w:val="8"/>
              </w:numPr>
            </w:pPr>
            <w:r>
              <w:t>Study skills and self-reliance</w:t>
            </w:r>
          </w:p>
          <w:p w:rsidR="00D612CD" w:rsidRDefault="00D03E5E" w:rsidP="000E6D59">
            <w:pPr>
              <w:pStyle w:val="ListParagraph"/>
              <w:numPr>
                <w:ilvl w:val="0"/>
                <w:numId w:val="4"/>
              </w:numPr>
              <w:ind w:left="342"/>
            </w:pPr>
            <w:r>
              <w:t>Inter department team building</w:t>
            </w:r>
          </w:p>
          <w:p w:rsidR="00D03E5E" w:rsidRDefault="00B120FE" w:rsidP="00A80AB4">
            <w:pPr>
              <w:pStyle w:val="ListParagraph"/>
              <w:numPr>
                <w:ilvl w:val="0"/>
                <w:numId w:val="9"/>
              </w:numPr>
            </w:pPr>
            <w:r>
              <w:t>SSS</w:t>
            </w:r>
            <w:r w:rsidR="00D03E5E">
              <w:t>-Trio</w:t>
            </w:r>
          </w:p>
          <w:p w:rsidR="00D03E5E" w:rsidRDefault="00D03E5E" w:rsidP="00A80AB4">
            <w:pPr>
              <w:pStyle w:val="ListParagraph"/>
              <w:numPr>
                <w:ilvl w:val="0"/>
                <w:numId w:val="9"/>
              </w:numPr>
            </w:pPr>
            <w:r>
              <w:t>Retention</w:t>
            </w:r>
          </w:p>
          <w:p w:rsidR="00D03E5E" w:rsidRDefault="00D03E5E" w:rsidP="00A80AB4">
            <w:pPr>
              <w:pStyle w:val="ListParagraph"/>
              <w:numPr>
                <w:ilvl w:val="0"/>
                <w:numId w:val="9"/>
              </w:numPr>
            </w:pPr>
            <w:r>
              <w:t>High School Relations</w:t>
            </w:r>
          </w:p>
          <w:p w:rsidR="00CF1CC6" w:rsidRDefault="00D03E5E" w:rsidP="00A80AB4">
            <w:pPr>
              <w:pStyle w:val="ListParagraph"/>
              <w:numPr>
                <w:ilvl w:val="0"/>
                <w:numId w:val="9"/>
              </w:numPr>
            </w:pPr>
            <w:r>
              <w:t>Tutors</w:t>
            </w:r>
          </w:p>
          <w:p w:rsidR="00E54115" w:rsidRDefault="00F2725F" w:rsidP="00A80AB4">
            <w:pPr>
              <w:pStyle w:val="ListParagraph"/>
              <w:numPr>
                <w:ilvl w:val="0"/>
                <w:numId w:val="9"/>
              </w:numPr>
            </w:pPr>
            <w:r>
              <w:t xml:space="preserve">Counseling/Advising </w:t>
            </w:r>
            <w:r w:rsidR="00535D16">
              <w:t xml:space="preserve"> </w:t>
            </w:r>
          </w:p>
          <w:p w:rsidR="00F2725F" w:rsidRPr="00AC4696" w:rsidRDefault="00E54115" w:rsidP="00A80AB4">
            <w:pPr>
              <w:pStyle w:val="ListParagraph"/>
              <w:numPr>
                <w:ilvl w:val="0"/>
                <w:numId w:val="9"/>
              </w:numPr>
            </w:pPr>
            <w:r>
              <w:t>Developmental</w:t>
            </w:r>
            <w:r w:rsidR="00535D16">
              <w:t xml:space="preserve"> </w:t>
            </w:r>
            <w:r w:rsidR="00A7741B">
              <w:t>Education</w:t>
            </w:r>
          </w:p>
          <w:p w:rsidR="00CF1CC6" w:rsidRPr="00CF1CC6" w:rsidRDefault="00CF1CC6" w:rsidP="00CF1CC6">
            <w:pPr>
              <w:pStyle w:val="ListParagraph"/>
              <w:ind w:left="342"/>
            </w:pPr>
          </w:p>
        </w:tc>
      </w:tr>
    </w:tbl>
    <w:p w:rsidR="00B641D4" w:rsidRDefault="00B641D4" w:rsidP="00815FD8"/>
    <w:tbl>
      <w:tblPr>
        <w:tblStyle w:val="TableGrid"/>
        <w:tblW w:w="0" w:type="auto"/>
        <w:tblInd w:w="108" w:type="dxa"/>
        <w:tblLook w:val="04A0" w:firstRow="1" w:lastRow="0" w:firstColumn="1" w:lastColumn="0" w:noHBand="0" w:noVBand="1"/>
      </w:tblPr>
      <w:tblGrid>
        <w:gridCol w:w="9360"/>
      </w:tblGrid>
      <w:tr w:rsidR="00792856">
        <w:trPr>
          <w:trHeight w:val="432"/>
        </w:trPr>
        <w:tc>
          <w:tcPr>
            <w:tcW w:w="9360" w:type="dxa"/>
            <w:shd w:val="clear" w:color="auto" w:fill="B8CCE4" w:themeFill="accent1" w:themeFillTint="66"/>
            <w:vAlign w:val="center"/>
          </w:tcPr>
          <w:p w:rsidR="00792856" w:rsidRPr="00792856" w:rsidRDefault="00792856" w:rsidP="00792856">
            <w:pPr>
              <w:rPr>
                <w:b/>
              </w:rPr>
            </w:pPr>
            <w:r>
              <w:rPr>
                <w:b/>
                <w:u w:val="single"/>
              </w:rPr>
              <w:t>SECTION F</w:t>
            </w:r>
            <w:r w:rsidR="003A4156">
              <w:rPr>
                <w:b/>
              </w:rPr>
              <w:t>:  KEY QUE</w:t>
            </w:r>
            <w:r w:rsidR="008A3617">
              <w:rPr>
                <w:b/>
              </w:rPr>
              <w:t>S</w:t>
            </w:r>
            <w:r>
              <w:rPr>
                <w:b/>
              </w:rPr>
              <w:t>TIONS</w:t>
            </w:r>
          </w:p>
        </w:tc>
      </w:tr>
    </w:tbl>
    <w:p w:rsidR="0018291F" w:rsidRPr="00665B3E" w:rsidRDefault="0018291F" w:rsidP="0018291F">
      <w:pPr>
        <w:ind w:left="360"/>
      </w:pPr>
    </w:p>
    <w:p w:rsidR="00882829" w:rsidRPr="00665B3E" w:rsidRDefault="001B4A20" w:rsidP="000E6D59">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65B3E">
        <w:t xml:space="preserve">List </w:t>
      </w:r>
      <w:r w:rsidR="00EB3AC2" w:rsidRPr="00665B3E">
        <w:t>t</w:t>
      </w:r>
      <w:r w:rsidR="008B1EB1">
        <w:t xml:space="preserve">wo </w:t>
      </w:r>
      <w:r w:rsidRPr="00665B3E">
        <w:t xml:space="preserve">key questions that the Unit </w:t>
      </w:r>
      <w:r w:rsidR="00086D3E" w:rsidRPr="00665B3E">
        <w:t xml:space="preserve">will research and answer </w:t>
      </w:r>
      <w:r w:rsidR="00815FD8" w:rsidRPr="00665B3E">
        <w:t xml:space="preserve">for </w:t>
      </w:r>
      <w:r w:rsidR="00086D3E" w:rsidRPr="00665B3E">
        <w:t>this program review</w:t>
      </w:r>
      <w:r w:rsidR="008B1EB1">
        <w:t>.</w:t>
      </w:r>
      <w:r w:rsidR="00882829" w:rsidRPr="00665B3E">
        <w:t xml:space="preserve"> </w:t>
      </w:r>
    </w:p>
    <w:tbl>
      <w:tblPr>
        <w:tblStyle w:val="TableGrid"/>
        <w:tblW w:w="0" w:type="auto"/>
        <w:tblInd w:w="108" w:type="dxa"/>
        <w:tblLook w:val="04A0" w:firstRow="1" w:lastRow="0" w:firstColumn="1" w:lastColumn="0" w:noHBand="0" w:noVBand="1"/>
      </w:tblPr>
      <w:tblGrid>
        <w:gridCol w:w="336"/>
        <w:gridCol w:w="9034"/>
      </w:tblGrid>
      <w:tr w:rsidR="00086D3E">
        <w:trPr>
          <w:trHeight w:val="432"/>
        </w:trPr>
        <w:tc>
          <w:tcPr>
            <w:tcW w:w="326" w:type="dxa"/>
          </w:tcPr>
          <w:p w:rsidR="00086D3E" w:rsidRDefault="00086D3E" w:rsidP="00CF1CC6">
            <w:r>
              <w:t>1</w:t>
            </w:r>
          </w:p>
        </w:tc>
        <w:tc>
          <w:tcPr>
            <w:tcW w:w="9034" w:type="dxa"/>
          </w:tcPr>
          <w:p w:rsidR="008B1EB1" w:rsidRDefault="00AB5F99" w:rsidP="00CF1CC6">
            <w:r>
              <w:t xml:space="preserve">How well does the Student Needs Office meet the needs of the students who </w:t>
            </w:r>
            <w:r w:rsidR="00F95B3C">
              <w:t>qualify</w:t>
            </w:r>
            <w:r>
              <w:t xml:space="preserve"> for services and are enrolled at Sauk Valley Community College?</w:t>
            </w:r>
          </w:p>
        </w:tc>
      </w:tr>
      <w:tr w:rsidR="00086D3E">
        <w:trPr>
          <w:trHeight w:val="432"/>
        </w:trPr>
        <w:tc>
          <w:tcPr>
            <w:tcW w:w="326" w:type="dxa"/>
          </w:tcPr>
          <w:p w:rsidR="00086D3E" w:rsidRDefault="00086D3E" w:rsidP="00CF1CC6">
            <w:r>
              <w:t>2</w:t>
            </w:r>
          </w:p>
        </w:tc>
        <w:tc>
          <w:tcPr>
            <w:tcW w:w="9034" w:type="dxa"/>
          </w:tcPr>
          <w:p w:rsidR="008B1EB1" w:rsidRDefault="00AB5F99" w:rsidP="00CF1CC6">
            <w:r>
              <w:t xml:space="preserve">Does the Student Needs Office keep the Sauk Valley Community College staff </w:t>
            </w:r>
            <w:r w:rsidR="003607A7">
              <w:t xml:space="preserve">informed of ADA requirements and compliance? </w:t>
            </w:r>
          </w:p>
        </w:tc>
      </w:tr>
    </w:tbl>
    <w:p w:rsidR="00086D3E" w:rsidRDefault="00086D3E" w:rsidP="000A7928">
      <w:pPr>
        <w:rPr>
          <w:sz w:val="22"/>
          <w:szCs w:val="22"/>
        </w:rPr>
      </w:pPr>
    </w:p>
    <w:p w:rsidR="009D10C8" w:rsidRPr="009D10C8" w:rsidRDefault="008B1EB1" w:rsidP="000E6D59">
      <w:pPr>
        <w:pStyle w:val="ListParagraph"/>
        <w:numPr>
          <w:ilvl w:val="0"/>
          <w:numId w:val="1"/>
        </w:numPr>
        <w:rPr>
          <w:sz w:val="22"/>
          <w:szCs w:val="22"/>
        </w:rPr>
      </w:pPr>
      <w:r>
        <w:t xml:space="preserve">For each </w:t>
      </w:r>
      <w:r w:rsidRPr="00665B3E">
        <w:t>question, discuss why the question is important to answer, the data that was collected, conclusions drawn, and actions that will be taken in response to the conclusions.</w:t>
      </w:r>
      <w:r>
        <w:t xml:space="preserve"> Limit discussion to one page or less per question.</w:t>
      </w:r>
    </w:p>
    <w:p w:rsidR="00F91E83" w:rsidRDefault="00F91E83">
      <w:pPr>
        <w:spacing w:after="200"/>
        <w:rPr>
          <w:sz w:val="22"/>
          <w:szCs w:val="22"/>
        </w:rPr>
      </w:pPr>
    </w:p>
    <w:p w:rsidR="00C96038" w:rsidRDefault="00C96038">
      <w:pPr>
        <w:spacing w:after="200"/>
        <w:rPr>
          <w:b/>
          <w:sz w:val="22"/>
          <w:szCs w:val="22"/>
        </w:rPr>
      </w:pPr>
      <w:r>
        <w:rPr>
          <w:b/>
          <w:sz w:val="22"/>
          <w:szCs w:val="22"/>
        </w:rPr>
        <w:br w:type="page"/>
      </w:r>
    </w:p>
    <w:p w:rsidR="001335BD" w:rsidRDefault="001335BD">
      <w:pPr>
        <w:spacing w:after="200"/>
        <w:rPr>
          <w:b/>
          <w:sz w:val="22"/>
          <w:szCs w:val="22"/>
        </w:rPr>
      </w:pPr>
      <w:r w:rsidRPr="00854874">
        <w:rPr>
          <w:b/>
          <w:sz w:val="22"/>
          <w:szCs w:val="22"/>
        </w:rPr>
        <w:lastRenderedPageBreak/>
        <w:t>How well does the Student Needs Office meet the needs of the studen</w:t>
      </w:r>
      <w:r w:rsidR="00450F55" w:rsidRPr="00854874">
        <w:rPr>
          <w:b/>
          <w:sz w:val="22"/>
          <w:szCs w:val="22"/>
        </w:rPr>
        <w:t xml:space="preserve">ts who qualify for services that </w:t>
      </w:r>
      <w:r w:rsidRPr="00854874">
        <w:rPr>
          <w:b/>
          <w:sz w:val="22"/>
          <w:szCs w:val="22"/>
        </w:rPr>
        <w:t xml:space="preserve">are enrolled at Sauk Valley Community College? </w:t>
      </w:r>
    </w:p>
    <w:p w:rsidR="005B7B67" w:rsidRPr="00B641D4" w:rsidRDefault="00487E2F" w:rsidP="00A80AB4">
      <w:pPr>
        <w:pStyle w:val="ListParagraph"/>
        <w:numPr>
          <w:ilvl w:val="0"/>
          <w:numId w:val="36"/>
        </w:numPr>
        <w:spacing w:after="200"/>
        <w:rPr>
          <w:sz w:val="22"/>
          <w:szCs w:val="22"/>
        </w:rPr>
      </w:pPr>
      <w:r w:rsidRPr="00B641D4">
        <w:rPr>
          <w:sz w:val="22"/>
          <w:szCs w:val="22"/>
        </w:rPr>
        <w:t>A</w:t>
      </w:r>
      <w:r w:rsidR="005B7B67" w:rsidRPr="00B641D4">
        <w:rPr>
          <w:sz w:val="22"/>
          <w:szCs w:val="22"/>
        </w:rPr>
        <w:t>n</w:t>
      </w:r>
      <w:r w:rsidRPr="00B641D4">
        <w:rPr>
          <w:sz w:val="22"/>
          <w:szCs w:val="22"/>
        </w:rPr>
        <w:t xml:space="preserve"> </w:t>
      </w:r>
      <w:r w:rsidR="005B7B67" w:rsidRPr="00B641D4">
        <w:rPr>
          <w:sz w:val="22"/>
          <w:szCs w:val="22"/>
        </w:rPr>
        <w:t xml:space="preserve">on-line </w:t>
      </w:r>
      <w:r w:rsidRPr="00B641D4">
        <w:rPr>
          <w:sz w:val="22"/>
          <w:szCs w:val="22"/>
        </w:rPr>
        <w:t>survey to measure the quality of services was sent to 145 students registered with the S</w:t>
      </w:r>
      <w:r w:rsidR="003C3CC2" w:rsidRPr="00B641D4">
        <w:rPr>
          <w:sz w:val="22"/>
          <w:szCs w:val="22"/>
        </w:rPr>
        <w:t xml:space="preserve">tudent </w:t>
      </w:r>
      <w:r w:rsidRPr="00B641D4">
        <w:rPr>
          <w:sz w:val="22"/>
          <w:szCs w:val="22"/>
        </w:rPr>
        <w:t>N</w:t>
      </w:r>
      <w:r w:rsidR="003C3CC2" w:rsidRPr="00B641D4">
        <w:rPr>
          <w:sz w:val="22"/>
          <w:szCs w:val="22"/>
        </w:rPr>
        <w:t xml:space="preserve">eeds </w:t>
      </w:r>
      <w:r w:rsidRPr="00B641D4">
        <w:rPr>
          <w:sz w:val="22"/>
          <w:szCs w:val="22"/>
        </w:rPr>
        <w:t>O</w:t>
      </w:r>
      <w:r w:rsidR="003C3CC2" w:rsidRPr="00B641D4">
        <w:rPr>
          <w:sz w:val="22"/>
          <w:szCs w:val="22"/>
        </w:rPr>
        <w:t>ffice</w:t>
      </w:r>
      <w:r w:rsidRPr="00B641D4">
        <w:rPr>
          <w:sz w:val="22"/>
          <w:szCs w:val="22"/>
        </w:rPr>
        <w:t xml:space="preserve"> during the fall of 2010 and the spring of 2011 with a return of 19 respondents. </w:t>
      </w:r>
      <w:r w:rsidR="005B7B67" w:rsidRPr="00B641D4">
        <w:rPr>
          <w:sz w:val="22"/>
          <w:szCs w:val="22"/>
        </w:rPr>
        <w:t xml:space="preserve"> </w:t>
      </w:r>
      <w:r w:rsidR="007A54C0" w:rsidRPr="00B641D4">
        <w:rPr>
          <w:sz w:val="22"/>
          <w:szCs w:val="22"/>
        </w:rPr>
        <w:t>To gain an ac</w:t>
      </w:r>
      <w:r w:rsidR="00497F29" w:rsidRPr="00B641D4">
        <w:rPr>
          <w:sz w:val="22"/>
          <w:szCs w:val="22"/>
        </w:rPr>
        <w:t>curate</w:t>
      </w:r>
      <w:r w:rsidR="007A54C0" w:rsidRPr="00B641D4">
        <w:rPr>
          <w:sz w:val="22"/>
          <w:szCs w:val="22"/>
        </w:rPr>
        <w:t xml:space="preserve"> viewpoint of the students registered with the S</w:t>
      </w:r>
      <w:r w:rsidR="003C3CC2" w:rsidRPr="00B641D4">
        <w:rPr>
          <w:sz w:val="22"/>
          <w:szCs w:val="22"/>
        </w:rPr>
        <w:t xml:space="preserve">tudent </w:t>
      </w:r>
      <w:r w:rsidR="007A54C0" w:rsidRPr="00B641D4">
        <w:rPr>
          <w:sz w:val="22"/>
          <w:szCs w:val="22"/>
        </w:rPr>
        <w:t>N</w:t>
      </w:r>
      <w:r w:rsidR="003C3CC2" w:rsidRPr="00B641D4">
        <w:rPr>
          <w:sz w:val="22"/>
          <w:szCs w:val="22"/>
        </w:rPr>
        <w:t xml:space="preserve">eeds </w:t>
      </w:r>
      <w:r w:rsidR="007A54C0" w:rsidRPr="00B641D4">
        <w:rPr>
          <w:sz w:val="22"/>
          <w:szCs w:val="22"/>
        </w:rPr>
        <w:t>O</w:t>
      </w:r>
      <w:r w:rsidR="003C3CC2" w:rsidRPr="00B641D4">
        <w:rPr>
          <w:sz w:val="22"/>
          <w:szCs w:val="22"/>
        </w:rPr>
        <w:t>ffice</w:t>
      </w:r>
      <w:r w:rsidR="007A54C0" w:rsidRPr="00B641D4">
        <w:rPr>
          <w:sz w:val="22"/>
          <w:szCs w:val="22"/>
        </w:rPr>
        <w:t>, additional methods of measurement will be explored. With the student</w:t>
      </w:r>
      <w:r w:rsidR="00497F29" w:rsidRPr="00B641D4">
        <w:rPr>
          <w:sz w:val="22"/>
          <w:szCs w:val="22"/>
        </w:rPr>
        <w:t>s’</w:t>
      </w:r>
      <w:r w:rsidR="007A54C0" w:rsidRPr="00B641D4">
        <w:rPr>
          <w:sz w:val="22"/>
          <w:szCs w:val="22"/>
        </w:rPr>
        <w:t xml:space="preserve"> preference for electronic communications, the use of Twitter and other communication media will be</w:t>
      </w:r>
      <w:r w:rsidR="003C3CC2" w:rsidRPr="00B641D4">
        <w:rPr>
          <w:sz w:val="22"/>
          <w:szCs w:val="22"/>
        </w:rPr>
        <w:t xml:space="preserve"> explored</w:t>
      </w:r>
      <w:r w:rsidR="007A54C0" w:rsidRPr="00B641D4">
        <w:rPr>
          <w:sz w:val="22"/>
          <w:szCs w:val="22"/>
        </w:rPr>
        <w:t xml:space="preserve">. </w:t>
      </w:r>
    </w:p>
    <w:p w:rsidR="007A54C0" w:rsidRPr="007A54C0" w:rsidRDefault="007A54C0" w:rsidP="007A54C0">
      <w:pPr>
        <w:pStyle w:val="ListParagraph"/>
        <w:spacing w:after="200"/>
        <w:rPr>
          <w:sz w:val="22"/>
          <w:szCs w:val="22"/>
        </w:rPr>
      </w:pPr>
    </w:p>
    <w:p w:rsidR="006F3915" w:rsidRPr="00B641D4" w:rsidRDefault="00882797" w:rsidP="00A80AB4">
      <w:pPr>
        <w:pStyle w:val="ListParagraph"/>
        <w:numPr>
          <w:ilvl w:val="0"/>
          <w:numId w:val="36"/>
        </w:numPr>
        <w:spacing w:after="200"/>
        <w:rPr>
          <w:sz w:val="22"/>
          <w:szCs w:val="22"/>
        </w:rPr>
      </w:pPr>
      <w:r w:rsidRPr="00B641D4">
        <w:rPr>
          <w:sz w:val="22"/>
          <w:szCs w:val="22"/>
        </w:rPr>
        <w:t xml:space="preserve">The survey reflected that 89.5% of the respondents felt </w:t>
      </w:r>
      <w:r w:rsidR="00497F29" w:rsidRPr="00B641D4">
        <w:rPr>
          <w:sz w:val="22"/>
          <w:szCs w:val="22"/>
        </w:rPr>
        <w:t xml:space="preserve">that </w:t>
      </w:r>
      <w:r w:rsidRPr="00B641D4">
        <w:rPr>
          <w:sz w:val="22"/>
          <w:szCs w:val="22"/>
        </w:rPr>
        <w:t xml:space="preserve">the </w:t>
      </w:r>
      <w:r w:rsidR="00C651EC" w:rsidRPr="00B641D4">
        <w:rPr>
          <w:sz w:val="22"/>
          <w:szCs w:val="22"/>
        </w:rPr>
        <w:t xml:space="preserve">Student </w:t>
      </w:r>
      <w:r w:rsidRPr="00B641D4">
        <w:rPr>
          <w:sz w:val="22"/>
          <w:szCs w:val="22"/>
        </w:rPr>
        <w:t>N</w:t>
      </w:r>
      <w:r w:rsidR="00C651EC" w:rsidRPr="00B641D4">
        <w:rPr>
          <w:sz w:val="22"/>
          <w:szCs w:val="22"/>
        </w:rPr>
        <w:t xml:space="preserve">eeds </w:t>
      </w:r>
      <w:r w:rsidRPr="00B641D4">
        <w:rPr>
          <w:sz w:val="22"/>
          <w:szCs w:val="22"/>
        </w:rPr>
        <w:t>C</w:t>
      </w:r>
      <w:r w:rsidR="00C651EC" w:rsidRPr="00B641D4">
        <w:rPr>
          <w:sz w:val="22"/>
          <w:szCs w:val="22"/>
        </w:rPr>
        <w:t>oordinator</w:t>
      </w:r>
      <w:r w:rsidRPr="00B641D4">
        <w:rPr>
          <w:sz w:val="22"/>
          <w:szCs w:val="22"/>
        </w:rPr>
        <w:t xml:space="preserve"> took the</w:t>
      </w:r>
      <w:r w:rsidR="00B7146F" w:rsidRPr="00B641D4">
        <w:rPr>
          <w:sz w:val="22"/>
          <w:szCs w:val="22"/>
        </w:rPr>
        <w:t xml:space="preserve"> time to listen</w:t>
      </w:r>
      <w:r w:rsidRPr="00B641D4">
        <w:rPr>
          <w:sz w:val="22"/>
          <w:szCs w:val="22"/>
        </w:rPr>
        <w:t xml:space="preserve"> to concerns, and 94.7% </w:t>
      </w:r>
      <w:r w:rsidR="00497F29" w:rsidRPr="00B641D4">
        <w:rPr>
          <w:sz w:val="22"/>
          <w:szCs w:val="22"/>
        </w:rPr>
        <w:t xml:space="preserve">felt that questions were </w:t>
      </w:r>
      <w:r w:rsidRPr="00B641D4">
        <w:rPr>
          <w:sz w:val="22"/>
          <w:szCs w:val="22"/>
        </w:rPr>
        <w:t xml:space="preserve">answered </w:t>
      </w:r>
      <w:r w:rsidR="00B7146F" w:rsidRPr="00B641D4">
        <w:rPr>
          <w:sz w:val="22"/>
          <w:szCs w:val="22"/>
        </w:rPr>
        <w:t>in</w:t>
      </w:r>
      <w:r w:rsidRPr="00B641D4">
        <w:rPr>
          <w:sz w:val="22"/>
          <w:szCs w:val="22"/>
        </w:rPr>
        <w:t xml:space="preserve"> a clear and concise manner. </w:t>
      </w:r>
      <w:r w:rsidR="00B7146F" w:rsidRPr="00B641D4">
        <w:rPr>
          <w:sz w:val="22"/>
          <w:szCs w:val="22"/>
        </w:rPr>
        <w:t xml:space="preserve">47.4% were </w:t>
      </w:r>
      <w:r w:rsidR="00340167" w:rsidRPr="00B641D4">
        <w:rPr>
          <w:i/>
          <w:sz w:val="22"/>
          <w:szCs w:val="22"/>
        </w:rPr>
        <w:t>very satisfied</w:t>
      </w:r>
      <w:r w:rsidR="00340167" w:rsidRPr="00B641D4">
        <w:rPr>
          <w:sz w:val="22"/>
          <w:szCs w:val="22"/>
        </w:rPr>
        <w:t xml:space="preserve"> </w:t>
      </w:r>
      <w:r w:rsidR="00B7146F" w:rsidRPr="00B641D4">
        <w:rPr>
          <w:sz w:val="22"/>
          <w:szCs w:val="22"/>
        </w:rPr>
        <w:t>wit</w:t>
      </w:r>
      <w:r w:rsidR="00340167" w:rsidRPr="00B641D4">
        <w:rPr>
          <w:sz w:val="22"/>
          <w:szCs w:val="22"/>
        </w:rPr>
        <w:t xml:space="preserve">h the services provided through the </w:t>
      </w:r>
      <w:r w:rsidR="00C651EC" w:rsidRPr="00B641D4">
        <w:rPr>
          <w:sz w:val="22"/>
          <w:szCs w:val="22"/>
        </w:rPr>
        <w:t xml:space="preserve">Student </w:t>
      </w:r>
      <w:r w:rsidR="00340167" w:rsidRPr="00B641D4">
        <w:rPr>
          <w:sz w:val="22"/>
          <w:szCs w:val="22"/>
        </w:rPr>
        <w:t>N</w:t>
      </w:r>
      <w:r w:rsidR="00C651EC" w:rsidRPr="00B641D4">
        <w:rPr>
          <w:sz w:val="22"/>
          <w:szCs w:val="22"/>
        </w:rPr>
        <w:t xml:space="preserve">eed </w:t>
      </w:r>
      <w:r w:rsidR="00340167" w:rsidRPr="00B641D4">
        <w:rPr>
          <w:sz w:val="22"/>
          <w:szCs w:val="22"/>
        </w:rPr>
        <w:t>O</w:t>
      </w:r>
      <w:r w:rsidR="00C651EC" w:rsidRPr="00B641D4">
        <w:rPr>
          <w:sz w:val="22"/>
          <w:szCs w:val="22"/>
        </w:rPr>
        <w:t>ffice</w:t>
      </w:r>
      <w:r w:rsidR="00340167" w:rsidRPr="00B641D4">
        <w:rPr>
          <w:sz w:val="22"/>
          <w:szCs w:val="22"/>
        </w:rPr>
        <w:t xml:space="preserve">, 31.6% were </w:t>
      </w:r>
      <w:r w:rsidR="00340167" w:rsidRPr="00B641D4">
        <w:rPr>
          <w:i/>
          <w:sz w:val="22"/>
          <w:szCs w:val="22"/>
        </w:rPr>
        <w:t>satisfied</w:t>
      </w:r>
      <w:r w:rsidR="00D002A9" w:rsidRPr="00B641D4">
        <w:rPr>
          <w:sz w:val="22"/>
          <w:szCs w:val="22"/>
        </w:rPr>
        <w:t>,</w:t>
      </w:r>
      <w:r w:rsidR="00340167" w:rsidRPr="00B641D4">
        <w:rPr>
          <w:sz w:val="22"/>
          <w:szCs w:val="22"/>
        </w:rPr>
        <w:t xml:space="preserve"> 10.5% were </w:t>
      </w:r>
      <w:r w:rsidR="00340167" w:rsidRPr="00B641D4">
        <w:rPr>
          <w:i/>
          <w:sz w:val="22"/>
          <w:szCs w:val="22"/>
        </w:rPr>
        <w:t>somewhat</w:t>
      </w:r>
      <w:r w:rsidR="00340167" w:rsidRPr="00B641D4">
        <w:rPr>
          <w:sz w:val="22"/>
          <w:szCs w:val="22"/>
        </w:rPr>
        <w:t xml:space="preserve"> </w:t>
      </w:r>
      <w:r w:rsidR="00340167" w:rsidRPr="00B641D4">
        <w:rPr>
          <w:i/>
          <w:sz w:val="22"/>
          <w:szCs w:val="22"/>
        </w:rPr>
        <w:t>satisfied</w:t>
      </w:r>
      <w:r w:rsidR="00340167" w:rsidRPr="00B641D4">
        <w:rPr>
          <w:sz w:val="22"/>
          <w:szCs w:val="22"/>
        </w:rPr>
        <w:t xml:space="preserve">, 5.3% were </w:t>
      </w:r>
      <w:r w:rsidR="00340167" w:rsidRPr="00B641D4">
        <w:rPr>
          <w:i/>
          <w:sz w:val="22"/>
          <w:szCs w:val="22"/>
        </w:rPr>
        <w:t>unsatisfied</w:t>
      </w:r>
      <w:r w:rsidR="00D002A9" w:rsidRPr="00B641D4">
        <w:rPr>
          <w:sz w:val="22"/>
          <w:szCs w:val="22"/>
        </w:rPr>
        <w:t>,</w:t>
      </w:r>
      <w:r w:rsidR="00340167" w:rsidRPr="00B641D4">
        <w:rPr>
          <w:sz w:val="22"/>
          <w:szCs w:val="22"/>
        </w:rPr>
        <w:t xml:space="preserve"> and 10.5% were </w:t>
      </w:r>
      <w:r w:rsidR="00340167" w:rsidRPr="00B641D4">
        <w:rPr>
          <w:i/>
          <w:sz w:val="22"/>
          <w:szCs w:val="22"/>
        </w:rPr>
        <w:t>very unsatisfied</w:t>
      </w:r>
      <w:r w:rsidR="00340167" w:rsidRPr="00B641D4">
        <w:rPr>
          <w:sz w:val="22"/>
          <w:szCs w:val="22"/>
        </w:rPr>
        <w:t xml:space="preserve">. </w:t>
      </w:r>
      <w:r w:rsidR="00FA287B" w:rsidRPr="00B641D4">
        <w:rPr>
          <w:sz w:val="22"/>
          <w:szCs w:val="22"/>
        </w:rPr>
        <w:t xml:space="preserve"> </w:t>
      </w:r>
    </w:p>
    <w:p w:rsidR="007A54C0" w:rsidRDefault="007A54C0" w:rsidP="005B7B67">
      <w:pPr>
        <w:pStyle w:val="ListParagraph"/>
        <w:spacing w:after="200"/>
        <w:rPr>
          <w:sz w:val="22"/>
          <w:szCs w:val="22"/>
        </w:rPr>
      </w:pPr>
    </w:p>
    <w:p w:rsidR="00FA287B" w:rsidRPr="00B641D4" w:rsidRDefault="009C228A" w:rsidP="00A80AB4">
      <w:pPr>
        <w:pStyle w:val="ListParagraph"/>
        <w:numPr>
          <w:ilvl w:val="0"/>
          <w:numId w:val="36"/>
        </w:numPr>
        <w:spacing w:after="200"/>
        <w:rPr>
          <w:sz w:val="22"/>
          <w:szCs w:val="22"/>
        </w:rPr>
      </w:pPr>
      <w:r w:rsidRPr="00B641D4">
        <w:rPr>
          <w:sz w:val="22"/>
          <w:szCs w:val="22"/>
        </w:rPr>
        <w:t xml:space="preserve">Of concern were the 47.4% </w:t>
      </w:r>
      <w:r w:rsidR="00FA287B" w:rsidRPr="00B641D4">
        <w:rPr>
          <w:sz w:val="22"/>
          <w:szCs w:val="22"/>
        </w:rPr>
        <w:t xml:space="preserve">of students </w:t>
      </w:r>
      <w:r w:rsidR="00D002A9" w:rsidRPr="00B641D4">
        <w:rPr>
          <w:sz w:val="22"/>
          <w:szCs w:val="22"/>
        </w:rPr>
        <w:t>who</w:t>
      </w:r>
      <w:r w:rsidR="00FA287B" w:rsidRPr="00B641D4">
        <w:rPr>
          <w:sz w:val="22"/>
          <w:szCs w:val="22"/>
        </w:rPr>
        <w:t xml:space="preserve"> reported only </w:t>
      </w:r>
      <w:r w:rsidRPr="00B641D4">
        <w:rPr>
          <w:sz w:val="22"/>
          <w:szCs w:val="22"/>
        </w:rPr>
        <w:t xml:space="preserve">using services </w:t>
      </w:r>
      <w:r w:rsidR="007A54C0" w:rsidRPr="00B641D4">
        <w:rPr>
          <w:sz w:val="22"/>
          <w:szCs w:val="22"/>
        </w:rPr>
        <w:t xml:space="preserve">when struggling in classes and the 36.8% of students </w:t>
      </w:r>
      <w:r w:rsidR="0004248B" w:rsidRPr="00B641D4">
        <w:rPr>
          <w:sz w:val="22"/>
          <w:szCs w:val="22"/>
        </w:rPr>
        <w:t xml:space="preserve">who </w:t>
      </w:r>
      <w:r w:rsidR="007A54C0" w:rsidRPr="00B641D4">
        <w:rPr>
          <w:sz w:val="22"/>
          <w:szCs w:val="22"/>
        </w:rPr>
        <w:t>schedule accommodation appointment</w:t>
      </w:r>
      <w:r w:rsidR="0004248B" w:rsidRPr="00B641D4">
        <w:rPr>
          <w:sz w:val="22"/>
          <w:szCs w:val="22"/>
        </w:rPr>
        <w:t xml:space="preserve">s less than two weeks prior to the </w:t>
      </w:r>
      <w:r w:rsidR="007A54C0" w:rsidRPr="00B641D4">
        <w:rPr>
          <w:sz w:val="22"/>
          <w:szCs w:val="22"/>
        </w:rPr>
        <w:t xml:space="preserve">start of classes. </w:t>
      </w:r>
      <w:r w:rsidR="009A7235" w:rsidRPr="00B641D4">
        <w:rPr>
          <w:sz w:val="22"/>
          <w:szCs w:val="22"/>
        </w:rPr>
        <w:t xml:space="preserve"> This places a time constraint on securing alternative materials</w:t>
      </w:r>
      <w:r w:rsidR="00F46C7D" w:rsidRPr="00B641D4">
        <w:rPr>
          <w:sz w:val="22"/>
          <w:szCs w:val="22"/>
        </w:rPr>
        <w:t xml:space="preserve"> and</w:t>
      </w:r>
      <w:r w:rsidR="009A7235" w:rsidRPr="00B641D4">
        <w:rPr>
          <w:sz w:val="22"/>
          <w:szCs w:val="22"/>
        </w:rPr>
        <w:t xml:space="preserve"> interpreters an</w:t>
      </w:r>
      <w:r w:rsidR="00C651EC" w:rsidRPr="00B641D4">
        <w:rPr>
          <w:sz w:val="22"/>
          <w:szCs w:val="22"/>
        </w:rPr>
        <w:t>d ensuring that accommodations E</w:t>
      </w:r>
      <w:r w:rsidR="009A7235" w:rsidRPr="00B641D4">
        <w:rPr>
          <w:sz w:val="22"/>
          <w:szCs w:val="22"/>
        </w:rPr>
        <w:t xml:space="preserve">-mails are sent in a reasonable time frame to the instructors. </w:t>
      </w:r>
    </w:p>
    <w:p w:rsidR="007A54C0" w:rsidRDefault="007A54C0" w:rsidP="005B7B67">
      <w:pPr>
        <w:pStyle w:val="ListParagraph"/>
        <w:spacing w:after="200"/>
        <w:rPr>
          <w:sz w:val="22"/>
          <w:szCs w:val="22"/>
        </w:rPr>
      </w:pPr>
    </w:p>
    <w:p w:rsidR="005B7B67" w:rsidRPr="00B641D4" w:rsidRDefault="007A54C0" w:rsidP="00A80AB4">
      <w:pPr>
        <w:pStyle w:val="ListParagraph"/>
        <w:numPr>
          <w:ilvl w:val="0"/>
          <w:numId w:val="36"/>
        </w:numPr>
        <w:spacing w:after="200"/>
        <w:rPr>
          <w:sz w:val="22"/>
          <w:szCs w:val="22"/>
        </w:rPr>
      </w:pPr>
      <w:r w:rsidRPr="00B641D4">
        <w:rPr>
          <w:sz w:val="22"/>
          <w:szCs w:val="22"/>
        </w:rPr>
        <w:t>To address these concerns</w:t>
      </w:r>
      <w:r w:rsidR="00F46C7D" w:rsidRPr="00B641D4">
        <w:rPr>
          <w:sz w:val="22"/>
          <w:szCs w:val="22"/>
        </w:rPr>
        <w:t>, the Student Needs Office</w:t>
      </w:r>
      <w:r w:rsidRPr="00B641D4">
        <w:rPr>
          <w:sz w:val="22"/>
          <w:szCs w:val="22"/>
        </w:rPr>
        <w:t xml:space="preserve"> </w:t>
      </w:r>
      <w:r w:rsidR="00F46C7D" w:rsidRPr="00B641D4">
        <w:rPr>
          <w:sz w:val="22"/>
          <w:szCs w:val="22"/>
        </w:rPr>
        <w:t xml:space="preserve">will send </w:t>
      </w:r>
      <w:r w:rsidR="00C651EC" w:rsidRPr="00B641D4">
        <w:rPr>
          <w:sz w:val="22"/>
          <w:szCs w:val="22"/>
        </w:rPr>
        <w:t>reminder E</w:t>
      </w:r>
      <w:r w:rsidRPr="00B641D4">
        <w:rPr>
          <w:sz w:val="22"/>
          <w:szCs w:val="22"/>
        </w:rPr>
        <w:t xml:space="preserve">-mails </w:t>
      </w:r>
      <w:r w:rsidR="00F46C7D" w:rsidRPr="00B641D4">
        <w:rPr>
          <w:sz w:val="22"/>
          <w:szCs w:val="22"/>
        </w:rPr>
        <w:t>eight weeks prior to start of class and again at four weeks prior to class</w:t>
      </w:r>
      <w:r w:rsidR="00BD51AF" w:rsidRPr="00B641D4">
        <w:rPr>
          <w:sz w:val="22"/>
          <w:szCs w:val="22"/>
        </w:rPr>
        <w:t xml:space="preserve"> to </w:t>
      </w:r>
      <w:r w:rsidR="009A7235" w:rsidRPr="00B641D4">
        <w:rPr>
          <w:sz w:val="22"/>
          <w:szCs w:val="22"/>
        </w:rPr>
        <w:t xml:space="preserve">those students </w:t>
      </w:r>
      <w:r w:rsidR="00BD51AF" w:rsidRPr="00B641D4">
        <w:rPr>
          <w:sz w:val="22"/>
          <w:szCs w:val="22"/>
        </w:rPr>
        <w:t>who</w:t>
      </w:r>
      <w:r w:rsidR="009A7235" w:rsidRPr="00B641D4">
        <w:rPr>
          <w:sz w:val="22"/>
          <w:szCs w:val="22"/>
        </w:rPr>
        <w:t xml:space="preserve"> had received services within the past two terms. </w:t>
      </w:r>
      <w:r w:rsidR="00E849D1">
        <w:rPr>
          <w:sz w:val="22"/>
          <w:szCs w:val="22"/>
        </w:rPr>
        <w:t>Social media sites will be explored for use.</w:t>
      </w:r>
    </w:p>
    <w:p w:rsidR="00B641D4" w:rsidRDefault="00B641D4" w:rsidP="00B641D4">
      <w:pPr>
        <w:pStyle w:val="ListParagraph"/>
        <w:spacing w:after="200"/>
        <w:rPr>
          <w:sz w:val="22"/>
          <w:szCs w:val="22"/>
        </w:rPr>
      </w:pPr>
    </w:p>
    <w:p w:rsidR="00524D2B" w:rsidRDefault="001335BD" w:rsidP="00524D2B">
      <w:pPr>
        <w:spacing w:after="200"/>
        <w:rPr>
          <w:b/>
          <w:sz w:val="22"/>
          <w:szCs w:val="22"/>
        </w:rPr>
      </w:pPr>
      <w:r w:rsidRPr="00854874">
        <w:rPr>
          <w:b/>
          <w:sz w:val="22"/>
          <w:szCs w:val="22"/>
        </w:rPr>
        <w:t>Does the Student Needs Office keep the Sauk Valley Community College staff informed of AD</w:t>
      </w:r>
      <w:r w:rsidR="00524D2B">
        <w:rPr>
          <w:b/>
          <w:sz w:val="22"/>
          <w:szCs w:val="22"/>
        </w:rPr>
        <w:t xml:space="preserve">A requirements and compliance? </w:t>
      </w:r>
    </w:p>
    <w:p w:rsidR="001335BD" w:rsidRDefault="009D4A92" w:rsidP="00A80AB4">
      <w:pPr>
        <w:pStyle w:val="ListParagraph"/>
        <w:numPr>
          <w:ilvl w:val="0"/>
          <w:numId w:val="37"/>
        </w:numPr>
        <w:spacing w:after="200"/>
        <w:rPr>
          <w:sz w:val="22"/>
          <w:szCs w:val="22"/>
        </w:rPr>
      </w:pPr>
      <w:r w:rsidRPr="00B641D4">
        <w:rPr>
          <w:sz w:val="22"/>
          <w:szCs w:val="22"/>
        </w:rPr>
        <w:t>C</w:t>
      </w:r>
      <w:r w:rsidR="00524D2B" w:rsidRPr="00B641D4">
        <w:rPr>
          <w:sz w:val="22"/>
          <w:szCs w:val="22"/>
        </w:rPr>
        <w:t>ommunication with faculty</w:t>
      </w:r>
      <w:r w:rsidR="00C651EC" w:rsidRPr="00B641D4">
        <w:rPr>
          <w:sz w:val="22"/>
          <w:szCs w:val="22"/>
        </w:rPr>
        <w:t xml:space="preserve"> members</w:t>
      </w:r>
      <w:r w:rsidR="00524D2B" w:rsidRPr="00B641D4">
        <w:rPr>
          <w:sz w:val="22"/>
          <w:szCs w:val="22"/>
        </w:rPr>
        <w:t xml:space="preserve"> is a key factor in</w:t>
      </w:r>
      <w:r w:rsidRPr="00B641D4">
        <w:rPr>
          <w:sz w:val="22"/>
          <w:szCs w:val="22"/>
        </w:rPr>
        <w:t xml:space="preserve"> </w:t>
      </w:r>
      <w:r w:rsidR="00BD51AF" w:rsidRPr="00B641D4">
        <w:rPr>
          <w:sz w:val="22"/>
          <w:szCs w:val="22"/>
        </w:rPr>
        <w:t>managing</w:t>
      </w:r>
      <w:r w:rsidRPr="00B641D4">
        <w:rPr>
          <w:sz w:val="22"/>
          <w:szCs w:val="22"/>
        </w:rPr>
        <w:t xml:space="preserve"> issues and</w:t>
      </w:r>
      <w:r w:rsidR="00524D2B" w:rsidRPr="00B641D4">
        <w:rPr>
          <w:sz w:val="22"/>
          <w:szCs w:val="22"/>
        </w:rPr>
        <w:t xml:space="preserve"> </w:t>
      </w:r>
      <w:r w:rsidR="00BD51AF" w:rsidRPr="00B641D4">
        <w:rPr>
          <w:sz w:val="22"/>
          <w:szCs w:val="22"/>
        </w:rPr>
        <w:t xml:space="preserve">increasing </w:t>
      </w:r>
      <w:r w:rsidR="00524D2B" w:rsidRPr="00B641D4">
        <w:rPr>
          <w:sz w:val="22"/>
          <w:szCs w:val="22"/>
        </w:rPr>
        <w:t xml:space="preserve">awareness </w:t>
      </w:r>
      <w:r w:rsidRPr="00B641D4">
        <w:rPr>
          <w:sz w:val="22"/>
          <w:szCs w:val="22"/>
        </w:rPr>
        <w:t>of accommodation</w:t>
      </w:r>
      <w:r w:rsidR="00524D2B" w:rsidRPr="00B641D4">
        <w:rPr>
          <w:sz w:val="22"/>
          <w:szCs w:val="22"/>
        </w:rPr>
        <w:t>s</w:t>
      </w:r>
      <w:r w:rsidRPr="00B641D4">
        <w:rPr>
          <w:sz w:val="22"/>
          <w:szCs w:val="22"/>
        </w:rPr>
        <w:t xml:space="preserve"> and compliance</w:t>
      </w:r>
      <w:r w:rsidR="00524D2B" w:rsidRPr="00B641D4">
        <w:rPr>
          <w:sz w:val="22"/>
          <w:szCs w:val="22"/>
        </w:rPr>
        <w:t xml:space="preserve"> with the ADA. The 2011 survey data collected reflects </w:t>
      </w:r>
      <w:r w:rsidR="003E6EAD" w:rsidRPr="00B641D4">
        <w:rPr>
          <w:sz w:val="22"/>
          <w:szCs w:val="22"/>
        </w:rPr>
        <w:t>that the majority of S</w:t>
      </w:r>
      <w:r w:rsidR="00F41D56" w:rsidRPr="00B641D4">
        <w:rPr>
          <w:sz w:val="22"/>
          <w:szCs w:val="22"/>
        </w:rPr>
        <w:t xml:space="preserve">auk </w:t>
      </w:r>
      <w:r w:rsidR="003E6EAD" w:rsidRPr="00B641D4">
        <w:rPr>
          <w:sz w:val="22"/>
          <w:szCs w:val="22"/>
        </w:rPr>
        <w:t>V</w:t>
      </w:r>
      <w:r w:rsidR="00F41D56" w:rsidRPr="00B641D4">
        <w:rPr>
          <w:sz w:val="22"/>
          <w:szCs w:val="22"/>
        </w:rPr>
        <w:t xml:space="preserve">alley </w:t>
      </w:r>
      <w:r w:rsidR="003E6EAD" w:rsidRPr="00B641D4">
        <w:rPr>
          <w:sz w:val="22"/>
          <w:szCs w:val="22"/>
        </w:rPr>
        <w:t>C</w:t>
      </w:r>
      <w:r w:rsidR="00F41D56" w:rsidRPr="00B641D4">
        <w:rPr>
          <w:sz w:val="22"/>
          <w:szCs w:val="22"/>
        </w:rPr>
        <w:t xml:space="preserve">ommunity </w:t>
      </w:r>
      <w:r w:rsidR="003E6EAD" w:rsidRPr="00B641D4">
        <w:rPr>
          <w:sz w:val="22"/>
          <w:szCs w:val="22"/>
        </w:rPr>
        <w:t>C</w:t>
      </w:r>
      <w:r w:rsidR="00F41D56" w:rsidRPr="00B641D4">
        <w:rPr>
          <w:sz w:val="22"/>
          <w:szCs w:val="22"/>
        </w:rPr>
        <w:t>ollege</w:t>
      </w:r>
      <w:r w:rsidR="003E6EAD" w:rsidRPr="00B641D4">
        <w:rPr>
          <w:sz w:val="22"/>
          <w:szCs w:val="22"/>
        </w:rPr>
        <w:t xml:space="preserve"> instructors have </w:t>
      </w:r>
      <w:r w:rsidR="003E6EAD" w:rsidRPr="00B641D4">
        <w:rPr>
          <w:i/>
          <w:sz w:val="22"/>
          <w:szCs w:val="22"/>
        </w:rPr>
        <w:t xml:space="preserve">some knowledge, </w:t>
      </w:r>
      <w:r w:rsidR="00567F0F" w:rsidRPr="00B641D4">
        <w:rPr>
          <w:i/>
          <w:sz w:val="22"/>
          <w:szCs w:val="22"/>
        </w:rPr>
        <w:t>(</w:t>
      </w:r>
      <w:r w:rsidR="003E6EAD" w:rsidRPr="00B641D4">
        <w:rPr>
          <w:sz w:val="22"/>
          <w:szCs w:val="22"/>
        </w:rPr>
        <w:t>51%</w:t>
      </w:r>
      <w:r w:rsidR="00567F0F" w:rsidRPr="00B641D4">
        <w:rPr>
          <w:sz w:val="22"/>
          <w:szCs w:val="22"/>
        </w:rPr>
        <w:t>)</w:t>
      </w:r>
      <w:r w:rsidR="003E6EAD" w:rsidRPr="00B641D4">
        <w:rPr>
          <w:sz w:val="22"/>
          <w:szCs w:val="22"/>
        </w:rPr>
        <w:t xml:space="preserve"> of Federal statutes and </w:t>
      </w:r>
      <w:r w:rsidR="00567F0F" w:rsidRPr="00B641D4">
        <w:rPr>
          <w:sz w:val="22"/>
          <w:szCs w:val="22"/>
        </w:rPr>
        <w:t>that 44.</w:t>
      </w:r>
      <w:r w:rsidR="001D5A2E" w:rsidRPr="00B641D4">
        <w:rPr>
          <w:sz w:val="22"/>
          <w:szCs w:val="22"/>
        </w:rPr>
        <w:t>9% r</w:t>
      </w:r>
      <w:r w:rsidR="00567F0F" w:rsidRPr="00B641D4">
        <w:rPr>
          <w:sz w:val="22"/>
          <w:szCs w:val="22"/>
        </w:rPr>
        <w:t xml:space="preserve">eport having </w:t>
      </w:r>
      <w:r w:rsidR="00567F0F" w:rsidRPr="00B641D4">
        <w:rPr>
          <w:i/>
          <w:sz w:val="22"/>
          <w:szCs w:val="22"/>
        </w:rPr>
        <w:t>some knowledge</w:t>
      </w:r>
      <w:r w:rsidR="00F41D56" w:rsidRPr="00B641D4">
        <w:rPr>
          <w:sz w:val="22"/>
          <w:szCs w:val="22"/>
        </w:rPr>
        <w:t xml:space="preserve"> of</w:t>
      </w:r>
      <w:r w:rsidR="00567F0F" w:rsidRPr="00B641D4">
        <w:rPr>
          <w:i/>
          <w:sz w:val="22"/>
          <w:szCs w:val="22"/>
        </w:rPr>
        <w:t xml:space="preserve"> </w:t>
      </w:r>
      <w:r w:rsidR="00567F0F" w:rsidRPr="00B641D4">
        <w:rPr>
          <w:sz w:val="22"/>
          <w:szCs w:val="22"/>
        </w:rPr>
        <w:t xml:space="preserve">disabilities in general. </w:t>
      </w:r>
      <w:r w:rsidR="001D5A2E" w:rsidRPr="00B641D4">
        <w:rPr>
          <w:sz w:val="22"/>
          <w:szCs w:val="22"/>
        </w:rPr>
        <w:t xml:space="preserve"> The survey reflected</w:t>
      </w:r>
      <w:r w:rsidR="003E6EAD" w:rsidRPr="00B641D4">
        <w:rPr>
          <w:sz w:val="22"/>
          <w:szCs w:val="22"/>
        </w:rPr>
        <w:t xml:space="preserve"> that</w:t>
      </w:r>
      <w:r w:rsidR="001D5A2E" w:rsidRPr="00B641D4">
        <w:rPr>
          <w:sz w:val="22"/>
          <w:szCs w:val="22"/>
        </w:rPr>
        <w:t xml:space="preserve"> overall the faculty found</w:t>
      </w:r>
      <w:r w:rsidR="003E6EAD" w:rsidRPr="00B641D4">
        <w:rPr>
          <w:sz w:val="22"/>
          <w:szCs w:val="22"/>
        </w:rPr>
        <w:t xml:space="preserve"> the information received from the </w:t>
      </w:r>
      <w:r w:rsidR="00F41D56" w:rsidRPr="00B641D4">
        <w:rPr>
          <w:sz w:val="22"/>
          <w:szCs w:val="22"/>
        </w:rPr>
        <w:t xml:space="preserve">Student </w:t>
      </w:r>
      <w:r w:rsidR="001D5A2E" w:rsidRPr="00B641D4">
        <w:rPr>
          <w:sz w:val="22"/>
          <w:szCs w:val="22"/>
        </w:rPr>
        <w:t>N</w:t>
      </w:r>
      <w:r w:rsidR="00F41D56" w:rsidRPr="00B641D4">
        <w:rPr>
          <w:sz w:val="22"/>
          <w:szCs w:val="22"/>
        </w:rPr>
        <w:t xml:space="preserve">eeds </w:t>
      </w:r>
      <w:r w:rsidR="00D97FC7" w:rsidRPr="00B641D4">
        <w:rPr>
          <w:sz w:val="22"/>
          <w:szCs w:val="22"/>
        </w:rPr>
        <w:t>Office helpful</w:t>
      </w:r>
      <w:r w:rsidR="003E6EAD" w:rsidRPr="00B641D4">
        <w:rPr>
          <w:sz w:val="22"/>
          <w:szCs w:val="22"/>
        </w:rPr>
        <w:t xml:space="preserve"> </w:t>
      </w:r>
      <w:r w:rsidR="001D5A2E" w:rsidRPr="00B641D4">
        <w:rPr>
          <w:sz w:val="22"/>
          <w:szCs w:val="22"/>
        </w:rPr>
        <w:t>(</w:t>
      </w:r>
      <w:r w:rsidR="003E6EAD" w:rsidRPr="00B641D4">
        <w:rPr>
          <w:sz w:val="22"/>
          <w:szCs w:val="22"/>
        </w:rPr>
        <w:t>91.5%</w:t>
      </w:r>
      <w:r w:rsidR="001D5A2E" w:rsidRPr="00B641D4">
        <w:rPr>
          <w:sz w:val="22"/>
          <w:szCs w:val="22"/>
        </w:rPr>
        <w:t>)</w:t>
      </w:r>
      <w:r w:rsidR="003E6EAD" w:rsidRPr="00B641D4">
        <w:rPr>
          <w:sz w:val="22"/>
          <w:szCs w:val="22"/>
        </w:rPr>
        <w:t xml:space="preserve">. </w:t>
      </w:r>
      <w:r w:rsidR="00D97FC7" w:rsidRPr="00B641D4">
        <w:rPr>
          <w:sz w:val="22"/>
          <w:szCs w:val="22"/>
        </w:rPr>
        <w:t xml:space="preserve"> The Student Needs Office will continue to communicate accommodation information with faculty members electronically but remains available to all faculty </w:t>
      </w:r>
      <w:r w:rsidR="00B641D4" w:rsidRPr="00B641D4">
        <w:rPr>
          <w:sz w:val="22"/>
          <w:szCs w:val="22"/>
        </w:rPr>
        <w:t>members via</w:t>
      </w:r>
      <w:r w:rsidR="00FB4F5B">
        <w:rPr>
          <w:sz w:val="22"/>
          <w:szCs w:val="22"/>
        </w:rPr>
        <w:t xml:space="preserve"> phone and in-</w:t>
      </w:r>
      <w:r w:rsidR="00D97FC7" w:rsidRPr="00B641D4">
        <w:rPr>
          <w:sz w:val="22"/>
          <w:szCs w:val="22"/>
        </w:rPr>
        <w:t xml:space="preserve">person </w:t>
      </w:r>
      <w:r w:rsidR="00B641D4" w:rsidRPr="00B641D4">
        <w:rPr>
          <w:sz w:val="22"/>
          <w:szCs w:val="22"/>
        </w:rPr>
        <w:t xml:space="preserve">at their discretion. </w:t>
      </w:r>
    </w:p>
    <w:p w:rsidR="00AF5885" w:rsidRPr="00B641D4" w:rsidRDefault="00AF5885" w:rsidP="00AF5885">
      <w:pPr>
        <w:pStyle w:val="ListParagraph"/>
        <w:spacing w:after="200"/>
        <w:rPr>
          <w:sz w:val="22"/>
          <w:szCs w:val="22"/>
        </w:rPr>
      </w:pPr>
    </w:p>
    <w:p w:rsidR="009141FA" w:rsidRPr="00B641D4" w:rsidRDefault="00F41D56" w:rsidP="00A80AB4">
      <w:pPr>
        <w:pStyle w:val="ListParagraph"/>
        <w:numPr>
          <w:ilvl w:val="0"/>
          <w:numId w:val="37"/>
        </w:numPr>
        <w:spacing w:after="200"/>
        <w:rPr>
          <w:b/>
          <w:sz w:val="22"/>
          <w:szCs w:val="22"/>
        </w:rPr>
      </w:pPr>
      <w:r w:rsidRPr="00B641D4">
        <w:rPr>
          <w:sz w:val="22"/>
          <w:szCs w:val="22"/>
        </w:rPr>
        <w:t xml:space="preserve">Because </w:t>
      </w:r>
      <w:r w:rsidR="009141FA" w:rsidRPr="00B641D4">
        <w:rPr>
          <w:sz w:val="22"/>
          <w:szCs w:val="22"/>
        </w:rPr>
        <w:t>many of the S</w:t>
      </w:r>
      <w:r w:rsidRPr="00B641D4">
        <w:rPr>
          <w:sz w:val="22"/>
          <w:szCs w:val="22"/>
        </w:rPr>
        <w:t xml:space="preserve">auk </w:t>
      </w:r>
      <w:r w:rsidR="009141FA" w:rsidRPr="00B641D4">
        <w:rPr>
          <w:sz w:val="22"/>
          <w:szCs w:val="22"/>
        </w:rPr>
        <w:t>V</w:t>
      </w:r>
      <w:r w:rsidRPr="00B641D4">
        <w:rPr>
          <w:sz w:val="22"/>
          <w:szCs w:val="22"/>
        </w:rPr>
        <w:t xml:space="preserve">alley </w:t>
      </w:r>
      <w:r w:rsidR="009141FA" w:rsidRPr="00B641D4">
        <w:rPr>
          <w:sz w:val="22"/>
          <w:szCs w:val="22"/>
        </w:rPr>
        <w:t>C</w:t>
      </w:r>
      <w:r w:rsidRPr="00B641D4">
        <w:rPr>
          <w:sz w:val="22"/>
          <w:szCs w:val="22"/>
        </w:rPr>
        <w:t xml:space="preserve">ommunity </w:t>
      </w:r>
      <w:r w:rsidR="009141FA" w:rsidRPr="00B641D4">
        <w:rPr>
          <w:sz w:val="22"/>
          <w:szCs w:val="22"/>
        </w:rPr>
        <w:t>C</w:t>
      </w:r>
      <w:r w:rsidRPr="00B641D4">
        <w:rPr>
          <w:sz w:val="22"/>
          <w:szCs w:val="22"/>
        </w:rPr>
        <w:t xml:space="preserve">ollege </w:t>
      </w:r>
      <w:r w:rsidR="009141FA" w:rsidRPr="00B641D4">
        <w:rPr>
          <w:sz w:val="22"/>
          <w:szCs w:val="22"/>
        </w:rPr>
        <w:t>faculty are adjunct instructors and are without office hours, the S</w:t>
      </w:r>
      <w:r w:rsidRPr="00B641D4">
        <w:rPr>
          <w:sz w:val="22"/>
          <w:szCs w:val="22"/>
        </w:rPr>
        <w:t xml:space="preserve">tudent </w:t>
      </w:r>
      <w:r w:rsidR="009141FA" w:rsidRPr="00B641D4">
        <w:rPr>
          <w:sz w:val="22"/>
          <w:szCs w:val="22"/>
        </w:rPr>
        <w:t>N</w:t>
      </w:r>
      <w:r w:rsidRPr="00B641D4">
        <w:rPr>
          <w:sz w:val="22"/>
          <w:szCs w:val="22"/>
        </w:rPr>
        <w:t>eeds Coordinator</w:t>
      </w:r>
      <w:r w:rsidR="009141FA" w:rsidRPr="00B641D4">
        <w:rPr>
          <w:sz w:val="22"/>
          <w:szCs w:val="22"/>
        </w:rPr>
        <w:t xml:space="preserve"> will attend the fall adjunct in-service to address any questions </w:t>
      </w:r>
      <w:r w:rsidR="00567F0F" w:rsidRPr="00B641D4">
        <w:rPr>
          <w:sz w:val="22"/>
          <w:szCs w:val="22"/>
        </w:rPr>
        <w:t xml:space="preserve">that they may have </w:t>
      </w:r>
      <w:r w:rsidR="009141FA" w:rsidRPr="00B641D4">
        <w:rPr>
          <w:sz w:val="22"/>
          <w:szCs w:val="22"/>
        </w:rPr>
        <w:t>regarding the S</w:t>
      </w:r>
      <w:r w:rsidRPr="00B641D4">
        <w:rPr>
          <w:sz w:val="22"/>
          <w:szCs w:val="22"/>
        </w:rPr>
        <w:t xml:space="preserve">tudent </w:t>
      </w:r>
      <w:r w:rsidR="009141FA" w:rsidRPr="00B641D4">
        <w:rPr>
          <w:sz w:val="22"/>
          <w:szCs w:val="22"/>
        </w:rPr>
        <w:t>N</w:t>
      </w:r>
      <w:r w:rsidRPr="00B641D4">
        <w:rPr>
          <w:sz w:val="22"/>
          <w:szCs w:val="22"/>
        </w:rPr>
        <w:t>eeds Office.</w:t>
      </w:r>
      <w:r w:rsidR="009141FA" w:rsidRPr="00B641D4">
        <w:rPr>
          <w:sz w:val="22"/>
          <w:szCs w:val="22"/>
        </w:rPr>
        <w:t xml:space="preserve">   </w:t>
      </w:r>
      <w:r w:rsidR="001D5A2E" w:rsidRPr="00B641D4">
        <w:rPr>
          <w:sz w:val="22"/>
          <w:szCs w:val="22"/>
        </w:rPr>
        <w:t xml:space="preserve">The </w:t>
      </w:r>
      <w:r w:rsidRPr="00B641D4">
        <w:rPr>
          <w:sz w:val="22"/>
          <w:szCs w:val="22"/>
        </w:rPr>
        <w:t xml:space="preserve">Student </w:t>
      </w:r>
      <w:r w:rsidR="001D5A2E" w:rsidRPr="00B641D4">
        <w:rPr>
          <w:sz w:val="22"/>
          <w:szCs w:val="22"/>
        </w:rPr>
        <w:t>N</w:t>
      </w:r>
      <w:r w:rsidRPr="00B641D4">
        <w:rPr>
          <w:sz w:val="22"/>
          <w:szCs w:val="22"/>
        </w:rPr>
        <w:t>eeds Coordinator</w:t>
      </w:r>
      <w:r w:rsidR="001D5A2E" w:rsidRPr="00B641D4">
        <w:rPr>
          <w:sz w:val="22"/>
          <w:szCs w:val="22"/>
        </w:rPr>
        <w:t xml:space="preserve"> may also include a presentation to full time faculty during their in-service</w:t>
      </w:r>
      <w:r w:rsidRPr="00B641D4">
        <w:rPr>
          <w:sz w:val="22"/>
          <w:szCs w:val="22"/>
        </w:rPr>
        <w:t xml:space="preserve"> as appropriate</w:t>
      </w:r>
      <w:r w:rsidR="001D5A2E" w:rsidRPr="00B641D4">
        <w:rPr>
          <w:sz w:val="22"/>
          <w:szCs w:val="22"/>
        </w:rPr>
        <w:t xml:space="preserve">. </w:t>
      </w:r>
    </w:p>
    <w:p w:rsidR="001335BD" w:rsidRDefault="001335BD">
      <w:pPr>
        <w:spacing w:after="200"/>
        <w:rPr>
          <w:sz w:val="22"/>
          <w:szCs w:val="22"/>
        </w:rPr>
      </w:pPr>
    </w:p>
    <w:p w:rsidR="001B0F00" w:rsidRDefault="001B0F00">
      <w:pPr>
        <w:spacing w:after="200"/>
        <w:rPr>
          <w:sz w:val="22"/>
          <w:szCs w:val="22"/>
        </w:rPr>
      </w:pPr>
      <w:r>
        <w:rPr>
          <w:sz w:val="22"/>
          <w:szCs w:val="22"/>
        </w:rPr>
        <w:br w:type="page"/>
      </w:r>
    </w:p>
    <w:p w:rsidR="001B0F00" w:rsidRDefault="001B0F00" w:rsidP="001B0F00">
      <w:pPr>
        <w:autoSpaceDE w:val="0"/>
        <w:autoSpaceDN w:val="0"/>
        <w:adjustRightInd w:val="0"/>
        <w:jc w:val="center"/>
        <w:rPr>
          <w:b/>
          <w:bCs/>
          <w:sz w:val="28"/>
          <w:szCs w:val="28"/>
        </w:rPr>
      </w:pPr>
      <w:r>
        <w:rPr>
          <w:b/>
          <w:bCs/>
          <w:sz w:val="28"/>
          <w:szCs w:val="28"/>
        </w:rPr>
        <w:lastRenderedPageBreak/>
        <w:t>STUDENT &amp; ACADEMIC SUPPORT SERVICES</w:t>
      </w:r>
      <w:r w:rsidRPr="008E5888">
        <w:rPr>
          <w:b/>
          <w:bCs/>
          <w:sz w:val="28"/>
          <w:szCs w:val="28"/>
        </w:rPr>
        <w:t xml:space="preserve"> REVIEW</w:t>
      </w:r>
    </w:p>
    <w:p w:rsidR="001B0F00" w:rsidRDefault="001B0F00" w:rsidP="001B0F00">
      <w:pPr>
        <w:autoSpaceDE w:val="0"/>
        <w:autoSpaceDN w:val="0"/>
        <w:adjustRightInd w:val="0"/>
        <w:jc w:val="center"/>
        <w:rPr>
          <w:b/>
          <w:bCs/>
        </w:rPr>
      </w:pPr>
      <w:r w:rsidRPr="008E5888">
        <w:rPr>
          <w:b/>
          <w:bCs/>
          <w:sz w:val="28"/>
          <w:szCs w:val="28"/>
        </w:rPr>
        <w:t>SUMMARY REPORT</w:t>
      </w:r>
    </w:p>
    <w:p w:rsidR="001B0F00" w:rsidRPr="00844481" w:rsidRDefault="001B0F00" w:rsidP="001B0F00">
      <w:pPr>
        <w:autoSpaceDE w:val="0"/>
        <w:autoSpaceDN w:val="0"/>
        <w:adjustRightInd w:val="0"/>
        <w:jc w:val="center"/>
        <w:rPr>
          <w:b/>
          <w:bCs/>
        </w:rPr>
      </w:pPr>
      <w:r w:rsidRPr="00F440B3">
        <w:rPr>
          <w:b/>
          <w:bCs/>
          <w:i/>
        </w:rPr>
        <w:t>Required</w:t>
      </w:r>
      <w:r>
        <w:rPr>
          <w:b/>
          <w:bCs/>
        </w:rPr>
        <w:t xml:space="preserve"> ICCB Report</w:t>
      </w:r>
    </w:p>
    <w:p w:rsidR="001B0F00" w:rsidRPr="008E5888" w:rsidRDefault="001B0F00" w:rsidP="001B0F00">
      <w:pPr>
        <w:autoSpaceDE w:val="0"/>
        <w:autoSpaceDN w:val="0"/>
        <w:adjustRightInd w:val="0"/>
        <w:rPr>
          <w:b/>
          <w:bCs/>
        </w:rPr>
      </w:pPr>
      <w:r w:rsidRPr="008E5888">
        <w:rPr>
          <w:b/>
          <w:bCs/>
        </w:rPr>
        <w:t>Sauk Valley Community College</w:t>
      </w:r>
      <w:r w:rsidRPr="008E5888">
        <w:rPr>
          <w:b/>
          <w:bCs/>
        </w:rPr>
        <w:tab/>
      </w:r>
      <w:r w:rsidRPr="008E5888">
        <w:rPr>
          <w:b/>
          <w:bCs/>
        </w:rPr>
        <w:tab/>
      </w:r>
      <w:r>
        <w:rPr>
          <w:b/>
          <w:bCs/>
        </w:rPr>
        <w:tab/>
      </w:r>
      <w:r>
        <w:rPr>
          <w:b/>
          <w:bCs/>
        </w:rPr>
        <w:tab/>
      </w:r>
      <w:r>
        <w:rPr>
          <w:b/>
          <w:bCs/>
        </w:rPr>
        <w:tab/>
      </w:r>
      <w:r w:rsidRPr="008E5888">
        <w:rPr>
          <w:b/>
          <w:bCs/>
        </w:rPr>
        <w:t>Academic Year 20</w:t>
      </w:r>
      <w:r w:rsidR="00F440B3">
        <w:rPr>
          <w:b/>
          <w:bCs/>
        </w:rPr>
        <w:t>10-2011</w:t>
      </w:r>
      <w:r w:rsidR="001A4AEC">
        <w:rPr>
          <w:b/>
          <w:bCs/>
        </w:rPr>
        <w:t xml:space="preserve"> </w:t>
      </w:r>
    </w:p>
    <w:p w:rsidR="001B0F00" w:rsidRPr="00B43F47" w:rsidRDefault="001B0F00" w:rsidP="001B0F00">
      <w:pPr>
        <w:autoSpaceDE w:val="0"/>
        <w:autoSpaceDN w:val="0"/>
        <w:adjustRightInd w:val="0"/>
        <w:rPr>
          <w:b/>
          <w:bCs/>
          <w:sz w:val="22"/>
          <w:szCs w:val="22"/>
        </w:rPr>
      </w:pPr>
    </w:p>
    <w:p w:rsidR="001B0F00" w:rsidRDefault="001B0F00" w:rsidP="001B0F00">
      <w:pPr>
        <w:autoSpaceDE w:val="0"/>
        <w:autoSpaceDN w:val="0"/>
        <w:adjustRightInd w:val="0"/>
        <w:rPr>
          <w:b/>
          <w:bCs/>
          <w:sz w:val="22"/>
          <w:szCs w:val="22"/>
        </w:rPr>
      </w:pPr>
    </w:p>
    <w:tbl>
      <w:tblPr>
        <w:tblStyle w:val="TableGrid"/>
        <w:tblW w:w="0" w:type="auto"/>
        <w:tblInd w:w="108" w:type="dxa"/>
        <w:tblLook w:val="01E0" w:firstRow="1" w:lastRow="1" w:firstColumn="1" w:lastColumn="1" w:noHBand="0" w:noVBand="0"/>
      </w:tblPr>
      <w:tblGrid>
        <w:gridCol w:w="2250"/>
        <w:gridCol w:w="7110"/>
      </w:tblGrid>
      <w:tr w:rsidR="001B0F00">
        <w:trPr>
          <w:trHeight w:val="432"/>
        </w:trPr>
        <w:tc>
          <w:tcPr>
            <w:tcW w:w="2250" w:type="dxa"/>
            <w:vAlign w:val="center"/>
          </w:tcPr>
          <w:p w:rsidR="001B0F00" w:rsidRPr="00985CE7" w:rsidRDefault="001B0F00" w:rsidP="00CF1CC6">
            <w:pPr>
              <w:autoSpaceDE w:val="0"/>
              <w:autoSpaceDN w:val="0"/>
              <w:adjustRightInd w:val="0"/>
              <w:rPr>
                <w:bCs/>
              </w:rPr>
            </w:pPr>
            <w:r w:rsidRPr="00985CE7">
              <w:rPr>
                <w:b/>
                <w:bCs/>
              </w:rPr>
              <w:t>Service Area</w:t>
            </w:r>
            <w:r w:rsidR="008005A5" w:rsidRPr="00985CE7">
              <w:rPr>
                <w:bCs/>
              </w:rPr>
              <w:t xml:space="preserve"> </w:t>
            </w:r>
            <w:r w:rsidR="00985CE7">
              <w:rPr>
                <w:bCs/>
              </w:rPr>
              <w:t>(</w:t>
            </w:r>
            <w:r w:rsidR="008005A5" w:rsidRPr="00985CE7">
              <w:rPr>
                <w:bCs/>
              </w:rPr>
              <w:t>Unit)</w:t>
            </w:r>
          </w:p>
        </w:tc>
        <w:tc>
          <w:tcPr>
            <w:tcW w:w="7110" w:type="dxa"/>
            <w:vAlign w:val="center"/>
          </w:tcPr>
          <w:p w:rsidR="001B0F00" w:rsidRPr="00895B1F" w:rsidRDefault="00895B1F" w:rsidP="00CF1CC6">
            <w:pPr>
              <w:autoSpaceDE w:val="0"/>
              <w:autoSpaceDN w:val="0"/>
              <w:adjustRightInd w:val="0"/>
              <w:rPr>
                <w:bCs/>
              </w:rPr>
            </w:pPr>
            <w:r w:rsidRPr="00895B1F">
              <w:rPr>
                <w:bCs/>
              </w:rPr>
              <w:t>Special Needs</w:t>
            </w:r>
          </w:p>
        </w:tc>
      </w:tr>
    </w:tbl>
    <w:p w:rsidR="001B0F00" w:rsidRDefault="001B0F00" w:rsidP="001B0F00">
      <w:pPr>
        <w:autoSpaceDE w:val="0"/>
        <w:autoSpaceDN w:val="0"/>
        <w:adjustRightInd w:val="0"/>
        <w:rPr>
          <w:b/>
          <w:bCs/>
          <w:sz w:val="22"/>
          <w:szCs w:val="22"/>
        </w:rPr>
      </w:pPr>
    </w:p>
    <w:p w:rsidR="001B0F00" w:rsidRPr="00985CE7" w:rsidRDefault="001B0F00" w:rsidP="001B0F00">
      <w:pPr>
        <w:autoSpaceDE w:val="0"/>
        <w:autoSpaceDN w:val="0"/>
        <w:adjustRightInd w:val="0"/>
        <w:rPr>
          <w:b/>
          <w:bCs/>
        </w:rPr>
      </w:pPr>
    </w:p>
    <w:p w:rsidR="001B0F00" w:rsidRPr="00985CE7" w:rsidRDefault="001B0F00" w:rsidP="001B0F00">
      <w:pPr>
        <w:autoSpaceDE w:val="0"/>
        <w:autoSpaceDN w:val="0"/>
        <w:adjustRightInd w:val="0"/>
        <w:rPr>
          <w:b/>
          <w:bCs/>
        </w:rPr>
      </w:pPr>
      <w:r w:rsidRPr="00985CE7">
        <w:rPr>
          <w:b/>
          <w:bCs/>
        </w:rPr>
        <w:t>Major Findings and Improvements/Modifications</w:t>
      </w:r>
    </w:p>
    <w:p w:rsidR="001B0F00" w:rsidRPr="00985CE7" w:rsidRDefault="001B0F00" w:rsidP="001B0F00">
      <w:pPr>
        <w:autoSpaceDE w:val="0"/>
        <w:autoSpaceDN w:val="0"/>
        <w:adjustRightInd w:val="0"/>
        <w:rPr>
          <w:b/>
          <w:bCs/>
        </w:rPr>
      </w:pPr>
    </w:p>
    <w:tbl>
      <w:tblPr>
        <w:tblStyle w:val="TableGrid"/>
        <w:tblW w:w="0" w:type="auto"/>
        <w:tblInd w:w="108" w:type="dxa"/>
        <w:tblLook w:val="01E0" w:firstRow="1" w:lastRow="1" w:firstColumn="1" w:lastColumn="1" w:noHBand="0" w:noVBand="0"/>
      </w:tblPr>
      <w:tblGrid>
        <w:gridCol w:w="9360"/>
      </w:tblGrid>
      <w:tr w:rsidR="001B0F00" w:rsidRPr="00985CE7">
        <w:trPr>
          <w:trHeight w:val="720"/>
        </w:trPr>
        <w:tc>
          <w:tcPr>
            <w:tcW w:w="9360" w:type="dxa"/>
          </w:tcPr>
          <w:p w:rsidR="00C96038" w:rsidRPr="00453D6F" w:rsidRDefault="00C96038" w:rsidP="00C96038">
            <w:pPr>
              <w:pStyle w:val="ListParagraph"/>
              <w:numPr>
                <w:ilvl w:val="0"/>
                <w:numId w:val="29"/>
              </w:numPr>
              <w:autoSpaceDE w:val="0"/>
              <w:autoSpaceDN w:val="0"/>
              <w:adjustRightInd w:val="0"/>
              <w:rPr>
                <w:bCs/>
                <w:sz w:val="22"/>
                <w:szCs w:val="22"/>
              </w:rPr>
            </w:pPr>
            <w:r w:rsidRPr="00453D6F">
              <w:rPr>
                <w:bCs/>
                <w:sz w:val="22"/>
                <w:szCs w:val="22"/>
              </w:rPr>
              <w:t xml:space="preserve">Since the last Student Needs Office Program Review two building accessibility assessments were conducted.  Issues of accessibility to restrooms, offices, and materials were noted and corrections made. </w:t>
            </w:r>
          </w:p>
          <w:p w:rsidR="00C96038" w:rsidRDefault="00C96038" w:rsidP="00C96038">
            <w:pPr>
              <w:pStyle w:val="ListParagraph"/>
              <w:numPr>
                <w:ilvl w:val="0"/>
                <w:numId w:val="29"/>
              </w:numPr>
              <w:autoSpaceDE w:val="0"/>
              <w:autoSpaceDN w:val="0"/>
              <w:adjustRightInd w:val="0"/>
              <w:rPr>
                <w:bCs/>
                <w:sz w:val="22"/>
                <w:szCs w:val="22"/>
              </w:rPr>
            </w:pPr>
            <w:r w:rsidRPr="00453D6F">
              <w:rPr>
                <w:bCs/>
                <w:sz w:val="22"/>
                <w:szCs w:val="22"/>
              </w:rPr>
              <w:t>Efforts to reduce waste and “Go Green” were implemented to include E-mailed accommodation letters to instructors, E-mailed notes to students, on-line accessible Student Needs Handbook, and reduce paper communications with student needs students.</w:t>
            </w:r>
          </w:p>
          <w:p w:rsidR="00C96038" w:rsidRDefault="00C96038" w:rsidP="00C96038">
            <w:pPr>
              <w:pStyle w:val="ListParagraph"/>
              <w:numPr>
                <w:ilvl w:val="0"/>
                <w:numId w:val="29"/>
              </w:numPr>
              <w:autoSpaceDE w:val="0"/>
              <w:autoSpaceDN w:val="0"/>
              <w:adjustRightInd w:val="0"/>
              <w:rPr>
                <w:bCs/>
                <w:sz w:val="22"/>
                <w:szCs w:val="22"/>
              </w:rPr>
            </w:pPr>
            <w:r>
              <w:rPr>
                <w:bCs/>
                <w:sz w:val="22"/>
                <w:szCs w:val="22"/>
              </w:rPr>
              <w:t>The Student Needs Office will continue to attend and promote Sauk Valley Community College at IEP meetings and through community events.</w:t>
            </w:r>
          </w:p>
          <w:p w:rsidR="00C96038" w:rsidRDefault="00C96038" w:rsidP="00C96038">
            <w:pPr>
              <w:pStyle w:val="ListParagraph"/>
              <w:numPr>
                <w:ilvl w:val="0"/>
                <w:numId w:val="29"/>
              </w:numPr>
              <w:autoSpaceDE w:val="0"/>
              <w:autoSpaceDN w:val="0"/>
              <w:adjustRightInd w:val="0"/>
              <w:rPr>
                <w:bCs/>
                <w:sz w:val="22"/>
                <w:szCs w:val="22"/>
              </w:rPr>
            </w:pPr>
            <w:r>
              <w:rPr>
                <w:bCs/>
                <w:sz w:val="22"/>
                <w:szCs w:val="22"/>
              </w:rPr>
              <w:t>Student Needs Coordinator office will continue to seek to a fully accessible area that allows confidentiality of services to students.</w:t>
            </w:r>
          </w:p>
          <w:p w:rsidR="00C96038" w:rsidRPr="00C96038" w:rsidRDefault="00C96038" w:rsidP="00C96038">
            <w:pPr>
              <w:pStyle w:val="ListParagraph"/>
              <w:numPr>
                <w:ilvl w:val="0"/>
                <w:numId w:val="29"/>
              </w:numPr>
              <w:autoSpaceDE w:val="0"/>
              <w:autoSpaceDN w:val="0"/>
              <w:adjustRightInd w:val="0"/>
              <w:rPr>
                <w:b/>
                <w:bCs/>
              </w:rPr>
            </w:pPr>
            <w:r>
              <w:rPr>
                <w:bCs/>
                <w:sz w:val="22"/>
                <w:szCs w:val="22"/>
              </w:rPr>
              <w:t xml:space="preserve">Increased use of technology to promote independence and self-reliance. </w:t>
            </w:r>
          </w:p>
          <w:p w:rsidR="001B0F00" w:rsidRPr="00CF1CC6" w:rsidRDefault="00C96038" w:rsidP="00C96038">
            <w:pPr>
              <w:pStyle w:val="ListParagraph"/>
              <w:numPr>
                <w:ilvl w:val="0"/>
                <w:numId w:val="29"/>
              </w:numPr>
              <w:autoSpaceDE w:val="0"/>
              <w:autoSpaceDN w:val="0"/>
              <w:adjustRightInd w:val="0"/>
              <w:rPr>
                <w:b/>
                <w:bCs/>
              </w:rPr>
            </w:pPr>
            <w:r>
              <w:rPr>
                <w:bCs/>
                <w:sz w:val="22"/>
                <w:szCs w:val="22"/>
              </w:rPr>
              <w:t>The Student Needs Office will track degree completion</w:t>
            </w:r>
          </w:p>
        </w:tc>
      </w:tr>
    </w:tbl>
    <w:p w:rsidR="00C137D4" w:rsidRDefault="00C137D4" w:rsidP="00C137D4">
      <w:pPr>
        <w:pStyle w:val="ListParagraph"/>
        <w:autoSpaceDE w:val="0"/>
        <w:autoSpaceDN w:val="0"/>
        <w:adjustRightInd w:val="0"/>
        <w:rPr>
          <w:bCs/>
          <w:sz w:val="22"/>
          <w:szCs w:val="22"/>
        </w:rPr>
      </w:pPr>
    </w:p>
    <w:p w:rsidR="00C137D4" w:rsidRPr="00C96038" w:rsidRDefault="00C137D4" w:rsidP="00C96038">
      <w:pPr>
        <w:autoSpaceDE w:val="0"/>
        <w:autoSpaceDN w:val="0"/>
        <w:adjustRightInd w:val="0"/>
        <w:rPr>
          <w:bCs/>
          <w:sz w:val="22"/>
          <w:szCs w:val="22"/>
        </w:rPr>
      </w:pPr>
    </w:p>
    <w:p w:rsidR="001B0F00" w:rsidRPr="00B43F47" w:rsidRDefault="001B0F00" w:rsidP="001B0F00">
      <w:pPr>
        <w:autoSpaceDE w:val="0"/>
        <w:autoSpaceDN w:val="0"/>
        <w:adjustRightInd w:val="0"/>
        <w:rPr>
          <w:b/>
          <w:bCs/>
          <w:sz w:val="22"/>
          <w:szCs w:val="22"/>
        </w:rPr>
      </w:pPr>
    </w:p>
    <w:p w:rsidR="001B0F00" w:rsidRPr="00985CE7" w:rsidRDefault="001B0F00" w:rsidP="001B0F00">
      <w:pPr>
        <w:autoSpaceDE w:val="0"/>
        <w:autoSpaceDN w:val="0"/>
        <w:adjustRightInd w:val="0"/>
        <w:rPr>
          <w:b/>
          <w:bCs/>
        </w:rPr>
      </w:pPr>
      <w:r w:rsidRPr="00985CE7">
        <w:rPr>
          <w:b/>
          <w:bCs/>
        </w:rPr>
        <w:t>Statewide Program Issues (if applicable)</w:t>
      </w:r>
    </w:p>
    <w:p w:rsidR="001B0F00" w:rsidRPr="00985CE7" w:rsidRDefault="001B0F00" w:rsidP="001B0F00">
      <w:pPr>
        <w:autoSpaceDE w:val="0"/>
        <w:autoSpaceDN w:val="0"/>
        <w:adjustRightInd w:val="0"/>
        <w:rPr>
          <w:b/>
          <w:bCs/>
        </w:rPr>
      </w:pPr>
    </w:p>
    <w:tbl>
      <w:tblPr>
        <w:tblStyle w:val="TableGrid"/>
        <w:tblW w:w="0" w:type="auto"/>
        <w:tblInd w:w="108" w:type="dxa"/>
        <w:tblLook w:val="01E0" w:firstRow="1" w:lastRow="1" w:firstColumn="1" w:lastColumn="1" w:noHBand="0" w:noVBand="0"/>
      </w:tblPr>
      <w:tblGrid>
        <w:gridCol w:w="9360"/>
      </w:tblGrid>
      <w:tr w:rsidR="001B0F00" w:rsidRPr="00985CE7">
        <w:trPr>
          <w:trHeight w:val="1008"/>
        </w:trPr>
        <w:tc>
          <w:tcPr>
            <w:tcW w:w="9360" w:type="dxa"/>
          </w:tcPr>
          <w:p w:rsidR="001B0F00" w:rsidRPr="00CF1CC6" w:rsidRDefault="00C96038" w:rsidP="00D1481D">
            <w:pPr>
              <w:autoSpaceDE w:val="0"/>
              <w:autoSpaceDN w:val="0"/>
              <w:adjustRightInd w:val="0"/>
            </w:pPr>
            <w:r>
              <w:rPr>
                <w:i/>
                <w:iCs/>
              </w:rPr>
              <w:t>None</w:t>
            </w:r>
            <w:r w:rsidR="001B0F00" w:rsidRPr="00985CE7">
              <w:rPr>
                <w:i/>
                <w:iCs/>
              </w:rPr>
              <w:t>.</w:t>
            </w:r>
          </w:p>
        </w:tc>
      </w:tr>
    </w:tbl>
    <w:p w:rsidR="001B0F00" w:rsidRPr="00B43F47" w:rsidRDefault="001B0F00" w:rsidP="001B0F00">
      <w:pPr>
        <w:autoSpaceDE w:val="0"/>
        <w:autoSpaceDN w:val="0"/>
        <w:adjustRightInd w:val="0"/>
        <w:rPr>
          <w:b/>
          <w:bCs/>
          <w:sz w:val="22"/>
          <w:szCs w:val="22"/>
        </w:rPr>
      </w:pPr>
    </w:p>
    <w:p w:rsidR="001B0F00" w:rsidRDefault="001B0F00">
      <w:pPr>
        <w:spacing w:after="200"/>
        <w:rPr>
          <w:sz w:val="22"/>
          <w:szCs w:val="22"/>
        </w:rPr>
      </w:pPr>
      <w:r>
        <w:rPr>
          <w:sz w:val="22"/>
          <w:szCs w:val="22"/>
        </w:rPr>
        <w:br w:type="page"/>
      </w:r>
    </w:p>
    <w:p w:rsidR="001B0F00" w:rsidRDefault="001B0F00" w:rsidP="001B0F00">
      <w:pPr>
        <w:autoSpaceDE w:val="0"/>
        <w:autoSpaceDN w:val="0"/>
        <w:adjustRightInd w:val="0"/>
        <w:jc w:val="center"/>
        <w:rPr>
          <w:b/>
          <w:bCs/>
        </w:rPr>
      </w:pPr>
      <w:r>
        <w:rPr>
          <w:b/>
          <w:bCs/>
          <w:sz w:val="28"/>
          <w:szCs w:val="28"/>
        </w:rPr>
        <w:lastRenderedPageBreak/>
        <w:t xml:space="preserve">BEST PRACTICES </w:t>
      </w:r>
      <w:r w:rsidRPr="008E5888">
        <w:rPr>
          <w:b/>
          <w:bCs/>
          <w:sz w:val="28"/>
          <w:szCs w:val="28"/>
        </w:rPr>
        <w:t>REPORT</w:t>
      </w:r>
    </w:p>
    <w:p w:rsidR="001B0F00" w:rsidRPr="001B0F00" w:rsidRDefault="001B0F00" w:rsidP="001B0F00">
      <w:pPr>
        <w:autoSpaceDE w:val="0"/>
        <w:autoSpaceDN w:val="0"/>
        <w:adjustRightInd w:val="0"/>
        <w:jc w:val="center"/>
        <w:rPr>
          <w:b/>
          <w:bCs/>
        </w:rPr>
      </w:pPr>
      <w:r w:rsidRPr="00F440B3">
        <w:rPr>
          <w:b/>
          <w:bCs/>
          <w:i/>
        </w:rPr>
        <w:t>Optional</w:t>
      </w:r>
      <w:r>
        <w:rPr>
          <w:b/>
          <w:bCs/>
        </w:rPr>
        <w:t xml:space="preserve"> ICCB Report</w:t>
      </w:r>
    </w:p>
    <w:p w:rsidR="001B0F00" w:rsidRPr="008E5888" w:rsidRDefault="001B0F00" w:rsidP="001B0F00">
      <w:pPr>
        <w:autoSpaceDE w:val="0"/>
        <w:autoSpaceDN w:val="0"/>
        <w:adjustRightInd w:val="0"/>
        <w:rPr>
          <w:b/>
          <w:bCs/>
        </w:rPr>
      </w:pPr>
      <w:r w:rsidRPr="008E5888">
        <w:rPr>
          <w:b/>
          <w:bCs/>
        </w:rPr>
        <w:t>Sauk Valley Community College</w:t>
      </w:r>
      <w:r w:rsidRPr="008E5888">
        <w:rPr>
          <w:b/>
          <w:bCs/>
        </w:rPr>
        <w:tab/>
      </w:r>
      <w:r w:rsidRPr="008E5888">
        <w:rPr>
          <w:b/>
          <w:bCs/>
        </w:rPr>
        <w:tab/>
      </w:r>
      <w:r>
        <w:rPr>
          <w:b/>
          <w:bCs/>
        </w:rPr>
        <w:tab/>
      </w:r>
      <w:r>
        <w:rPr>
          <w:b/>
          <w:bCs/>
        </w:rPr>
        <w:tab/>
      </w:r>
      <w:r>
        <w:rPr>
          <w:b/>
          <w:bCs/>
        </w:rPr>
        <w:tab/>
      </w:r>
      <w:r w:rsidRPr="008E5888">
        <w:rPr>
          <w:b/>
          <w:bCs/>
        </w:rPr>
        <w:t>Academic Year 20</w:t>
      </w:r>
      <w:r w:rsidR="00F440B3">
        <w:rPr>
          <w:b/>
          <w:bCs/>
        </w:rPr>
        <w:t>10 – 2011</w:t>
      </w:r>
    </w:p>
    <w:p w:rsidR="001B0F00" w:rsidRPr="00B43F47" w:rsidRDefault="001B0F00" w:rsidP="001B0F00">
      <w:pPr>
        <w:autoSpaceDE w:val="0"/>
        <w:autoSpaceDN w:val="0"/>
        <w:adjustRightInd w:val="0"/>
        <w:rPr>
          <w:b/>
          <w:bCs/>
          <w:sz w:val="22"/>
          <w:szCs w:val="22"/>
        </w:rPr>
      </w:pPr>
    </w:p>
    <w:p w:rsidR="001B0F00" w:rsidRDefault="001B0F00" w:rsidP="001B0F00">
      <w:pPr>
        <w:autoSpaceDE w:val="0"/>
        <w:autoSpaceDN w:val="0"/>
        <w:adjustRightInd w:val="0"/>
        <w:rPr>
          <w:b/>
          <w:bCs/>
          <w:sz w:val="22"/>
          <w:szCs w:val="22"/>
        </w:rPr>
      </w:pPr>
    </w:p>
    <w:p w:rsidR="001B0F00" w:rsidRPr="00985CE7" w:rsidRDefault="001B0F00" w:rsidP="001B0F00">
      <w:pPr>
        <w:autoSpaceDE w:val="0"/>
        <w:autoSpaceDN w:val="0"/>
        <w:adjustRightInd w:val="0"/>
        <w:rPr>
          <w:b/>
          <w:bCs/>
        </w:rPr>
      </w:pPr>
      <w:r w:rsidRPr="00985CE7">
        <w:rPr>
          <w:b/>
          <w:bCs/>
        </w:rPr>
        <w:t>Title of Best Practice</w:t>
      </w:r>
    </w:p>
    <w:p w:rsidR="001B0F00" w:rsidRPr="00F20604" w:rsidRDefault="001B0F00" w:rsidP="001B0F00">
      <w:pPr>
        <w:autoSpaceDE w:val="0"/>
        <w:autoSpaceDN w:val="0"/>
        <w:adjustRightInd w:val="0"/>
        <w:rPr>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1B0F00" w:rsidRPr="00F31FCF">
        <w:trPr>
          <w:trHeight w:val="432"/>
        </w:trPr>
        <w:tc>
          <w:tcPr>
            <w:tcW w:w="9360" w:type="dxa"/>
            <w:vAlign w:val="center"/>
          </w:tcPr>
          <w:p w:rsidR="001B0F00" w:rsidRPr="00F31FCF" w:rsidRDefault="001B0F00" w:rsidP="00CF1CC6">
            <w:pPr>
              <w:autoSpaceDE w:val="0"/>
              <w:autoSpaceDN w:val="0"/>
              <w:adjustRightInd w:val="0"/>
              <w:rPr>
                <w:bCs/>
              </w:rPr>
            </w:pPr>
          </w:p>
        </w:tc>
      </w:tr>
    </w:tbl>
    <w:p w:rsidR="001B0F00" w:rsidRPr="00985CE7" w:rsidRDefault="001B0F00" w:rsidP="001B0F00">
      <w:pPr>
        <w:autoSpaceDE w:val="0"/>
        <w:autoSpaceDN w:val="0"/>
        <w:adjustRightInd w:val="0"/>
        <w:rPr>
          <w:bCs/>
        </w:rPr>
      </w:pPr>
    </w:p>
    <w:p w:rsidR="001B0F00" w:rsidRPr="00985CE7" w:rsidRDefault="001B0F00" w:rsidP="001B0F00">
      <w:pPr>
        <w:autoSpaceDE w:val="0"/>
        <w:autoSpaceDN w:val="0"/>
        <w:adjustRightInd w:val="0"/>
        <w:rPr>
          <w:bCs/>
        </w:rPr>
      </w:pPr>
      <w:r w:rsidRPr="00985CE7">
        <w:rPr>
          <w:b/>
          <w:bCs/>
        </w:rPr>
        <w:t>Programmatic Area</w:t>
      </w:r>
      <w:r w:rsidRPr="00985CE7">
        <w:rPr>
          <w:bCs/>
        </w:rPr>
        <w:tab/>
      </w:r>
    </w:p>
    <w:p w:rsidR="001B0F00" w:rsidRPr="00985CE7" w:rsidRDefault="001B0F00" w:rsidP="001B0F00">
      <w:pPr>
        <w:autoSpaceDE w:val="0"/>
        <w:autoSpaceDN w:val="0"/>
        <w:adjustRightInd w:val="0"/>
        <w:rPr>
          <w:bCs/>
        </w:rPr>
      </w:pPr>
      <w:r w:rsidRPr="00985CE7">
        <w:rPr>
          <w:bCs/>
        </w:rPr>
        <w:t>⁭ Academic Discipline</w:t>
      </w:r>
    </w:p>
    <w:p w:rsidR="001B0F00" w:rsidRPr="00985CE7" w:rsidRDefault="001B0F00" w:rsidP="001B0F00">
      <w:pPr>
        <w:autoSpaceDE w:val="0"/>
        <w:autoSpaceDN w:val="0"/>
        <w:adjustRightInd w:val="0"/>
        <w:rPr>
          <w:bCs/>
        </w:rPr>
      </w:pPr>
      <w:r w:rsidRPr="00985CE7">
        <w:rPr>
          <w:bCs/>
        </w:rPr>
        <w:t>⁭ Career and Technical Education</w:t>
      </w:r>
    </w:p>
    <w:p w:rsidR="001B0F00" w:rsidRPr="00985CE7" w:rsidRDefault="001B0F00" w:rsidP="001B0F00">
      <w:pPr>
        <w:autoSpaceDE w:val="0"/>
        <w:autoSpaceDN w:val="0"/>
        <w:adjustRightInd w:val="0"/>
        <w:rPr>
          <w:bCs/>
        </w:rPr>
      </w:pPr>
      <w:r w:rsidRPr="00985CE7">
        <w:rPr>
          <w:bCs/>
        </w:rPr>
        <w:t>⁭ Cross-Disciplinary</w:t>
      </w:r>
    </w:p>
    <w:p w:rsidR="001B0F00" w:rsidRPr="00985CE7" w:rsidRDefault="001B0F00" w:rsidP="001B0F00">
      <w:pPr>
        <w:autoSpaceDE w:val="0"/>
        <w:autoSpaceDN w:val="0"/>
        <w:adjustRightInd w:val="0"/>
        <w:rPr>
          <w:bCs/>
        </w:rPr>
      </w:pPr>
      <w:r w:rsidRPr="00985CE7">
        <w:rPr>
          <w:bCs/>
        </w:rPr>
        <w:t>X Student &amp; Academic Support Services</w:t>
      </w:r>
    </w:p>
    <w:p w:rsidR="001B0F00" w:rsidRPr="00985CE7" w:rsidRDefault="001B0F00" w:rsidP="001B0F00">
      <w:pPr>
        <w:autoSpaceDE w:val="0"/>
        <w:autoSpaceDN w:val="0"/>
        <w:adjustRightInd w:val="0"/>
        <w:rPr>
          <w:bCs/>
        </w:rPr>
      </w:pPr>
    </w:p>
    <w:p w:rsidR="001B0F00" w:rsidRPr="00985CE7" w:rsidRDefault="001B0F00" w:rsidP="001B0F00">
      <w:pPr>
        <w:autoSpaceDE w:val="0"/>
        <w:autoSpaceDN w:val="0"/>
        <w:adjustRightInd w:val="0"/>
        <w:rPr>
          <w:bCs/>
        </w:rPr>
      </w:pPr>
    </w:p>
    <w:p w:rsidR="001B0F00" w:rsidRPr="00985CE7" w:rsidRDefault="001B0F00" w:rsidP="001B0F00">
      <w:pPr>
        <w:autoSpaceDE w:val="0"/>
        <w:autoSpaceDN w:val="0"/>
        <w:adjustRightInd w:val="0"/>
        <w:rPr>
          <w:b/>
          <w:bCs/>
        </w:rPr>
      </w:pPr>
      <w:r w:rsidRPr="00985CE7">
        <w:rPr>
          <w:b/>
          <w:bCs/>
        </w:rPr>
        <w:t>Description of the innovation/best practice (150 word limit)</w:t>
      </w:r>
    </w:p>
    <w:p w:rsidR="001B0F00" w:rsidRPr="00F20604" w:rsidRDefault="001B0F00" w:rsidP="001B0F00">
      <w:pPr>
        <w:autoSpaceDE w:val="0"/>
        <w:autoSpaceDN w:val="0"/>
        <w:adjustRightInd w:val="0"/>
        <w:rPr>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1B0F00" w:rsidRPr="00F31FCF">
        <w:trPr>
          <w:trHeight w:val="432"/>
        </w:trPr>
        <w:tc>
          <w:tcPr>
            <w:tcW w:w="9360" w:type="dxa"/>
          </w:tcPr>
          <w:p w:rsidR="001B0F00" w:rsidRPr="00F31FCF" w:rsidRDefault="001B0F00" w:rsidP="00D1481D">
            <w:pPr>
              <w:autoSpaceDE w:val="0"/>
              <w:autoSpaceDN w:val="0"/>
              <w:adjustRightInd w:val="0"/>
              <w:rPr>
                <w:bCs/>
              </w:rPr>
            </w:pPr>
          </w:p>
        </w:tc>
      </w:tr>
    </w:tbl>
    <w:p w:rsidR="001B0F00" w:rsidRPr="00F20604" w:rsidRDefault="001B0F00" w:rsidP="001B0F00">
      <w:pPr>
        <w:autoSpaceDE w:val="0"/>
        <w:autoSpaceDN w:val="0"/>
        <w:adjustRightInd w:val="0"/>
        <w:rPr>
          <w:bCs/>
          <w:sz w:val="22"/>
          <w:szCs w:val="22"/>
        </w:rPr>
      </w:pPr>
    </w:p>
    <w:p w:rsidR="001B0F00" w:rsidRPr="00F20604" w:rsidRDefault="001B0F00" w:rsidP="001B0F00">
      <w:pPr>
        <w:autoSpaceDE w:val="0"/>
        <w:autoSpaceDN w:val="0"/>
        <w:adjustRightInd w:val="0"/>
        <w:rPr>
          <w:bCs/>
          <w:sz w:val="22"/>
          <w:szCs w:val="22"/>
        </w:rPr>
      </w:pPr>
    </w:p>
    <w:p w:rsidR="001B0F00" w:rsidRPr="00985CE7" w:rsidRDefault="001B0F00" w:rsidP="001B0F00">
      <w:pPr>
        <w:autoSpaceDE w:val="0"/>
        <w:autoSpaceDN w:val="0"/>
        <w:adjustRightInd w:val="0"/>
        <w:rPr>
          <w:b/>
          <w:bCs/>
        </w:rPr>
      </w:pPr>
      <w:r w:rsidRPr="00985CE7">
        <w:rPr>
          <w:b/>
          <w:bCs/>
        </w:rPr>
        <w:t>What are the results/measurable outcomes?</w:t>
      </w:r>
    </w:p>
    <w:p w:rsidR="001B0F00" w:rsidRPr="00985CE7" w:rsidRDefault="001B0F00" w:rsidP="001B0F00">
      <w:pPr>
        <w:autoSpaceDE w:val="0"/>
        <w:autoSpaceDN w:val="0"/>
        <w:adjustRightInd w:val="0"/>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1B0F00" w:rsidRPr="00F31FCF">
        <w:trPr>
          <w:trHeight w:val="432"/>
        </w:trPr>
        <w:tc>
          <w:tcPr>
            <w:tcW w:w="9360" w:type="dxa"/>
          </w:tcPr>
          <w:p w:rsidR="001B0F00" w:rsidRPr="00F31FCF" w:rsidRDefault="001B0F00" w:rsidP="00D1481D">
            <w:pPr>
              <w:autoSpaceDE w:val="0"/>
              <w:autoSpaceDN w:val="0"/>
              <w:adjustRightInd w:val="0"/>
              <w:rPr>
                <w:bCs/>
              </w:rPr>
            </w:pPr>
          </w:p>
        </w:tc>
      </w:tr>
    </w:tbl>
    <w:p w:rsidR="001B0F00" w:rsidRDefault="001B0F00" w:rsidP="001B0F00">
      <w:pPr>
        <w:autoSpaceDE w:val="0"/>
        <w:autoSpaceDN w:val="0"/>
        <w:adjustRightInd w:val="0"/>
        <w:rPr>
          <w:bCs/>
          <w:sz w:val="22"/>
          <w:szCs w:val="22"/>
        </w:rPr>
      </w:pPr>
    </w:p>
    <w:p w:rsidR="001B0F00" w:rsidRDefault="001B0F00" w:rsidP="001B0F00">
      <w:pPr>
        <w:autoSpaceDE w:val="0"/>
        <w:autoSpaceDN w:val="0"/>
        <w:adjustRightInd w:val="0"/>
        <w:rPr>
          <w:bCs/>
          <w:sz w:val="22"/>
          <w:szCs w:val="22"/>
        </w:rPr>
      </w:pPr>
    </w:p>
    <w:p w:rsidR="001B0F00" w:rsidRPr="00985CE7" w:rsidRDefault="001B0F00" w:rsidP="001B0F00">
      <w:pPr>
        <w:autoSpaceDE w:val="0"/>
        <w:autoSpaceDN w:val="0"/>
        <w:adjustRightInd w:val="0"/>
        <w:rPr>
          <w:bCs/>
        </w:rPr>
      </w:pPr>
      <w:r w:rsidRPr="00985CE7">
        <w:rPr>
          <w:b/>
          <w:bCs/>
        </w:rPr>
        <w:t>Contact Information</w:t>
      </w:r>
      <w:r w:rsidRPr="00985CE7">
        <w:rPr>
          <w:bCs/>
        </w:rPr>
        <w:tab/>
      </w:r>
    </w:p>
    <w:p w:rsidR="001B0F00" w:rsidRDefault="001B0F00" w:rsidP="001B0F00">
      <w:pPr>
        <w:autoSpaceDE w:val="0"/>
        <w:autoSpaceDN w:val="0"/>
        <w:adjustRightInd w:val="0"/>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1B0F00" w:rsidRPr="00F31FCF">
        <w:trPr>
          <w:trHeight w:val="1152"/>
        </w:trPr>
        <w:tc>
          <w:tcPr>
            <w:tcW w:w="9360" w:type="dxa"/>
            <w:vAlign w:val="center"/>
          </w:tcPr>
          <w:p w:rsidR="001B0F00" w:rsidRPr="00985CE7" w:rsidRDefault="001B0F00" w:rsidP="00CF1CC6">
            <w:pPr>
              <w:autoSpaceDE w:val="0"/>
              <w:autoSpaceDN w:val="0"/>
              <w:adjustRightInd w:val="0"/>
              <w:rPr>
                <w:bCs/>
              </w:rPr>
            </w:pPr>
            <w:r w:rsidRPr="00985CE7">
              <w:rPr>
                <w:bCs/>
                <w:sz w:val="22"/>
                <w:szCs w:val="22"/>
              </w:rPr>
              <w:t>Sauk Valley Community College</w:t>
            </w:r>
          </w:p>
          <w:p w:rsidR="001B0F00" w:rsidRPr="00985CE7" w:rsidRDefault="001B0F00" w:rsidP="00CF1CC6">
            <w:pPr>
              <w:autoSpaceDE w:val="0"/>
              <w:autoSpaceDN w:val="0"/>
              <w:adjustRightInd w:val="0"/>
              <w:rPr>
                <w:bCs/>
              </w:rPr>
            </w:pPr>
            <w:r w:rsidRPr="00985CE7">
              <w:rPr>
                <w:bCs/>
                <w:sz w:val="22"/>
                <w:szCs w:val="22"/>
              </w:rPr>
              <w:t xml:space="preserve">Name &amp; Title:  </w:t>
            </w:r>
          </w:p>
          <w:p w:rsidR="001B0F00" w:rsidRPr="00985CE7" w:rsidRDefault="00985CE7" w:rsidP="00CF1CC6">
            <w:pPr>
              <w:autoSpaceDE w:val="0"/>
              <w:autoSpaceDN w:val="0"/>
              <w:adjustRightInd w:val="0"/>
              <w:rPr>
                <w:bCs/>
              </w:rPr>
            </w:pPr>
            <w:r w:rsidRPr="00985CE7">
              <w:rPr>
                <w:bCs/>
                <w:sz w:val="22"/>
                <w:szCs w:val="22"/>
              </w:rPr>
              <w:t xml:space="preserve">Phone Number: </w:t>
            </w:r>
          </w:p>
          <w:p w:rsidR="001B0F00" w:rsidRPr="00985CE7" w:rsidRDefault="001B0F00" w:rsidP="00CF1CC6">
            <w:pPr>
              <w:autoSpaceDE w:val="0"/>
              <w:autoSpaceDN w:val="0"/>
              <w:adjustRightInd w:val="0"/>
              <w:rPr>
                <w:bCs/>
              </w:rPr>
            </w:pPr>
            <w:r w:rsidRPr="00985CE7">
              <w:rPr>
                <w:bCs/>
                <w:sz w:val="22"/>
                <w:szCs w:val="22"/>
              </w:rPr>
              <w:t xml:space="preserve">E-mail Address:  </w:t>
            </w:r>
          </w:p>
        </w:tc>
      </w:tr>
    </w:tbl>
    <w:p w:rsidR="001B0F00" w:rsidRPr="00F20604" w:rsidRDefault="001B0F00" w:rsidP="001B0F00">
      <w:pPr>
        <w:autoSpaceDE w:val="0"/>
        <w:autoSpaceDN w:val="0"/>
        <w:adjustRightInd w:val="0"/>
        <w:rPr>
          <w:bCs/>
          <w:sz w:val="22"/>
          <w:szCs w:val="22"/>
        </w:rPr>
      </w:pPr>
    </w:p>
    <w:p w:rsidR="00985CE7" w:rsidRDefault="00985CE7">
      <w:pPr>
        <w:spacing w:after="200"/>
        <w:rPr>
          <w:sz w:val="22"/>
          <w:szCs w:val="22"/>
        </w:rPr>
      </w:pPr>
      <w:r>
        <w:rPr>
          <w:sz w:val="22"/>
          <w:szCs w:val="22"/>
        </w:rPr>
        <w:br w:type="page"/>
      </w:r>
    </w:p>
    <w:tbl>
      <w:tblPr>
        <w:tblStyle w:val="TableGrid"/>
        <w:tblW w:w="0" w:type="auto"/>
        <w:shd w:val="clear" w:color="auto" w:fill="B8CCE4" w:themeFill="accent1" w:themeFillTint="66"/>
        <w:tblLook w:val="04A0" w:firstRow="1" w:lastRow="0" w:firstColumn="1" w:lastColumn="0" w:noHBand="0" w:noVBand="1"/>
      </w:tblPr>
      <w:tblGrid>
        <w:gridCol w:w="9360"/>
      </w:tblGrid>
      <w:tr w:rsidR="00446594">
        <w:trPr>
          <w:trHeight w:val="720"/>
        </w:trPr>
        <w:tc>
          <w:tcPr>
            <w:tcW w:w="9360" w:type="dxa"/>
            <w:shd w:val="clear" w:color="auto" w:fill="B8CCE4" w:themeFill="accent1" w:themeFillTint="66"/>
          </w:tcPr>
          <w:p w:rsidR="00446594" w:rsidRPr="00943F49" w:rsidRDefault="00446594" w:rsidP="00D1481D">
            <w:pPr>
              <w:spacing w:before="240" w:after="240"/>
              <w:jc w:val="center"/>
              <w:rPr>
                <w:sz w:val="28"/>
                <w:szCs w:val="28"/>
              </w:rPr>
            </w:pPr>
            <w:r w:rsidRPr="00943F49">
              <w:rPr>
                <w:b/>
                <w:sz w:val="28"/>
                <w:szCs w:val="28"/>
              </w:rPr>
              <w:lastRenderedPageBreak/>
              <w:t>SIGNATURES  and APPROVALS</w:t>
            </w:r>
          </w:p>
        </w:tc>
      </w:tr>
    </w:tbl>
    <w:p w:rsidR="00446594" w:rsidRPr="00AC6A2C" w:rsidRDefault="00446594" w:rsidP="00446594">
      <w:pPr>
        <w:rPr>
          <w:b/>
          <w:sz w:val="22"/>
          <w:szCs w:val="22"/>
        </w:rPr>
      </w:pPr>
    </w:p>
    <w:tbl>
      <w:tblPr>
        <w:tblStyle w:val="TableGrid"/>
        <w:tblW w:w="0" w:type="auto"/>
        <w:tblLook w:val="04A0" w:firstRow="1" w:lastRow="0" w:firstColumn="1" w:lastColumn="0" w:noHBand="0" w:noVBand="1"/>
      </w:tblPr>
      <w:tblGrid>
        <w:gridCol w:w="4788"/>
        <w:gridCol w:w="4590"/>
      </w:tblGrid>
      <w:tr w:rsidR="00446594">
        <w:tc>
          <w:tcPr>
            <w:tcW w:w="9378" w:type="dxa"/>
            <w:gridSpan w:val="2"/>
            <w:shd w:val="clear" w:color="auto" w:fill="B8CCE4" w:themeFill="accent1" w:themeFillTint="66"/>
          </w:tcPr>
          <w:p w:rsidR="00446594" w:rsidRPr="00985CE7" w:rsidRDefault="00446594" w:rsidP="00D1481D">
            <w:pPr>
              <w:spacing w:before="240"/>
              <w:jc w:val="center"/>
            </w:pPr>
            <w:r w:rsidRPr="00144DAB">
              <w:rPr>
                <w:b/>
                <w:smallCaps/>
              </w:rPr>
              <w:t>Names and Signatures of the Program Review Team</w:t>
            </w:r>
            <w:r>
              <w:rPr>
                <w:b/>
                <w:smallCaps/>
              </w:rPr>
              <w:t xml:space="preserve"> </w:t>
            </w:r>
            <w:r w:rsidRPr="00985CE7">
              <w:t>Add lines if needed</w:t>
            </w:r>
          </w:p>
          <w:p w:rsidR="00446594" w:rsidRPr="005B0267" w:rsidRDefault="00446594" w:rsidP="00D1481D">
            <w:pPr>
              <w:jc w:val="center"/>
              <w:rPr>
                <w:b/>
                <w:sz w:val="20"/>
                <w:szCs w:val="20"/>
              </w:rPr>
            </w:pPr>
            <w:r w:rsidRPr="00985CE7">
              <w:t>Signatures indicate that team members concur with the findings of the program review</w:t>
            </w:r>
            <w:r w:rsidR="00985CE7">
              <w:t>.</w:t>
            </w:r>
          </w:p>
        </w:tc>
      </w:tr>
      <w:tr w:rsidR="00446594">
        <w:tc>
          <w:tcPr>
            <w:tcW w:w="4788" w:type="dxa"/>
            <w:shd w:val="clear" w:color="auto" w:fill="B8CCE4" w:themeFill="accent1" w:themeFillTint="66"/>
          </w:tcPr>
          <w:p w:rsidR="00446594" w:rsidRPr="005B0267" w:rsidRDefault="00446594" w:rsidP="00D1481D">
            <w:pPr>
              <w:spacing w:before="240"/>
              <w:rPr>
                <w:smallCaps/>
              </w:rPr>
            </w:pPr>
            <w:r>
              <w:rPr>
                <w:b/>
                <w:smallCaps/>
              </w:rPr>
              <w:t xml:space="preserve">Names </w:t>
            </w:r>
            <w:r>
              <w:rPr>
                <w:smallCaps/>
              </w:rPr>
              <w:t>(</w:t>
            </w:r>
            <w:r w:rsidRPr="005B0267">
              <w:t>Indicate chair/co-chairs</w:t>
            </w:r>
            <w:r>
              <w:rPr>
                <w:smallCaps/>
              </w:rPr>
              <w:t>)</w:t>
            </w:r>
          </w:p>
        </w:tc>
        <w:tc>
          <w:tcPr>
            <w:tcW w:w="4590" w:type="dxa"/>
            <w:shd w:val="clear" w:color="auto" w:fill="B8CCE4" w:themeFill="accent1" w:themeFillTint="66"/>
          </w:tcPr>
          <w:p w:rsidR="00446594" w:rsidRPr="00575C83" w:rsidRDefault="00446594" w:rsidP="00D1481D">
            <w:pPr>
              <w:spacing w:before="240"/>
              <w:rPr>
                <w:b/>
                <w:smallCaps/>
              </w:rPr>
            </w:pPr>
            <w:r>
              <w:rPr>
                <w:b/>
                <w:smallCaps/>
              </w:rPr>
              <w:t>Signatures</w:t>
            </w:r>
          </w:p>
        </w:tc>
      </w:tr>
      <w:tr w:rsidR="00446594">
        <w:tc>
          <w:tcPr>
            <w:tcW w:w="4788" w:type="dxa"/>
          </w:tcPr>
          <w:p w:rsidR="00446594" w:rsidRDefault="0094194F" w:rsidP="00D1481D">
            <w:pPr>
              <w:spacing w:before="240"/>
            </w:pPr>
            <w:r>
              <w:t>Karen L Alexander</w:t>
            </w:r>
            <w:r w:rsidR="008E0E9B">
              <w:t>,</w:t>
            </w:r>
            <w:r w:rsidR="00402339">
              <w:t xml:space="preserve"> Coordinator of Student Needs</w:t>
            </w:r>
            <w:r w:rsidR="008E0E9B">
              <w:t xml:space="preserve"> Chair</w:t>
            </w:r>
          </w:p>
        </w:tc>
        <w:tc>
          <w:tcPr>
            <w:tcW w:w="4590" w:type="dxa"/>
          </w:tcPr>
          <w:p w:rsidR="00446594" w:rsidRDefault="00446594" w:rsidP="00D1481D">
            <w:pPr>
              <w:spacing w:before="240"/>
              <w:jc w:val="both"/>
            </w:pPr>
          </w:p>
        </w:tc>
      </w:tr>
      <w:tr w:rsidR="00446594">
        <w:tc>
          <w:tcPr>
            <w:tcW w:w="4788" w:type="dxa"/>
          </w:tcPr>
          <w:p w:rsidR="008E0E9B" w:rsidRDefault="008E0E9B" w:rsidP="00D1481D">
            <w:pPr>
              <w:spacing w:before="240"/>
            </w:pPr>
            <w:r>
              <w:t>Jessie DeMay, Administrative Assistant</w:t>
            </w:r>
          </w:p>
        </w:tc>
        <w:tc>
          <w:tcPr>
            <w:tcW w:w="4590" w:type="dxa"/>
          </w:tcPr>
          <w:p w:rsidR="00446594" w:rsidRDefault="00446594" w:rsidP="00D1481D">
            <w:pPr>
              <w:spacing w:before="240"/>
              <w:jc w:val="both"/>
            </w:pPr>
          </w:p>
        </w:tc>
      </w:tr>
      <w:tr w:rsidR="00446594">
        <w:tc>
          <w:tcPr>
            <w:tcW w:w="4788" w:type="dxa"/>
          </w:tcPr>
          <w:p w:rsidR="00446594" w:rsidRDefault="0094194F" w:rsidP="00D1481D">
            <w:pPr>
              <w:spacing w:before="240"/>
            </w:pPr>
            <w:r>
              <w:t>Marlene Hil</w:t>
            </w:r>
            <w:r w:rsidR="00EC3F1B">
              <w:t>liker, Coordinator of Academic Advising</w:t>
            </w:r>
            <w:r>
              <w:t xml:space="preserve"> </w:t>
            </w:r>
          </w:p>
        </w:tc>
        <w:tc>
          <w:tcPr>
            <w:tcW w:w="4590" w:type="dxa"/>
          </w:tcPr>
          <w:p w:rsidR="00446594" w:rsidRDefault="00446594" w:rsidP="00D1481D">
            <w:pPr>
              <w:spacing w:before="240"/>
              <w:jc w:val="both"/>
            </w:pPr>
          </w:p>
        </w:tc>
      </w:tr>
      <w:tr w:rsidR="00446594">
        <w:tc>
          <w:tcPr>
            <w:tcW w:w="4788" w:type="dxa"/>
          </w:tcPr>
          <w:p w:rsidR="00446594" w:rsidRDefault="008E0E9B" w:rsidP="00DA36C7">
            <w:pPr>
              <w:spacing w:before="240"/>
            </w:pPr>
            <w:r>
              <w:t>Patricia Fulfs,</w:t>
            </w:r>
            <w:r w:rsidR="00395A05">
              <w:t xml:space="preserve"> Ph.D., </w:t>
            </w:r>
            <w:r>
              <w:t xml:space="preserve"> Student Needs Program Tutor and Adjunct Faculty-</w:t>
            </w:r>
            <w:r w:rsidR="00DA36C7">
              <w:t>Speech</w:t>
            </w:r>
          </w:p>
        </w:tc>
        <w:tc>
          <w:tcPr>
            <w:tcW w:w="4590" w:type="dxa"/>
          </w:tcPr>
          <w:p w:rsidR="00446594" w:rsidRDefault="00446594" w:rsidP="00D1481D">
            <w:pPr>
              <w:spacing w:before="240"/>
              <w:jc w:val="both"/>
            </w:pPr>
          </w:p>
        </w:tc>
      </w:tr>
      <w:tr w:rsidR="00446594">
        <w:tc>
          <w:tcPr>
            <w:tcW w:w="4788" w:type="dxa"/>
          </w:tcPr>
          <w:p w:rsidR="009C26BB" w:rsidRDefault="00DA36C7" w:rsidP="00D1481D">
            <w:pPr>
              <w:spacing w:before="240"/>
            </w:pPr>
            <w:r>
              <w:t>Mary Taour, St</w:t>
            </w:r>
            <w:r w:rsidR="009C26BB">
              <w:t xml:space="preserve">udent Support Services Transfer/ Program Advisor </w:t>
            </w:r>
          </w:p>
        </w:tc>
        <w:tc>
          <w:tcPr>
            <w:tcW w:w="4590" w:type="dxa"/>
          </w:tcPr>
          <w:p w:rsidR="00446594" w:rsidRDefault="00446594" w:rsidP="00D1481D">
            <w:pPr>
              <w:spacing w:before="240"/>
              <w:jc w:val="both"/>
            </w:pPr>
          </w:p>
        </w:tc>
      </w:tr>
      <w:tr w:rsidR="00446594">
        <w:tc>
          <w:tcPr>
            <w:tcW w:w="4788" w:type="dxa"/>
          </w:tcPr>
          <w:p w:rsidR="00446594" w:rsidRDefault="0054688A" w:rsidP="00D1481D">
            <w:pPr>
              <w:spacing w:before="240"/>
            </w:pPr>
            <w:r>
              <w:t>Paula Meyer</w:t>
            </w:r>
            <w:r w:rsidR="00402339">
              <w:t xml:space="preserve">, Dean of Business Services </w:t>
            </w:r>
            <w:r>
              <w:t xml:space="preserve"> </w:t>
            </w:r>
          </w:p>
        </w:tc>
        <w:tc>
          <w:tcPr>
            <w:tcW w:w="4590" w:type="dxa"/>
          </w:tcPr>
          <w:p w:rsidR="00446594" w:rsidRDefault="00446594" w:rsidP="00D1481D">
            <w:pPr>
              <w:spacing w:before="240"/>
              <w:jc w:val="both"/>
            </w:pPr>
          </w:p>
        </w:tc>
      </w:tr>
      <w:tr w:rsidR="00DA36C7">
        <w:tc>
          <w:tcPr>
            <w:tcW w:w="4788" w:type="dxa"/>
          </w:tcPr>
          <w:p w:rsidR="00DA36C7" w:rsidRDefault="0054688A" w:rsidP="0054688A">
            <w:pPr>
              <w:spacing w:before="240"/>
            </w:pPr>
            <w:r>
              <w:t>Marissa Pratt</w:t>
            </w:r>
            <w:r w:rsidR="00DA36C7">
              <w:t>, S</w:t>
            </w:r>
            <w:r w:rsidR="00395A05">
              <w:t xml:space="preserve">auk </w:t>
            </w:r>
            <w:r w:rsidR="00DA36C7">
              <w:t>V</w:t>
            </w:r>
            <w:r w:rsidR="00395A05">
              <w:t xml:space="preserve">alley </w:t>
            </w:r>
            <w:r w:rsidR="00DA36C7">
              <w:t>C</w:t>
            </w:r>
            <w:r w:rsidR="00395A05">
              <w:t xml:space="preserve">ommunity </w:t>
            </w:r>
            <w:r w:rsidR="00DA36C7">
              <w:t>C</w:t>
            </w:r>
            <w:r w:rsidR="00395A05">
              <w:t xml:space="preserve">ollege </w:t>
            </w:r>
            <w:r w:rsidR="00DA36C7">
              <w:t xml:space="preserve"> Student</w:t>
            </w:r>
          </w:p>
        </w:tc>
        <w:tc>
          <w:tcPr>
            <w:tcW w:w="4590" w:type="dxa"/>
          </w:tcPr>
          <w:p w:rsidR="00DA36C7" w:rsidRDefault="00DA36C7" w:rsidP="00D1481D">
            <w:pPr>
              <w:spacing w:before="240"/>
              <w:jc w:val="both"/>
            </w:pPr>
          </w:p>
        </w:tc>
      </w:tr>
      <w:tr w:rsidR="00DA36C7">
        <w:tc>
          <w:tcPr>
            <w:tcW w:w="4788" w:type="dxa"/>
          </w:tcPr>
          <w:p w:rsidR="00DA36C7" w:rsidRDefault="00DA36C7" w:rsidP="00D1481D">
            <w:pPr>
              <w:spacing w:before="240"/>
            </w:pPr>
            <w:r>
              <w:t xml:space="preserve">Louise Hrubecky, Senior </w:t>
            </w:r>
            <w:r w:rsidR="00402339">
              <w:t>Rehabilitation</w:t>
            </w:r>
            <w:r>
              <w:t xml:space="preserve"> Counselor with the Department of </w:t>
            </w:r>
            <w:r w:rsidR="00402339">
              <w:t>Rehabilitation</w:t>
            </w:r>
            <w:r>
              <w:t xml:space="preserve"> Services</w:t>
            </w:r>
          </w:p>
        </w:tc>
        <w:tc>
          <w:tcPr>
            <w:tcW w:w="4590" w:type="dxa"/>
          </w:tcPr>
          <w:p w:rsidR="00DA36C7" w:rsidRDefault="00DA36C7" w:rsidP="00D1481D">
            <w:pPr>
              <w:spacing w:before="240"/>
              <w:jc w:val="both"/>
            </w:pPr>
          </w:p>
        </w:tc>
      </w:tr>
    </w:tbl>
    <w:p w:rsidR="00446594" w:rsidRDefault="00446594" w:rsidP="00446594">
      <w:pPr>
        <w:rPr>
          <w:sz w:val="22"/>
          <w:szCs w:val="22"/>
        </w:rPr>
      </w:pPr>
    </w:p>
    <w:tbl>
      <w:tblPr>
        <w:tblStyle w:val="TableGrid"/>
        <w:tblW w:w="0" w:type="auto"/>
        <w:tblLook w:val="04A0" w:firstRow="1" w:lastRow="0" w:firstColumn="1" w:lastColumn="0" w:noHBand="0" w:noVBand="1"/>
      </w:tblPr>
      <w:tblGrid>
        <w:gridCol w:w="4788"/>
        <w:gridCol w:w="3780"/>
        <w:gridCol w:w="810"/>
      </w:tblGrid>
      <w:tr w:rsidR="00446594">
        <w:tc>
          <w:tcPr>
            <w:tcW w:w="9378" w:type="dxa"/>
            <w:gridSpan w:val="3"/>
            <w:tcBorders>
              <w:bottom w:val="single" w:sz="4" w:space="0" w:color="000000" w:themeColor="text1"/>
            </w:tcBorders>
            <w:shd w:val="clear" w:color="auto" w:fill="B8CCE4" w:themeFill="accent1" w:themeFillTint="66"/>
          </w:tcPr>
          <w:p w:rsidR="00446594" w:rsidRPr="005B0267" w:rsidRDefault="00446594" w:rsidP="00D1481D">
            <w:pPr>
              <w:spacing w:before="240"/>
              <w:jc w:val="center"/>
              <w:rPr>
                <w:b/>
                <w:sz w:val="20"/>
                <w:szCs w:val="20"/>
              </w:rPr>
            </w:pPr>
            <w:r w:rsidRPr="00144DAB">
              <w:rPr>
                <w:b/>
                <w:smallCaps/>
              </w:rPr>
              <w:t>Program Review Committee</w:t>
            </w:r>
          </w:p>
        </w:tc>
      </w:tr>
      <w:tr w:rsidR="00446594">
        <w:tc>
          <w:tcPr>
            <w:tcW w:w="8568" w:type="dxa"/>
            <w:gridSpan w:val="2"/>
            <w:shd w:val="clear" w:color="auto" w:fill="auto"/>
          </w:tcPr>
          <w:p w:rsidR="00446594" w:rsidRPr="005B0267" w:rsidRDefault="00446594" w:rsidP="00D1481D">
            <w:pPr>
              <w:spacing w:line="276" w:lineRule="auto"/>
            </w:pPr>
            <w:r>
              <w:t>This Program Review is complete and acceptable.</w:t>
            </w:r>
          </w:p>
        </w:tc>
        <w:tc>
          <w:tcPr>
            <w:tcW w:w="810" w:type="dxa"/>
            <w:shd w:val="clear" w:color="auto" w:fill="auto"/>
          </w:tcPr>
          <w:p w:rsidR="00446594" w:rsidRPr="005B0267" w:rsidRDefault="00446594" w:rsidP="00D1481D">
            <w:pPr>
              <w:rPr>
                <w:b/>
              </w:rPr>
            </w:pPr>
          </w:p>
        </w:tc>
      </w:tr>
      <w:tr w:rsidR="00446594">
        <w:tc>
          <w:tcPr>
            <w:tcW w:w="8568" w:type="dxa"/>
            <w:gridSpan w:val="2"/>
          </w:tcPr>
          <w:p w:rsidR="00446594" w:rsidRPr="005B0267" w:rsidRDefault="00446594" w:rsidP="00D1481D">
            <w:pPr>
              <w:spacing w:line="276" w:lineRule="auto"/>
            </w:pPr>
            <w:r>
              <w:t xml:space="preserve">This Program Review is complete but the conclusions </w:t>
            </w:r>
            <w:r w:rsidRPr="005812FB">
              <w:rPr>
                <w:b/>
                <w:i/>
              </w:rPr>
              <w:t>are not</w:t>
            </w:r>
            <w:r>
              <w:t xml:space="preserve"> fully substantiated.</w:t>
            </w:r>
          </w:p>
        </w:tc>
        <w:tc>
          <w:tcPr>
            <w:tcW w:w="810" w:type="dxa"/>
          </w:tcPr>
          <w:p w:rsidR="00446594" w:rsidRPr="005B0267" w:rsidRDefault="00446594" w:rsidP="00D1481D">
            <w:pPr>
              <w:jc w:val="both"/>
            </w:pPr>
          </w:p>
        </w:tc>
      </w:tr>
      <w:tr w:rsidR="00446594">
        <w:trPr>
          <w:trHeight w:val="260"/>
        </w:trPr>
        <w:tc>
          <w:tcPr>
            <w:tcW w:w="8568" w:type="dxa"/>
            <w:gridSpan w:val="2"/>
          </w:tcPr>
          <w:p w:rsidR="00446594" w:rsidRPr="005B0267" w:rsidRDefault="00446594" w:rsidP="00D1481D">
            <w:pPr>
              <w:spacing w:line="276" w:lineRule="auto"/>
            </w:pPr>
            <w:r>
              <w:t>This Program Review is incomplete and unacceptable.</w:t>
            </w:r>
          </w:p>
        </w:tc>
        <w:tc>
          <w:tcPr>
            <w:tcW w:w="810" w:type="dxa"/>
          </w:tcPr>
          <w:p w:rsidR="00446594" w:rsidRPr="005B0267" w:rsidRDefault="00446594" w:rsidP="00D1481D">
            <w:pPr>
              <w:jc w:val="both"/>
            </w:pPr>
          </w:p>
        </w:tc>
      </w:tr>
      <w:tr w:rsidR="00446594">
        <w:tc>
          <w:tcPr>
            <w:tcW w:w="8568" w:type="dxa"/>
            <w:gridSpan w:val="2"/>
          </w:tcPr>
          <w:p w:rsidR="00446594" w:rsidRPr="005B0267" w:rsidRDefault="00446594" w:rsidP="00D1481D">
            <w:pPr>
              <w:spacing w:line="276" w:lineRule="auto"/>
            </w:pPr>
            <w:r>
              <w:t>Comments are attached (optional)</w:t>
            </w:r>
          </w:p>
        </w:tc>
        <w:tc>
          <w:tcPr>
            <w:tcW w:w="810" w:type="dxa"/>
          </w:tcPr>
          <w:p w:rsidR="00446594" w:rsidRPr="005B0267" w:rsidRDefault="00446594" w:rsidP="00D1481D">
            <w:pPr>
              <w:jc w:val="both"/>
            </w:pPr>
          </w:p>
        </w:tc>
      </w:tr>
      <w:tr w:rsidR="00446594">
        <w:tc>
          <w:tcPr>
            <w:tcW w:w="4788" w:type="dxa"/>
          </w:tcPr>
          <w:p w:rsidR="00446594" w:rsidRDefault="00446594" w:rsidP="00D1481D">
            <w:pPr>
              <w:spacing w:before="240"/>
              <w:jc w:val="right"/>
            </w:pPr>
            <w:r>
              <w:t>Program Review Committee Chair/Co-Chair</w:t>
            </w:r>
          </w:p>
        </w:tc>
        <w:tc>
          <w:tcPr>
            <w:tcW w:w="4590" w:type="dxa"/>
            <w:gridSpan w:val="2"/>
          </w:tcPr>
          <w:p w:rsidR="00446594" w:rsidRDefault="00446594" w:rsidP="00D1481D">
            <w:pPr>
              <w:spacing w:before="240"/>
            </w:pPr>
          </w:p>
        </w:tc>
      </w:tr>
      <w:tr w:rsidR="00446594">
        <w:tc>
          <w:tcPr>
            <w:tcW w:w="4788" w:type="dxa"/>
          </w:tcPr>
          <w:p w:rsidR="00446594" w:rsidRDefault="00446594" w:rsidP="00D1481D">
            <w:pPr>
              <w:spacing w:before="240"/>
              <w:jc w:val="right"/>
            </w:pPr>
            <w:r>
              <w:t>Date</w:t>
            </w:r>
          </w:p>
        </w:tc>
        <w:tc>
          <w:tcPr>
            <w:tcW w:w="4590" w:type="dxa"/>
            <w:gridSpan w:val="2"/>
          </w:tcPr>
          <w:p w:rsidR="00446594" w:rsidRDefault="00446594" w:rsidP="00D1481D">
            <w:pPr>
              <w:spacing w:before="240"/>
            </w:pPr>
          </w:p>
        </w:tc>
      </w:tr>
      <w:tr w:rsidR="00446594">
        <w:tc>
          <w:tcPr>
            <w:tcW w:w="4788" w:type="dxa"/>
          </w:tcPr>
          <w:p w:rsidR="00446594" w:rsidRDefault="00446594" w:rsidP="00D1481D">
            <w:pPr>
              <w:spacing w:before="240"/>
              <w:jc w:val="right"/>
            </w:pPr>
            <w:r>
              <w:t>Program Review Committee Co-Chair</w:t>
            </w:r>
          </w:p>
        </w:tc>
        <w:tc>
          <w:tcPr>
            <w:tcW w:w="4590" w:type="dxa"/>
            <w:gridSpan w:val="2"/>
          </w:tcPr>
          <w:p w:rsidR="00446594" w:rsidRDefault="00446594" w:rsidP="00D1481D">
            <w:pPr>
              <w:spacing w:before="240"/>
            </w:pPr>
          </w:p>
        </w:tc>
      </w:tr>
      <w:tr w:rsidR="00446594">
        <w:tc>
          <w:tcPr>
            <w:tcW w:w="4788" w:type="dxa"/>
          </w:tcPr>
          <w:p w:rsidR="00446594" w:rsidRDefault="00446594" w:rsidP="00D1481D">
            <w:pPr>
              <w:spacing w:before="240"/>
              <w:jc w:val="right"/>
            </w:pPr>
            <w:r>
              <w:t>Date</w:t>
            </w:r>
          </w:p>
        </w:tc>
        <w:tc>
          <w:tcPr>
            <w:tcW w:w="4590" w:type="dxa"/>
            <w:gridSpan w:val="2"/>
          </w:tcPr>
          <w:p w:rsidR="00446594" w:rsidRDefault="00446594" w:rsidP="00D1481D">
            <w:pPr>
              <w:spacing w:before="240"/>
            </w:pPr>
          </w:p>
        </w:tc>
      </w:tr>
    </w:tbl>
    <w:p w:rsidR="00446594" w:rsidRDefault="00446594" w:rsidP="00446594">
      <w:pPr>
        <w:rPr>
          <w:sz w:val="22"/>
          <w:szCs w:val="22"/>
        </w:rPr>
      </w:pPr>
    </w:p>
    <w:tbl>
      <w:tblPr>
        <w:tblStyle w:val="TableGrid"/>
        <w:tblW w:w="0" w:type="auto"/>
        <w:tblLook w:val="04A0" w:firstRow="1" w:lastRow="0" w:firstColumn="1" w:lastColumn="0" w:noHBand="0" w:noVBand="1"/>
      </w:tblPr>
      <w:tblGrid>
        <w:gridCol w:w="4788"/>
        <w:gridCol w:w="4590"/>
      </w:tblGrid>
      <w:tr w:rsidR="00985CE7" w:rsidRPr="00BB4230">
        <w:tc>
          <w:tcPr>
            <w:tcW w:w="9378" w:type="dxa"/>
            <w:gridSpan w:val="2"/>
            <w:shd w:val="clear" w:color="auto" w:fill="B8CCE4" w:themeFill="accent1" w:themeFillTint="66"/>
          </w:tcPr>
          <w:p w:rsidR="00985CE7" w:rsidRDefault="00985CE7" w:rsidP="00004CEF">
            <w:pPr>
              <w:spacing w:before="240"/>
              <w:jc w:val="center"/>
              <w:rPr>
                <w:sz w:val="20"/>
                <w:szCs w:val="20"/>
              </w:rPr>
            </w:pPr>
            <w:r w:rsidRPr="00BB4230">
              <w:rPr>
                <w:b/>
                <w:smallCaps/>
              </w:rPr>
              <w:t>Administrative Approvals</w:t>
            </w:r>
            <w:r w:rsidRPr="005B0267">
              <w:rPr>
                <w:sz w:val="20"/>
                <w:szCs w:val="20"/>
              </w:rPr>
              <w:t xml:space="preserve"> </w:t>
            </w:r>
          </w:p>
          <w:p w:rsidR="00985CE7" w:rsidRPr="00985CE7" w:rsidRDefault="00985CE7" w:rsidP="00004CEF">
            <w:pPr>
              <w:jc w:val="center"/>
              <w:rPr>
                <w:b/>
                <w:smallCaps/>
              </w:rPr>
            </w:pPr>
            <w:r w:rsidRPr="00985CE7">
              <w:t>Administrative signatures indicate an acceptance of the program review</w:t>
            </w:r>
          </w:p>
        </w:tc>
      </w:tr>
      <w:tr w:rsidR="00985CE7">
        <w:tc>
          <w:tcPr>
            <w:tcW w:w="4788" w:type="dxa"/>
          </w:tcPr>
          <w:p w:rsidR="00985CE7" w:rsidRDefault="00985CE7" w:rsidP="00004CEF">
            <w:pPr>
              <w:spacing w:before="240"/>
              <w:jc w:val="right"/>
            </w:pPr>
            <w:r>
              <w:t>Program Administrator</w:t>
            </w:r>
          </w:p>
        </w:tc>
        <w:tc>
          <w:tcPr>
            <w:tcW w:w="4590" w:type="dxa"/>
          </w:tcPr>
          <w:p w:rsidR="00985CE7" w:rsidRDefault="00985CE7" w:rsidP="00004CEF">
            <w:pPr>
              <w:spacing w:before="240"/>
            </w:pPr>
          </w:p>
        </w:tc>
      </w:tr>
      <w:tr w:rsidR="00985CE7">
        <w:tc>
          <w:tcPr>
            <w:tcW w:w="4788" w:type="dxa"/>
          </w:tcPr>
          <w:p w:rsidR="00985CE7" w:rsidRDefault="00985CE7" w:rsidP="00004CEF">
            <w:pPr>
              <w:spacing w:before="240"/>
              <w:jc w:val="right"/>
            </w:pPr>
            <w:r>
              <w:t>Academic Vice President (if appropriate)</w:t>
            </w:r>
          </w:p>
        </w:tc>
        <w:tc>
          <w:tcPr>
            <w:tcW w:w="4590" w:type="dxa"/>
          </w:tcPr>
          <w:p w:rsidR="00985CE7" w:rsidRDefault="00985CE7" w:rsidP="00004CEF">
            <w:pPr>
              <w:spacing w:before="240"/>
            </w:pPr>
          </w:p>
        </w:tc>
      </w:tr>
      <w:tr w:rsidR="00985CE7">
        <w:tc>
          <w:tcPr>
            <w:tcW w:w="4788" w:type="dxa"/>
          </w:tcPr>
          <w:p w:rsidR="00985CE7" w:rsidRDefault="00985CE7" w:rsidP="00004CEF">
            <w:pPr>
              <w:spacing w:before="240"/>
              <w:jc w:val="right"/>
            </w:pPr>
            <w:r>
              <w:t>President</w:t>
            </w:r>
          </w:p>
        </w:tc>
        <w:tc>
          <w:tcPr>
            <w:tcW w:w="4590" w:type="dxa"/>
          </w:tcPr>
          <w:p w:rsidR="00985CE7" w:rsidRDefault="00985CE7" w:rsidP="00004CEF">
            <w:pPr>
              <w:spacing w:before="240"/>
            </w:pPr>
          </w:p>
        </w:tc>
      </w:tr>
    </w:tbl>
    <w:p w:rsidR="00BA20EC" w:rsidRPr="00BA20EC" w:rsidRDefault="00BA20EC" w:rsidP="00BA20EC">
      <w:pPr>
        <w:rPr>
          <w:sz w:val="22"/>
          <w:szCs w:val="22"/>
        </w:rPr>
      </w:pPr>
    </w:p>
    <w:sectPr w:rsidR="00BA20EC" w:rsidRPr="00BA20EC" w:rsidSect="00815FD8">
      <w:headerReference w:type="default" r:id="rId15"/>
      <w:footerReference w:type="default" r:id="rId16"/>
      <w:pgSz w:w="12240" w:h="15840"/>
      <w:pgMar w:top="1152" w:right="1440" w:bottom="1152"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Karen L. Alexander" w:date="2011-03-28T08:18:00Z" w:initials="KLA">
    <w:p w:rsidR="005D12E8" w:rsidRDefault="005D12E8">
      <w:pPr>
        <w:pStyle w:val="CommentText"/>
      </w:pPr>
      <w:r>
        <w:rPr>
          <w:rStyle w:val="CommentReference"/>
        </w:rPr>
        <w:annotationRef/>
      </w:r>
      <w:r>
        <w:t xml:space="preserve">I changed the wording here for better clarity.  Please review.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888" w:rsidRDefault="00907888" w:rsidP="001E19D9">
      <w:r>
        <w:separator/>
      </w:r>
    </w:p>
  </w:endnote>
  <w:endnote w:type="continuationSeparator" w:id="0">
    <w:p w:rsidR="00907888" w:rsidRDefault="00907888" w:rsidP="001E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7024"/>
      <w:docPartObj>
        <w:docPartGallery w:val="Page Numbers (Bottom of Page)"/>
        <w:docPartUnique/>
      </w:docPartObj>
    </w:sdtPr>
    <w:sdtEndPr/>
    <w:sdtContent>
      <w:sdt>
        <w:sdtPr>
          <w:id w:val="565050523"/>
          <w:docPartObj>
            <w:docPartGallery w:val="Page Numbers (Top of Page)"/>
            <w:docPartUnique/>
          </w:docPartObj>
        </w:sdtPr>
        <w:sdtEndPr/>
        <w:sdtContent>
          <w:p w:rsidR="005D12E8" w:rsidRDefault="005D12E8">
            <w:pPr>
              <w:pStyle w:val="Footer"/>
              <w:jc w:val="right"/>
            </w:pPr>
            <w:r>
              <w:t xml:space="preserve">Page </w:t>
            </w:r>
            <w:r>
              <w:rPr>
                <w:b/>
              </w:rPr>
              <w:fldChar w:fldCharType="begin"/>
            </w:r>
            <w:r>
              <w:rPr>
                <w:b/>
              </w:rPr>
              <w:instrText xml:space="preserve"> PAGE </w:instrText>
            </w:r>
            <w:r>
              <w:rPr>
                <w:b/>
              </w:rPr>
              <w:fldChar w:fldCharType="separate"/>
            </w:r>
            <w:r w:rsidR="00F5235E">
              <w:rPr>
                <w:b/>
              </w:rPr>
              <w:t>1</w:t>
            </w:r>
            <w:r>
              <w:rPr>
                <w:b/>
              </w:rPr>
              <w:fldChar w:fldCharType="end"/>
            </w:r>
            <w:r>
              <w:t xml:space="preserve"> of </w:t>
            </w:r>
            <w:r>
              <w:rPr>
                <w:b/>
              </w:rPr>
              <w:fldChar w:fldCharType="begin"/>
            </w:r>
            <w:r>
              <w:rPr>
                <w:b/>
              </w:rPr>
              <w:instrText xml:space="preserve"> NUMPAGES  </w:instrText>
            </w:r>
            <w:r>
              <w:rPr>
                <w:b/>
              </w:rPr>
              <w:fldChar w:fldCharType="separate"/>
            </w:r>
            <w:r w:rsidR="00F5235E">
              <w:rPr>
                <w:b/>
              </w:rPr>
              <w:t>23</w:t>
            </w:r>
            <w:r>
              <w:rPr>
                <w:b/>
              </w:rPr>
              <w:fldChar w:fldCharType="end"/>
            </w:r>
          </w:p>
        </w:sdtContent>
      </w:sdt>
    </w:sdtContent>
  </w:sdt>
  <w:p w:rsidR="005D12E8" w:rsidRDefault="005D1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888" w:rsidRDefault="00907888" w:rsidP="001E19D9">
      <w:r>
        <w:separator/>
      </w:r>
    </w:p>
  </w:footnote>
  <w:footnote w:type="continuationSeparator" w:id="0">
    <w:p w:rsidR="00907888" w:rsidRDefault="00907888" w:rsidP="001E1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2E8" w:rsidRDefault="00907888" w:rsidP="00285B00">
    <w:pPr>
      <w:pStyle w:val="Header"/>
      <w:tabs>
        <w:tab w:val="left" w:pos="2580"/>
        <w:tab w:val="left" w:pos="2985"/>
        <w:tab w:val="left" w:pos="5160"/>
      </w:tabs>
      <w:spacing w:line="276" w:lineRule="auto"/>
      <w:rPr>
        <w:b/>
      </w:rPr>
    </w:pPr>
    <w:sdt>
      <w:sdtPr>
        <w:rPr>
          <w:b/>
          <w:sz w:val="28"/>
          <w:szCs w:val="28"/>
        </w:rPr>
        <w:alias w:val="Title"/>
        <w:id w:val="77807649"/>
        <w:placeholder>
          <w:docPart w:val="0DB1610F98B84E8AAE6621AEE0FD6102"/>
        </w:placeholder>
        <w:dataBinding w:prefixMappings="xmlns:ns0='http://schemas.openxmlformats.org/package/2006/metadata/core-properties' xmlns:ns1='http://purl.org/dc/elements/1.1/'" w:xpath="/ns0:coreProperties[1]/ns1:title[1]" w:storeItemID="{6C3C8BC8-F283-45AE-878A-BAB7291924A1}"/>
        <w:text/>
      </w:sdtPr>
      <w:sdtEndPr/>
      <w:sdtContent>
        <w:r w:rsidR="005D12E8">
          <w:rPr>
            <w:b/>
            <w:sz w:val="28"/>
            <w:szCs w:val="28"/>
          </w:rPr>
          <w:t>UNIT:</w:t>
        </w:r>
      </w:sdtContent>
    </w:sdt>
    <w:r w:rsidR="005D12E8">
      <w:rPr>
        <w:b/>
      </w:rPr>
      <w:t xml:space="preserve"> </w:t>
    </w:r>
    <w:ins w:id="2" w:author="t.j.gospodarczyk" w:date="2011-04-22T16:06:00Z">
      <w:r w:rsidR="005D12E8">
        <w:rPr>
          <w:b/>
        </w:rPr>
        <w:t xml:space="preserve"> </w:t>
      </w:r>
    </w:ins>
    <w:r w:rsidR="005D12E8">
      <w:rPr>
        <w:b/>
        <w:i/>
        <w:color w:val="FF0000"/>
      </w:rPr>
      <w:t>Special Needs</w:t>
    </w:r>
  </w:p>
  <w:p w:rsidR="005D12E8" w:rsidRPr="00D64F37" w:rsidRDefault="005D12E8" w:rsidP="00285B00">
    <w:pPr>
      <w:pStyle w:val="Header"/>
      <w:tabs>
        <w:tab w:val="left" w:pos="2580"/>
        <w:tab w:val="left" w:pos="2985"/>
        <w:tab w:val="left" w:pos="5160"/>
      </w:tabs>
      <w:spacing w:line="276" w:lineRule="auto"/>
      <w:rPr>
        <w:b/>
      </w:rPr>
    </w:pPr>
    <w:r w:rsidRPr="00D64F37">
      <w:rPr>
        <w:b/>
      </w:rPr>
      <w:t>FY</w:t>
    </w:r>
    <w:r>
      <w:rPr>
        <w:b/>
      </w:rPr>
      <w:t>11</w:t>
    </w:r>
    <w:r w:rsidRPr="00D64F37">
      <w:rPr>
        <w:b/>
      </w:rPr>
      <w:t xml:space="preserve"> Student and Academic Support Services Five Year Program Review</w:t>
    </w:r>
  </w:p>
  <w:p w:rsidR="005D12E8" w:rsidRDefault="005D12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07851"/>
    <w:multiLevelType w:val="hybridMultilevel"/>
    <w:tmpl w:val="0B505692"/>
    <w:lvl w:ilvl="0" w:tplc="04090005">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
    <w:nsid w:val="0C87363F"/>
    <w:multiLevelType w:val="hybridMultilevel"/>
    <w:tmpl w:val="FB022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838EB"/>
    <w:multiLevelType w:val="hybridMultilevel"/>
    <w:tmpl w:val="84702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8B4433"/>
    <w:multiLevelType w:val="hybridMultilevel"/>
    <w:tmpl w:val="2244F9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B287D04"/>
    <w:multiLevelType w:val="hybridMultilevel"/>
    <w:tmpl w:val="CB2AC90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nsid w:val="1CDF46F8"/>
    <w:multiLevelType w:val="hybridMultilevel"/>
    <w:tmpl w:val="506A7AB4"/>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3C13C9"/>
    <w:multiLevelType w:val="hybridMultilevel"/>
    <w:tmpl w:val="953A7532"/>
    <w:lvl w:ilvl="0" w:tplc="04090005">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7">
    <w:nsid w:val="1F16527E"/>
    <w:multiLevelType w:val="hybridMultilevel"/>
    <w:tmpl w:val="DFDA2C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39013A3"/>
    <w:multiLevelType w:val="hybridMultilevel"/>
    <w:tmpl w:val="2EEA2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733A15"/>
    <w:multiLevelType w:val="hybridMultilevel"/>
    <w:tmpl w:val="37726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474E6B"/>
    <w:multiLevelType w:val="hybridMultilevel"/>
    <w:tmpl w:val="49C474FA"/>
    <w:lvl w:ilvl="0" w:tplc="04090001">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A4E2A45"/>
    <w:multiLevelType w:val="hybridMultilevel"/>
    <w:tmpl w:val="9544E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A56090"/>
    <w:multiLevelType w:val="hybridMultilevel"/>
    <w:tmpl w:val="0338D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3C0D93"/>
    <w:multiLevelType w:val="hybridMultilevel"/>
    <w:tmpl w:val="DAF22D76"/>
    <w:lvl w:ilvl="0" w:tplc="04090005">
      <w:start w:val="1"/>
      <w:numFmt w:val="bullet"/>
      <w:lvlText w:val=""/>
      <w:lvlJc w:val="left"/>
      <w:pPr>
        <w:ind w:left="1473" w:hanging="360"/>
      </w:pPr>
      <w:rPr>
        <w:rFonts w:ascii="Wingdings" w:hAnsi="Wingdings" w:hint="default"/>
      </w:rPr>
    </w:lvl>
    <w:lvl w:ilvl="1" w:tplc="04090003" w:tentative="1">
      <w:start w:val="1"/>
      <w:numFmt w:val="bullet"/>
      <w:lvlText w:val="o"/>
      <w:lvlJc w:val="left"/>
      <w:pPr>
        <w:ind w:left="2193" w:hanging="360"/>
      </w:pPr>
      <w:rPr>
        <w:rFonts w:ascii="Courier New" w:hAnsi="Courier New" w:cs="Courier New" w:hint="default"/>
      </w:rPr>
    </w:lvl>
    <w:lvl w:ilvl="2" w:tplc="04090005" w:tentative="1">
      <w:start w:val="1"/>
      <w:numFmt w:val="bullet"/>
      <w:lvlText w:val=""/>
      <w:lvlJc w:val="left"/>
      <w:pPr>
        <w:ind w:left="2913" w:hanging="360"/>
      </w:pPr>
      <w:rPr>
        <w:rFonts w:ascii="Wingdings" w:hAnsi="Wingdings" w:hint="default"/>
      </w:rPr>
    </w:lvl>
    <w:lvl w:ilvl="3" w:tplc="04090001" w:tentative="1">
      <w:start w:val="1"/>
      <w:numFmt w:val="bullet"/>
      <w:lvlText w:val=""/>
      <w:lvlJc w:val="left"/>
      <w:pPr>
        <w:ind w:left="3633" w:hanging="360"/>
      </w:pPr>
      <w:rPr>
        <w:rFonts w:ascii="Symbol" w:hAnsi="Symbol" w:hint="default"/>
      </w:rPr>
    </w:lvl>
    <w:lvl w:ilvl="4" w:tplc="04090003" w:tentative="1">
      <w:start w:val="1"/>
      <w:numFmt w:val="bullet"/>
      <w:lvlText w:val="o"/>
      <w:lvlJc w:val="left"/>
      <w:pPr>
        <w:ind w:left="4353" w:hanging="360"/>
      </w:pPr>
      <w:rPr>
        <w:rFonts w:ascii="Courier New" w:hAnsi="Courier New" w:cs="Courier New" w:hint="default"/>
      </w:rPr>
    </w:lvl>
    <w:lvl w:ilvl="5" w:tplc="04090005" w:tentative="1">
      <w:start w:val="1"/>
      <w:numFmt w:val="bullet"/>
      <w:lvlText w:val=""/>
      <w:lvlJc w:val="left"/>
      <w:pPr>
        <w:ind w:left="5073" w:hanging="360"/>
      </w:pPr>
      <w:rPr>
        <w:rFonts w:ascii="Wingdings" w:hAnsi="Wingdings" w:hint="default"/>
      </w:rPr>
    </w:lvl>
    <w:lvl w:ilvl="6" w:tplc="04090001" w:tentative="1">
      <w:start w:val="1"/>
      <w:numFmt w:val="bullet"/>
      <w:lvlText w:val=""/>
      <w:lvlJc w:val="left"/>
      <w:pPr>
        <w:ind w:left="5793" w:hanging="360"/>
      </w:pPr>
      <w:rPr>
        <w:rFonts w:ascii="Symbol" w:hAnsi="Symbol" w:hint="default"/>
      </w:rPr>
    </w:lvl>
    <w:lvl w:ilvl="7" w:tplc="04090003" w:tentative="1">
      <w:start w:val="1"/>
      <w:numFmt w:val="bullet"/>
      <w:lvlText w:val="o"/>
      <w:lvlJc w:val="left"/>
      <w:pPr>
        <w:ind w:left="6513" w:hanging="360"/>
      </w:pPr>
      <w:rPr>
        <w:rFonts w:ascii="Courier New" w:hAnsi="Courier New" w:cs="Courier New" w:hint="default"/>
      </w:rPr>
    </w:lvl>
    <w:lvl w:ilvl="8" w:tplc="04090005" w:tentative="1">
      <w:start w:val="1"/>
      <w:numFmt w:val="bullet"/>
      <w:lvlText w:val=""/>
      <w:lvlJc w:val="left"/>
      <w:pPr>
        <w:ind w:left="7233" w:hanging="360"/>
      </w:pPr>
      <w:rPr>
        <w:rFonts w:ascii="Wingdings" w:hAnsi="Wingdings" w:hint="default"/>
      </w:rPr>
    </w:lvl>
  </w:abstractNum>
  <w:abstractNum w:abstractNumId="14">
    <w:nsid w:val="31F12605"/>
    <w:multiLevelType w:val="hybridMultilevel"/>
    <w:tmpl w:val="1F02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830778"/>
    <w:multiLevelType w:val="hybridMultilevel"/>
    <w:tmpl w:val="5274C0D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7A620B0"/>
    <w:multiLevelType w:val="hybridMultilevel"/>
    <w:tmpl w:val="C192A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2E046C"/>
    <w:multiLevelType w:val="hybridMultilevel"/>
    <w:tmpl w:val="CA469B74"/>
    <w:lvl w:ilvl="0" w:tplc="A9082FB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8">
    <w:nsid w:val="38AB4084"/>
    <w:multiLevelType w:val="hybridMultilevel"/>
    <w:tmpl w:val="A920D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AB6CBC"/>
    <w:multiLevelType w:val="hybridMultilevel"/>
    <w:tmpl w:val="57AE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1C5BF6"/>
    <w:multiLevelType w:val="hybridMultilevel"/>
    <w:tmpl w:val="5380C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901FD2"/>
    <w:multiLevelType w:val="hybridMultilevel"/>
    <w:tmpl w:val="6F30E3D0"/>
    <w:lvl w:ilvl="0" w:tplc="0409000B">
      <w:start w:val="1"/>
      <w:numFmt w:val="bullet"/>
      <w:lvlText w:val=""/>
      <w:lvlJc w:val="left"/>
      <w:pPr>
        <w:ind w:left="1892" w:hanging="360"/>
      </w:pPr>
      <w:rPr>
        <w:rFonts w:ascii="Wingdings" w:hAnsi="Wingdings" w:hint="default"/>
      </w:rPr>
    </w:lvl>
    <w:lvl w:ilvl="1" w:tplc="04090003" w:tentative="1">
      <w:start w:val="1"/>
      <w:numFmt w:val="bullet"/>
      <w:lvlText w:val="o"/>
      <w:lvlJc w:val="left"/>
      <w:pPr>
        <w:ind w:left="2612" w:hanging="360"/>
      </w:pPr>
      <w:rPr>
        <w:rFonts w:ascii="Courier New" w:hAnsi="Courier New" w:cs="Courier New" w:hint="default"/>
      </w:rPr>
    </w:lvl>
    <w:lvl w:ilvl="2" w:tplc="04090005" w:tentative="1">
      <w:start w:val="1"/>
      <w:numFmt w:val="bullet"/>
      <w:lvlText w:val=""/>
      <w:lvlJc w:val="left"/>
      <w:pPr>
        <w:ind w:left="3332" w:hanging="360"/>
      </w:pPr>
      <w:rPr>
        <w:rFonts w:ascii="Wingdings" w:hAnsi="Wingdings" w:hint="default"/>
      </w:rPr>
    </w:lvl>
    <w:lvl w:ilvl="3" w:tplc="04090001" w:tentative="1">
      <w:start w:val="1"/>
      <w:numFmt w:val="bullet"/>
      <w:lvlText w:val=""/>
      <w:lvlJc w:val="left"/>
      <w:pPr>
        <w:ind w:left="4052" w:hanging="360"/>
      </w:pPr>
      <w:rPr>
        <w:rFonts w:ascii="Symbol" w:hAnsi="Symbol" w:hint="default"/>
      </w:rPr>
    </w:lvl>
    <w:lvl w:ilvl="4" w:tplc="04090003" w:tentative="1">
      <w:start w:val="1"/>
      <w:numFmt w:val="bullet"/>
      <w:lvlText w:val="o"/>
      <w:lvlJc w:val="left"/>
      <w:pPr>
        <w:ind w:left="4772" w:hanging="360"/>
      </w:pPr>
      <w:rPr>
        <w:rFonts w:ascii="Courier New" w:hAnsi="Courier New" w:cs="Courier New" w:hint="default"/>
      </w:rPr>
    </w:lvl>
    <w:lvl w:ilvl="5" w:tplc="04090005" w:tentative="1">
      <w:start w:val="1"/>
      <w:numFmt w:val="bullet"/>
      <w:lvlText w:val=""/>
      <w:lvlJc w:val="left"/>
      <w:pPr>
        <w:ind w:left="5492" w:hanging="360"/>
      </w:pPr>
      <w:rPr>
        <w:rFonts w:ascii="Wingdings" w:hAnsi="Wingdings" w:hint="default"/>
      </w:rPr>
    </w:lvl>
    <w:lvl w:ilvl="6" w:tplc="04090001" w:tentative="1">
      <w:start w:val="1"/>
      <w:numFmt w:val="bullet"/>
      <w:lvlText w:val=""/>
      <w:lvlJc w:val="left"/>
      <w:pPr>
        <w:ind w:left="6212" w:hanging="360"/>
      </w:pPr>
      <w:rPr>
        <w:rFonts w:ascii="Symbol" w:hAnsi="Symbol" w:hint="default"/>
      </w:rPr>
    </w:lvl>
    <w:lvl w:ilvl="7" w:tplc="04090003" w:tentative="1">
      <w:start w:val="1"/>
      <w:numFmt w:val="bullet"/>
      <w:lvlText w:val="o"/>
      <w:lvlJc w:val="left"/>
      <w:pPr>
        <w:ind w:left="6932" w:hanging="360"/>
      </w:pPr>
      <w:rPr>
        <w:rFonts w:ascii="Courier New" w:hAnsi="Courier New" w:cs="Courier New" w:hint="default"/>
      </w:rPr>
    </w:lvl>
    <w:lvl w:ilvl="8" w:tplc="04090005" w:tentative="1">
      <w:start w:val="1"/>
      <w:numFmt w:val="bullet"/>
      <w:lvlText w:val=""/>
      <w:lvlJc w:val="left"/>
      <w:pPr>
        <w:ind w:left="7652" w:hanging="360"/>
      </w:pPr>
      <w:rPr>
        <w:rFonts w:ascii="Wingdings" w:hAnsi="Wingdings" w:hint="default"/>
      </w:rPr>
    </w:lvl>
  </w:abstractNum>
  <w:abstractNum w:abstractNumId="22">
    <w:nsid w:val="3D452F10"/>
    <w:multiLevelType w:val="hybridMultilevel"/>
    <w:tmpl w:val="602A8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5718D9"/>
    <w:multiLevelType w:val="hybridMultilevel"/>
    <w:tmpl w:val="99BC6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651045"/>
    <w:multiLevelType w:val="hybridMultilevel"/>
    <w:tmpl w:val="3EAA8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214794"/>
    <w:multiLevelType w:val="hybridMultilevel"/>
    <w:tmpl w:val="84005D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E02694B"/>
    <w:multiLevelType w:val="hybridMultilevel"/>
    <w:tmpl w:val="7B6A3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236BA0"/>
    <w:multiLevelType w:val="hybridMultilevel"/>
    <w:tmpl w:val="558C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9E6F55"/>
    <w:multiLevelType w:val="hybridMultilevel"/>
    <w:tmpl w:val="9A9E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BB176F"/>
    <w:multiLevelType w:val="hybridMultilevel"/>
    <w:tmpl w:val="7B527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9F5767"/>
    <w:multiLevelType w:val="hybridMultilevel"/>
    <w:tmpl w:val="AA643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396330"/>
    <w:multiLevelType w:val="hybridMultilevel"/>
    <w:tmpl w:val="BBB25468"/>
    <w:lvl w:ilvl="0" w:tplc="04090005">
      <w:start w:val="1"/>
      <w:numFmt w:val="bullet"/>
      <w:lvlText w:val=""/>
      <w:lvlJc w:val="left"/>
      <w:pPr>
        <w:ind w:left="1473" w:hanging="360"/>
      </w:pPr>
      <w:rPr>
        <w:rFonts w:ascii="Wingdings" w:hAnsi="Wingdings" w:hint="default"/>
      </w:rPr>
    </w:lvl>
    <w:lvl w:ilvl="1" w:tplc="04090003" w:tentative="1">
      <w:start w:val="1"/>
      <w:numFmt w:val="bullet"/>
      <w:lvlText w:val="o"/>
      <w:lvlJc w:val="left"/>
      <w:pPr>
        <w:ind w:left="2193" w:hanging="360"/>
      </w:pPr>
      <w:rPr>
        <w:rFonts w:ascii="Courier New" w:hAnsi="Courier New" w:cs="Courier New" w:hint="default"/>
      </w:rPr>
    </w:lvl>
    <w:lvl w:ilvl="2" w:tplc="04090005" w:tentative="1">
      <w:start w:val="1"/>
      <w:numFmt w:val="bullet"/>
      <w:lvlText w:val=""/>
      <w:lvlJc w:val="left"/>
      <w:pPr>
        <w:ind w:left="2913" w:hanging="360"/>
      </w:pPr>
      <w:rPr>
        <w:rFonts w:ascii="Wingdings" w:hAnsi="Wingdings" w:hint="default"/>
      </w:rPr>
    </w:lvl>
    <w:lvl w:ilvl="3" w:tplc="04090001" w:tentative="1">
      <w:start w:val="1"/>
      <w:numFmt w:val="bullet"/>
      <w:lvlText w:val=""/>
      <w:lvlJc w:val="left"/>
      <w:pPr>
        <w:ind w:left="3633" w:hanging="360"/>
      </w:pPr>
      <w:rPr>
        <w:rFonts w:ascii="Symbol" w:hAnsi="Symbol" w:hint="default"/>
      </w:rPr>
    </w:lvl>
    <w:lvl w:ilvl="4" w:tplc="04090003" w:tentative="1">
      <w:start w:val="1"/>
      <w:numFmt w:val="bullet"/>
      <w:lvlText w:val="o"/>
      <w:lvlJc w:val="left"/>
      <w:pPr>
        <w:ind w:left="4353" w:hanging="360"/>
      </w:pPr>
      <w:rPr>
        <w:rFonts w:ascii="Courier New" w:hAnsi="Courier New" w:cs="Courier New" w:hint="default"/>
      </w:rPr>
    </w:lvl>
    <w:lvl w:ilvl="5" w:tplc="04090005" w:tentative="1">
      <w:start w:val="1"/>
      <w:numFmt w:val="bullet"/>
      <w:lvlText w:val=""/>
      <w:lvlJc w:val="left"/>
      <w:pPr>
        <w:ind w:left="5073" w:hanging="360"/>
      </w:pPr>
      <w:rPr>
        <w:rFonts w:ascii="Wingdings" w:hAnsi="Wingdings" w:hint="default"/>
      </w:rPr>
    </w:lvl>
    <w:lvl w:ilvl="6" w:tplc="04090001" w:tentative="1">
      <w:start w:val="1"/>
      <w:numFmt w:val="bullet"/>
      <w:lvlText w:val=""/>
      <w:lvlJc w:val="left"/>
      <w:pPr>
        <w:ind w:left="5793" w:hanging="360"/>
      </w:pPr>
      <w:rPr>
        <w:rFonts w:ascii="Symbol" w:hAnsi="Symbol" w:hint="default"/>
      </w:rPr>
    </w:lvl>
    <w:lvl w:ilvl="7" w:tplc="04090003" w:tentative="1">
      <w:start w:val="1"/>
      <w:numFmt w:val="bullet"/>
      <w:lvlText w:val="o"/>
      <w:lvlJc w:val="left"/>
      <w:pPr>
        <w:ind w:left="6513" w:hanging="360"/>
      </w:pPr>
      <w:rPr>
        <w:rFonts w:ascii="Courier New" w:hAnsi="Courier New" w:cs="Courier New" w:hint="default"/>
      </w:rPr>
    </w:lvl>
    <w:lvl w:ilvl="8" w:tplc="04090005" w:tentative="1">
      <w:start w:val="1"/>
      <w:numFmt w:val="bullet"/>
      <w:lvlText w:val=""/>
      <w:lvlJc w:val="left"/>
      <w:pPr>
        <w:ind w:left="7233" w:hanging="360"/>
      </w:pPr>
      <w:rPr>
        <w:rFonts w:ascii="Wingdings" w:hAnsi="Wingdings" w:hint="default"/>
      </w:rPr>
    </w:lvl>
  </w:abstractNum>
  <w:abstractNum w:abstractNumId="32">
    <w:nsid w:val="659264D8"/>
    <w:multiLevelType w:val="hybridMultilevel"/>
    <w:tmpl w:val="A434D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36789E"/>
    <w:multiLevelType w:val="hybridMultilevel"/>
    <w:tmpl w:val="4AF4F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A7748D"/>
    <w:multiLevelType w:val="hybridMultilevel"/>
    <w:tmpl w:val="43081270"/>
    <w:lvl w:ilvl="0" w:tplc="04090011">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nsid w:val="6E103AD5"/>
    <w:multiLevelType w:val="hybridMultilevel"/>
    <w:tmpl w:val="F5D0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BA1294"/>
    <w:multiLevelType w:val="hybridMultilevel"/>
    <w:tmpl w:val="88E6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EB3150"/>
    <w:multiLevelType w:val="hybridMultilevel"/>
    <w:tmpl w:val="5C6C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742F94"/>
    <w:multiLevelType w:val="hybridMultilevel"/>
    <w:tmpl w:val="009A73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DF254C"/>
    <w:multiLevelType w:val="hybridMultilevel"/>
    <w:tmpl w:val="2E225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B35CDB"/>
    <w:multiLevelType w:val="hybridMultilevel"/>
    <w:tmpl w:val="18F2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1C7283"/>
    <w:multiLevelType w:val="hybridMultilevel"/>
    <w:tmpl w:val="AACE2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7"/>
  </w:num>
  <w:num w:numId="4">
    <w:abstractNumId w:val="34"/>
  </w:num>
  <w:num w:numId="5">
    <w:abstractNumId w:val="11"/>
  </w:num>
  <w:num w:numId="6">
    <w:abstractNumId w:val="24"/>
  </w:num>
  <w:num w:numId="7">
    <w:abstractNumId w:val="21"/>
  </w:num>
  <w:num w:numId="8">
    <w:abstractNumId w:val="0"/>
  </w:num>
  <w:num w:numId="9">
    <w:abstractNumId w:val="6"/>
  </w:num>
  <w:num w:numId="10">
    <w:abstractNumId w:val="15"/>
  </w:num>
  <w:num w:numId="11">
    <w:abstractNumId w:val="31"/>
  </w:num>
  <w:num w:numId="12">
    <w:abstractNumId w:val="13"/>
  </w:num>
  <w:num w:numId="13">
    <w:abstractNumId w:val="17"/>
  </w:num>
  <w:num w:numId="14">
    <w:abstractNumId w:val="38"/>
  </w:num>
  <w:num w:numId="15">
    <w:abstractNumId w:val="41"/>
  </w:num>
  <w:num w:numId="16">
    <w:abstractNumId w:val="27"/>
  </w:num>
  <w:num w:numId="17">
    <w:abstractNumId w:val="33"/>
  </w:num>
  <w:num w:numId="18">
    <w:abstractNumId w:val="22"/>
  </w:num>
  <w:num w:numId="19">
    <w:abstractNumId w:val="29"/>
  </w:num>
  <w:num w:numId="20">
    <w:abstractNumId w:val="16"/>
  </w:num>
  <w:num w:numId="21">
    <w:abstractNumId w:val="35"/>
  </w:num>
  <w:num w:numId="22">
    <w:abstractNumId w:val="12"/>
  </w:num>
  <w:num w:numId="23">
    <w:abstractNumId w:val="30"/>
  </w:num>
  <w:num w:numId="24">
    <w:abstractNumId w:val="9"/>
  </w:num>
  <w:num w:numId="25">
    <w:abstractNumId w:val="14"/>
  </w:num>
  <w:num w:numId="26">
    <w:abstractNumId w:val="10"/>
  </w:num>
  <w:num w:numId="27">
    <w:abstractNumId w:val="20"/>
  </w:num>
  <w:num w:numId="28">
    <w:abstractNumId w:val="23"/>
  </w:num>
  <w:num w:numId="29">
    <w:abstractNumId w:val="1"/>
  </w:num>
  <w:num w:numId="30">
    <w:abstractNumId w:val="18"/>
  </w:num>
  <w:num w:numId="31">
    <w:abstractNumId w:val="32"/>
  </w:num>
  <w:num w:numId="32">
    <w:abstractNumId w:val="2"/>
  </w:num>
  <w:num w:numId="33">
    <w:abstractNumId w:val="3"/>
  </w:num>
  <w:num w:numId="34">
    <w:abstractNumId w:val="39"/>
  </w:num>
  <w:num w:numId="35">
    <w:abstractNumId w:val="37"/>
  </w:num>
  <w:num w:numId="36">
    <w:abstractNumId w:val="36"/>
  </w:num>
  <w:num w:numId="37">
    <w:abstractNumId w:val="19"/>
  </w:num>
  <w:num w:numId="38">
    <w:abstractNumId w:val="28"/>
  </w:num>
  <w:num w:numId="39">
    <w:abstractNumId w:val="4"/>
  </w:num>
  <w:num w:numId="40">
    <w:abstractNumId w:val="8"/>
  </w:num>
  <w:num w:numId="41">
    <w:abstractNumId w:val="26"/>
  </w:num>
  <w:num w:numId="42">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9D9"/>
    <w:rsid w:val="00000B3D"/>
    <w:rsid w:val="000014DD"/>
    <w:rsid w:val="00002370"/>
    <w:rsid w:val="0000382A"/>
    <w:rsid w:val="00004CEF"/>
    <w:rsid w:val="00007D2C"/>
    <w:rsid w:val="00007DEA"/>
    <w:rsid w:val="0001422C"/>
    <w:rsid w:val="00017B3C"/>
    <w:rsid w:val="000219A5"/>
    <w:rsid w:val="00022325"/>
    <w:rsid w:val="00023E83"/>
    <w:rsid w:val="00024B97"/>
    <w:rsid w:val="000256B7"/>
    <w:rsid w:val="00033489"/>
    <w:rsid w:val="00033613"/>
    <w:rsid w:val="00033F0A"/>
    <w:rsid w:val="00034FFF"/>
    <w:rsid w:val="000353FC"/>
    <w:rsid w:val="0004248B"/>
    <w:rsid w:val="000425DA"/>
    <w:rsid w:val="00042F59"/>
    <w:rsid w:val="000431FA"/>
    <w:rsid w:val="00044D21"/>
    <w:rsid w:val="000454ED"/>
    <w:rsid w:val="0005045A"/>
    <w:rsid w:val="000504FB"/>
    <w:rsid w:val="00051C20"/>
    <w:rsid w:val="00053700"/>
    <w:rsid w:val="000563BA"/>
    <w:rsid w:val="00056470"/>
    <w:rsid w:val="00060489"/>
    <w:rsid w:val="0006054D"/>
    <w:rsid w:val="000612D4"/>
    <w:rsid w:val="00063DE5"/>
    <w:rsid w:val="0007188E"/>
    <w:rsid w:val="00075836"/>
    <w:rsid w:val="00077FE4"/>
    <w:rsid w:val="000846B4"/>
    <w:rsid w:val="00085EC0"/>
    <w:rsid w:val="00086D3E"/>
    <w:rsid w:val="00087D3E"/>
    <w:rsid w:val="00087D89"/>
    <w:rsid w:val="000959F7"/>
    <w:rsid w:val="00096B2D"/>
    <w:rsid w:val="000975DB"/>
    <w:rsid w:val="000A00C2"/>
    <w:rsid w:val="000A17A6"/>
    <w:rsid w:val="000A37CE"/>
    <w:rsid w:val="000A3B4E"/>
    <w:rsid w:val="000A5F67"/>
    <w:rsid w:val="000A7523"/>
    <w:rsid w:val="000A7928"/>
    <w:rsid w:val="000B1B28"/>
    <w:rsid w:val="000B2E53"/>
    <w:rsid w:val="000B3B13"/>
    <w:rsid w:val="000B5E5F"/>
    <w:rsid w:val="000B7DF4"/>
    <w:rsid w:val="000C146F"/>
    <w:rsid w:val="000C3593"/>
    <w:rsid w:val="000C65AF"/>
    <w:rsid w:val="000C6AF0"/>
    <w:rsid w:val="000C70E8"/>
    <w:rsid w:val="000D1FEB"/>
    <w:rsid w:val="000D339C"/>
    <w:rsid w:val="000D4212"/>
    <w:rsid w:val="000D4472"/>
    <w:rsid w:val="000D6A1D"/>
    <w:rsid w:val="000D6C2B"/>
    <w:rsid w:val="000D748A"/>
    <w:rsid w:val="000D76C3"/>
    <w:rsid w:val="000E07F9"/>
    <w:rsid w:val="000E12AC"/>
    <w:rsid w:val="000E1E17"/>
    <w:rsid w:val="000E4C49"/>
    <w:rsid w:val="000E517C"/>
    <w:rsid w:val="000E5234"/>
    <w:rsid w:val="000E57E5"/>
    <w:rsid w:val="000E6D59"/>
    <w:rsid w:val="000F1734"/>
    <w:rsid w:val="000F1B94"/>
    <w:rsid w:val="000F43B5"/>
    <w:rsid w:val="000F6939"/>
    <w:rsid w:val="001005F5"/>
    <w:rsid w:val="001010CC"/>
    <w:rsid w:val="00105719"/>
    <w:rsid w:val="00105BA5"/>
    <w:rsid w:val="0010600C"/>
    <w:rsid w:val="0011125F"/>
    <w:rsid w:val="00114DAF"/>
    <w:rsid w:val="00114DB8"/>
    <w:rsid w:val="001160BB"/>
    <w:rsid w:val="0012291D"/>
    <w:rsid w:val="001229D8"/>
    <w:rsid w:val="0012332C"/>
    <w:rsid w:val="00124BB5"/>
    <w:rsid w:val="001335BD"/>
    <w:rsid w:val="00134D87"/>
    <w:rsid w:val="001356E3"/>
    <w:rsid w:val="001358C1"/>
    <w:rsid w:val="00135C68"/>
    <w:rsid w:val="0013621E"/>
    <w:rsid w:val="00136B2B"/>
    <w:rsid w:val="001411AC"/>
    <w:rsid w:val="001422B8"/>
    <w:rsid w:val="0014307E"/>
    <w:rsid w:val="00144909"/>
    <w:rsid w:val="0015003E"/>
    <w:rsid w:val="0015484B"/>
    <w:rsid w:val="00160AAA"/>
    <w:rsid w:val="00160ED1"/>
    <w:rsid w:val="0016317E"/>
    <w:rsid w:val="001641BB"/>
    <w:rsid w:val="0016606B"/>
    <w:rsid w:val="001668B7"/>
    <w:rsid w:val="00170427"/>
    <w:rsid w:val="0017105E"/>
    <w:rsid w:val="00171743"/>
    <w:rsid w:val="00174309"/>
    <w:rsid w:val="0018077A"/>
    <w:rsid w:val="0018291F"/>
    <w:rsid w:val="00182A28"/>
    <w:rsid w:val="00183D52"/>
    <w:rsid w:val="00184675"/>
    <w:rsid w:val="0018702D"/>
    <w:rsid w:val="001955E6"/>
    <w:rsid w:val="0019793F"/>
    <w:rsid w:val="001A0B8B"/>
    <w:rsid w:val="001A217F"/>
    <w:rsid w:val="001A3366"/>
    <w:rsid w:val="001A4AEC"/>
    <w:rsid w:val="001A61D5"/>
    <w:rsid w:val="001A7B9A"/>
    <w:rsid w:val="001B099A"/>
    <w:rsid w:val="001B0F00"/>
    <w:rsid w:val="001B45B4"/>
    <w:rsid w:val="001B4A20"/>
    <w:rsid w:val="001B5CA8"/>
    <w:rsid w:val="001B61AC"/>
    <w:rsid w:val="001B7B37"/>
    <w:rsid w:val="001B7EC5"/>
    <w:rsid w:val="001B7EE8"/>
    <w:rsid w:val="001C31DB"/>
    <w:rsid w:val="001C67E8"/>
    <w:rsid w:val="001D0481"/>
    <w:rsid w:val="001D2334"/>
    <w:rsid w:val="001D4ECA"/>
    <w:rsid w:val="001D5A2E"/>
    <w:rsid w:val="001D5BC8"/>
    <w:rsid w:val="001D7047"/>
    <w:rsid w:val="001E1345"/>
    <w:rsid w:val="001E19D9"/>
    <w:rsid w:val="001E2AE2"/>
    <w:rsid w:val="001E4778"/>
    <w:rsid w:val="001E4AEC"/>
    <w:rsid w:val="001F6B59"/>
    <w:rsid w:val="001F757F"/>
    <w:rsid w:val="00203121"/>
    <w:rsid w:val="002061C1"/>
    <w:rsid w:val="00206397"/>
    <w:rsid w:val="0020648E"/>
    <w:rsid w:val="0020792B"/>
    <w:rsid w:val="00207DA3"/>
    <w:rsid w:val="002102A0"/>
    <w:rsid w:val="00210E9C"/>
    <w:rsid w:val="00211D47"/>
    <w:rsid w:val="00215F6F"/>
    <w:rsid w:val="00216E9A"/>
    <w:rsid w:val="00220A09"/>
    <w:rsid w:val="002241DD"/>
    <w:rsid w:val="00224DF9"/>
    <w:rsid w:val="0022510D"/>
    <w:rsid w:val="002265F4"/>
    <w:rsid w:val="002336A2"/>
    <w:rsid w:val="0023460C"/>
    <w:rsid w:val="002347A7"/>
    <w:rsid w:val="002349A6"/>
    <w:rsid w:val="0024105C"/>
    <w:rsid w:val="0024138E"/>
    <w:rsid w:val="00244D84"/>
    <w:rsid w:val="00244E00"/>
    <w:rsid w:val="00245A7C"/>
    <w:rsid w:val="0024736E"/>
    <w:rsid w:val="00251878"/>
    <w:rsid w:val="00252541"/>
    <w:rsid w:val="00260B44"/>
    <w:rsid w:val="00261755"/>
    <w:rsid w:val="002627D8"/>
    <w:rsid w:val="002669F0"/>
    <w:rsid w:val="00273AE0"/>
    <w:rsid w:val="00274193"/>
    <w:rsid w:val="00274D5F"/>
    <w:rsid w:val="00276F5C"/>
    <w:rsid w:val="00280C19"/>
    <w:rsid w:val="00285B00"/>
    <w:rsid w:val="0028731B"/>
    <w:rsid w:val="0029048C"/>
    <w:rsid w:val="00291775"/>
    <w:rsid w:val="002926DA"/>
    <w:rsid w:val="002945DC"/>
    <w:rsid w:val="00296630"/>
    <w:rsid w:val="002967A4"/>
    <w:rsid w:val="002A0909"/>
    <w:rsid w:val="002A0B33"/>
    <w:rsid w:val="002A4772"/>
    <w:rsid w:val="002A63B2"/>
    <w:rsid w:val="002A6999"/>
    <w:rsid w:val="002B0465"/>
    <w:rsid w:val="002B18F1"/>
    <w:rsid w:val="002B2320"/>
    <w:rsid w:val="002B2D2B"/>
    <w:rsid w:val="002B3988"/>
    <w:rsid w:val="002B577C"/>
    <w:rsid w:val="002C190A"/>
    <w:rsid w:val="002C3E60"/>
    <w:rsid w:val="002D3D10"/>
    <w:rsid w:val="002D55B0"/>
    <w:rsid w:val="002D5602"/>
    <w:rsid w:val="002D72AD"/>
    <w:rsid w:val="002E0F85"/>
    <w:rsid w:val="002E2B6E"/>
    <w:rsid w:val="002E3DBB"/>
    <w:rsid w:val="002E4355"/>
    <w:rsid w:val="002E4D81"/>
    <w:rsid w:val="002E5936"/>
    <w:rsid w:val="002F0861"/>
    <w:rsid w:val="002F0A0C"/>
    <w:rsid w:val="002F43AC"/>
    <w:rsid w:val="003024F7"/>
    <w:rsid w:val="003025BB"/>
    <w:rsid w:val="00305A65"/>
    <w:rsid w:val="0030662E"/>
    <w:rsid w:val="00310B08"/>
    <w:rsid w:val="003117C3"/>
    <w:rsid w:val="00311AF3"/>
    <w:rsid w:val="00311FFD"/>
    <w:rsid w:val="00312159"/>
    <w:rsid w:val="0031259C"/>
    <w:rsid w:val="00314A75"/>
    <w:rsid w:val="00316ABD"/>
    <w:rsid w:val="003213DC"/>
    <w:rsid w:val="00322D07"/>
    <w:rsid w:val="00333C00"/>
    <w:rsid w:val="003379A4"/>
    <w:rsid w:val="00337C7B"/>
    <w:rsid w:val="00340167"/>
    <w:rsid w:val="00343040"/>
    <w:rsid w:val="0035047F"/>
    <w:rsid w:val="00355E0A"/>
    <w:rsid w:val="00356EFD"/>
    <w:rsid w:val="00357554"/>
    <w:rsid w:val="0036012E"/>
    <w:rsid w:val="003607A7"/>
    <w:rsid w:val="00363BD0"/>
    <w:rsid w:val="00365151"/>
    <w:rsid w:val="00365B23"/>
    <w:rsid w:val="00366E4E"/>
    <w:rsid w:val="003671D8"/>
    <w:rsid w:val="0037029E"/>
    <w:rsid w:val="00376D5F"/>
    <w:rsid w:val="00376F0A"/>
    <w:rsid w:val="00377288"/>
    <w:rsid w:val="00380D3A"/>
    <w:rsid w:val="00383AB7"/>
    <w:rsid w:val="00385031"/>
    <w:rsid w:val="0038683D"/>
    <w:rsid w:val="00387598"/>
    <w:rsid w:val="00387875"/>
    <w:rsid w:val="00390C03"/>
    <w:rsid w:val="003928BA"/>
    <w:rsid w:val="00394454"/>
    <w:rsid w:val="003957DA"/>
    <w:rsid w:val="00395A05"/>
    <w:rsid w:val="00396035"/>
    <w:rsid w:val="003965FA"/>
    <w:rsid w:val="00396DA0"/>
    <w:rsid w:val="003A2115"/>
    <w:rsid w:val="003A2F51"/>
    <w:rsid w:val="003A4156"/>
    <w:rsid w:val="003A5365"/>
    <w:rsid w:val="003A6D1C"/>
    <w:rsid w:val="003A7100"/>
    <w:rsid w:val="003B11A6"/>
    <w:rsid w:val="003B6D06"/>
    <w:rsid w:val="003C0030"/>
    <w:rsid w:val="003C292D"/>
    <w:rsid w:val="003C3CC2"/>
    <w:rsid w:val="003C3EBB"/>
    <w:rsid w:val="003C476C"/>
    <w:rsid w:val="003D1CF4"/>
    <w:rsid w:val="003D4CEA"/>
    <w:rsid w:val="003D6B09"/>
    <w:rsid w:val="003D7CB0"/>
    <w:rsid w:val="003E3093"/>
    <w:rsid w:val="003E5826"/>
    <w:rsid w:val="003E6EAD"/>
    <w:rsid w:val="003F11E1"/>
    <w:rsid w:val="003F3439"/>
    <w:rsid w:val="003F718F"/>
    <w:rsid w:val="0040149C"/>
    <w:rsid w:val="00402339"/>
    <w:rsid w:val="00403E4A"/>
    <w:rsid w:val="00403EE4"/>
    <w:rsid w:val="00406107"/>
    <w:rsid w:val="00407D99"/>
    <w:rsid w:val="004101D9"/>
    <w:rsid w:val="00410DFA"/>
    <w:rsid w:val="004122E5"/>
    <w:rsid w:val="00412BAA"/>
    <w:rsid w:val="00415A0E"/>
    <w:rsid w:val="004204A2"/>
    <w:rsid w:val="0042071A"/>
    <w:rsid w:val="00422A8C"/>
    <w:rsid w:val="00423240"/>
    <w:rsid w:val="004234EE"/>
    <w:rsid w:val="00424F16"/>
    <w:rsid w:val="0042634B"/>
    <w:rsid w:val="004276B4"/>
    <w:rsid w:val="004278C8"/>
    <w:rsid w:val="004314B6"/>
    <w:rsid w:val="004407AC"/>
    <w:rsid w:val="0044138B"/>
    <w:rsid w:val="00446594"/>
    <w:rsid w:val="0044759E"/>
    <w:rsid w:val="004478A1"/>
    <w:rsid w:val="00450F55"/>
    <w:rsid w:val="00451BF2"/>
    <w:rsid w:val="00453D6F"/>
    <w:rsid w:val="00454815"/>
    <w:rsid w:val="00460186"/>
    <w:rsid w:val="00463604"/>
    <w:rsid w:val="00467B81"/>
    <w:rsid w:val="00471FA7"/>
    <w:rsid w:val="00472EC5"/>
    <w:rsid w:val="00474C55"/>
    <w:rsid w:val="00475F04"/>
    <w:rsid w:val="00477B83"/>
    <w:rsid w:val="00480D40"/>
    <w:rsid w:val="00485369"/>
    <w:rsid w:val="0048634E"/>
    <w:rsid w:val="00487E2F"/>
    <w:rsid w:val="00493034"/>
    <w:rsid w:val="004948BB"/>
    <w:rsid w:val="004959A0"/>
    <w:rsid w:val="00497F29"/>
    <w:rsid w:val="004A127A"/>
    <w:rsid w:val="004A4B62"/>
    <w:rsid w:val="004B0333"/>
    <w:rsid w:val="004B0D5E"/>
    <w:rsid w:val="004B32CE"/>
    <w:rsid w:val="004B5284"/>
    <w:rsid w:val="004B740A"/>
    <w:rsid w:val="004C2857"/>
    <w:rsid w:val="004C530A"/>
    <w:rsid w:val="004C735E"/>
    <w:rsid w:val="004D0302"/>
    <w:rsid w:val="004D41A7"/>
    <w:rsid w:val="004D5776"/>
    <w:rsid w:val="004D7164"/>
    <w:rsid w:val="004D7C89"/>
    <w:rsid w:val="004E3237"/>
    <w:rsid w:val="004E44EC"/>
    <w:rsid w:val="004E569C"/>
    <w:rsid w:val="004E69DB"/>
    <w:rsid w:val="004F45AA"/>
    <w:rsid w:val="004F5748"/>
    <w:rsid w:val="00501767"/>
    <w:rsid w:val="005017C6"/>
    <w:rsid w:val="00503A78"/>
    <w:rsid w:val="00503AD4"/>
    <w:rsid w:val="00505C30"/>
    <w:rsid w:val="00510859"/>
    <w:rsid w:val="00511C28"/>
    <w:rsid w:val="005175AE"/>
    <w:rsid w:val="00517C30"/>
    <w:rsid w:val="00524D2B"/>
    <w:rsid w:val="005309F2"/>
    <w:rsid w:val="00531C76"/>
    <w:rsid w:val="00533A3F"/>
    <w:rsid w:val="00535D16"/>
    <w:rsid w:val="00536B41"/>
    <w:rsid w:val="0054236F"/>
    <w:rsid w:val="00542A4E"/>
    <w:rsid w:val="00542F06"/>
    <w:rsid w:val="0054345D"/>
    <w:rsid w:val="00544605"/>
    <w:rsid w:val="005463B4"/>
    <w:rsid w:val="0054688A"/>
    <w:rsid w:val="00546C2B"/>
    <w:rsid w:val="00547AD6"/>
    <w:rsid w:val="005521B9"/>
    <w:rsid w:val="00552E27"/>
    <w:rsid w:val="0056272B"/>
    <w:rsid w:val="00562BA9"/>
    <w:rsid w:val="005630F2"/>
    <w:rsid w:val="00567F0F"/>
    <w:rsid w:val="00576465"/>
    <w:rsid w:val="00580E95"/>
    <w:rsid w:val="00580FEB"/>
    <w:rsid w:val="00590E72"/>
    <w:rsid w:val="0059392B"/>
    <w:rsid w:val="005941D9"/>
    <w:rsid w:val="00594BC3"/>
    <w:rsid w:val="005A2F0A"/>
    <w:rsid w:val="005A3184"/>
    <w:rsid w:val="005B28F2"/>
    <w:rsid w:val="005B320B"/>
    <w:rsid w:val="005B7B67"/>
    <w:rsid w:val="005C6C06"/>
    <w:rsid w:val="005D027A"/>
    <w:rsid w:val="005D0EF7"/>
    <w:rsid w:val="005D12E8"/>
    <w:rsid w:val="005D1376"/>
    <w:rsid w:val="005D291C"/>
    <w:rsid w:val="005D6F15"/>
    <w:rsid w:val="005D7267"/>
    <w:rsid w:val="005E143A"/>
    <w:rsid w:val="005E5BD0"/>
    <w:rsid w:val="006002E5"/>
    <w:rsid w:val="00600564"/>
    <w:rsid w:val="006006F3"/>
    <w:rsid w:val="00600E23"/>
    <w:rsid w:val="00604C6E"/>
    <w:rsid w:val="00605023"/>
    <w:rsid w:val="00605BCA"/>
    <w:rsid w:val="00607559"/>
    <w:rsid w:val="00610C34"/>
    <w:rsid w:val="00610F9B"/>
    <w:rsid w:val="00613369"/>
    <w:rsid w:val="00615B57"/>
    <w:rsid w:val="00616BFF"/>
    <w:rsid w:val="00624A16"/>
    <w:rsid w:val="00624B77"/>
    <w:rsid w:val="0063088E"/>
    <w:rsid w:val="00631C6D"/>
    <w:rsid w:val="00634919"/>
    <w:rsid w:val="006376E2"/>
    <w:rsid w:val="0064003F"/>
    <w:rsid w:val="006400D8"/>
    <w:rsid w:val="006464E7"/>
    <w:rsid w:val="00647027"/>
    <w:rsid w:val="00651F42"/>
    <w:rsid w:val="00653CC6"/>
    <w:rsid w:val="00657CE3"/>
    <w:rsid w:val="00662A87"/>
    <w:rsid w:val="00663B99"/>
    <w:rsid w:val="00665737"/>
    <w:rsid w:val="00665B3E"/>
    <w:rsid w:val="0067188D"/>
    <w:rsid w:val="006728EC"/>
    <w:rsid w:val="00673AE3"/>
    <w:rsid w:val="006756F4"/>
    <w:rsid w:val="0068516B"/>
    <w:rsid w:val="006866A2"/>
    <w:rsid w:val="00686910"/>
    <w:rsid w:val="00692391"/>
    <w:rsid w:val="006924AD"/>
    <w:rsid w:val="00693B1A"/>
    <w:rsid w:val="00693E2F"/>
    <w:rsid w:val="0069513D"/>
    <w:rsid w:val="00696315"/>
    <w:rsid w:val="00697E6B"/>
    <w:rsid w:val="006A21C0"/>
    <w:rsid w:val="006A289F"/>
    <w:rsid w:val="006A5515"/>
    <w:rsid w:val="006B11F4"/>
    <w:rsid w:val="006B1904"/>
    <w:rsid w:val="006B30A5"/>
    <w:rsid w:val="006B7ED1"/>
    <w:rsid w:val="006C27DB"/>
    <w:rsid w:val="006C470B"/>
    <w:rsid w:val="006C489A"/>
    <w:rsid w:val="006C7B30"/>
    <w:rsid w:val="006D13C0"/>
    <w:rsid w:val="006D2EB3"/>
    <w:rsid w:val="006D4C41"/>
    <w:rsid w:val="006D4E4A"/>
    <w:rsid w:val="006E1A9C"/>
    <w:rsid w:val="006E24A6"/>
    <w:rsid w:val="006E3314"/>
    <w:rsid w:val="006E3E04"/>
    <w:rsid w:val="006E3E8E"/>
    <w:rsid w:val="006E407B"/>
    <w:rsid w:val="006E4689"/>
    <w:rsid w:val="006E4CEB"/>
    <w:rsid w:val="006E4CEE"/>
    <w:rsid w:val="006E5024"/>
    <w:rsid w:val="006E5CFD"/>
    <w:rsid w:val="006E74D0"/>
    <w:rsid w:val="006F24CB"/>
    <w:rsid w:val="006F2668"/>
    <w:rsid w:val="006F3915"/>
    <w:rsid w:val="006F3EA3"/>
    <w:rsid w:val="006F59B9"/>
    <w:rsid w:val="00700D6E"/>
    <w:rsid w:val="00706AEA"/>
    <w:rsid w:val="00710ED9"/>
    <w:rsid w:val="007165C2"/>
    <w:rsid w:val="00716B8A"/>
    <w:rsid w:val="007329CB"/>
    <w:rsid w:val="00734272"/>
    <w:rsid w:val="0073495A"/>
    <w:rsid w:val="00735771"/>
    <w:rsid w:val="007417C0"/>
    <w:rsid w:val="00741DAD"/>
    <w:rsid w:val="007439A1"/>
    <w:rsid w:val="007456A7"/>
    <w:rsid w:val="007504B4"/>
    <w:rsid w:val="007506F8"/>
    <w:rsid w:val="00754DD3"/>
    <w:rsid w:val="00755617"/>
    <w:rsid w:val="00755987"/>
    <w:rsid w:val="00756BA5"/>
    <w:rsid w:val="00764F8B"/>
    <w:rsid w:val="00766886"/>
    <w:rsid w:val="00766975"/>
    <w:rsid w:val="007670D6"/>
    <w:rsid w:val="007678AB"/>
    <w:rsid w:val="00767FC0"/>
    <w:rsid w:val="0077051D"/>
    <w:rsid w:val="007706A8"/>
    <w:rsid w:val="007746B2"/>
    <w:rsid w:val="00776E5F"/>
    <w:rsid w:val="00777268"/>
    <w:rsid w:val="007778A3"/>
    <w:rsid w:val="00777D0C"/>
    <w:rsid w:val="00781888"/>
    <w:rsid w:val="007876BD"/>
    <w:rsid w:val="00791973"/>
    <w:rsid w:val="00791BC6"/>
    <w:rsid w:val="00792005"/>
    <w:rsid w:val="00792856"/>
    <w:rsid w:val="00795021"/>
    <w:rsid w:val="00797CA8"/>
    <w:rsid w:val="007A3448"/>
    <w:rsid w:val="007A37E6"/>
    <w:rsid w:val="007A54C0"/>
    <w:rsid w:val="007A57A4"/>
    <w:rsid w:val="007A752F"/>
    <w:rsid w:val="007B0DDB"/>
    <w:rsid w:val="007B2166"/>
    <w:rsid w:val="007B5F58"/>
    <w:rsid w:val="007B7CC7"/>
    <w:rsid w:val="007C0195"/>
    <w:rsid w:val="007C1E65"/>
    <w:rsid w:val="007C291C"/>
    <w:rsid w:val="007C3ED0"/>
    <w:rsid w:val="007C7FBD"/>
    <w:rsid w:val="007D062C"/>
    <w:rsid w:val="007D599E"/>
    <w:rsid w:val="007D61AC"/>
    <w:rsid w:val="007D7145"/>
    <w:rsid w:val="007E0FEC"/>
    <w:rsid w:val="007E1D1B"/>
    <w:rsid w:val="007E32AD"/>
    <w:rsid w:val="007E368B"/>
    <w:rsid w:val="007E6ADA"/>
    <w:rsid w:val="007F4310"/>
    <w:rsid w:val="007F4498"/>
    <w:rsid w:val="007F4B25"/>
    <w:rsid w:val="007F5BCF"/>
    <w:rsid w:val="008005A5"/>
    <w:rsid w:val="00801661"/>
    <w:rsid w:val="00804284"/>
    <w:rsid w:val="00805262"/>
    <w:rsid w:val="00805679"/>
    <w:rsid w:val="00805BA1"/>
    <w:rsid w:val="00807718"/>
    <w:rsid w:val="008077CA"/>
    <w:rsid w:val="0081111A"/>
    <w:rsid w:val="008137FB"/>
    <w:rsid w:val="00815683"/>
    <w:rsid w:val="00815CD1"/>
    <w:rsid w:val="00815FD8"/>
    <w:rsid w:val="00816099"/>
    <w:rsid w:val="00817DE7"/>
    <w:rsid w:val="00820E9D"/>
    <w:rsid w:val="00830046"/>
    <w:rsid w:val="00830C13"/>
    <w:rsid w:val="008331B2"/>
    <w:rsid w:val="00833999"/>
    <w:rsid w:val="00833B69"/>
    <w:rsid w:val="008344A2"/>
    <w:rsid w:val="00842C42"/>
    <w:rsid w:val="00844131"/>
    <w:rsid w:val="00846584"/>
    <w:rsid w:val="0085174B"/>
    <w:rsid w:val="0085178C"/>
    <w:rsid w:val="00852F1C"/>
    <w:rsid w:val="00854874"/>
    <w:rsid w:val="008556B9"/>
    <w:rsid w:val="00855848"/>
    <w:rsid w:val="00857508"/>
    <w:rsid w:val="00861DFE"/>
    <w:rsid w:val="00863D42"/>
    <w:rsid w:val="00865E41"/>
    <w:rsid w:val="0086651B"/>
    <w:rsid w:val="0086732A"/>
    <w:rsid w:val="00867B2B"/>
    <w:rsid w:val="00867BF0"/>
    <w:rsid w:val="00870654"/>
    <w:rsid w:val="008717DF"/>
    <w:rsid w:val="00875C87"/>
    <w:rsid w:val="00876435"/>
    <w:rsid w:val="00880791"/>
    <w:rsid w:val="00882797"/>
    <w:rsid w:val="00882829"/>
    <w:rsid w:val="008856DE"/>
    <w:rsid w:val="00886D74"/>
    <w:rsid w:val="00887CF1"/>
    <w:rsid w:val="00895B1F"/>
    <w:rsid w:val="008A0E20"/>
    <w:rsid w:val="008A2C6A"/>
    <w:rsid w:val="008A3617"/>
    <w:rsid w:val="008A4F2E"/>
    <w:rsid w:val="008A5C3A"/>
    <w:rsid w:val="008A61FB"/>
    <w:rsid w:val="008B001A"/>
    <w:rsid w:val="008B1EB1"/>
    <w:rsid w:val="008B25AF"/>
    <w:rsid w:val="008B298C"/>
    <w:rsid w:val="008B2A34"/>
    <w:rsid w:val="008B3E56"/>
    <w:rsid w:val="008B42F4"/>
    <w:rsid w:val="008B69EE"/>
    <w:rsid w:val="008B7E90"/>
    <w:rsid w:val="008C217D"/>
    <w:rsid w:val="008C2B60"/>
    <w:rsid w:val="008C6A49"/>
    <w:rsid w:val="008C6F53"/>
    <w:rsid w:val="008C75B0"/>
    <w:rsid w:val="008D32EC"/>
    <w:rsid w:val="008D4283"/>
    <w:rsid w:val="008E0E9B"/>
    <w:rsid w:val="008E2F25"/>
    <w:rsid w:val="008E3016"/>
    <w:rsid w:val="008E37D6"/>
    <w:rsid w:val="008E3C83"/>
    <w:rsid w:val="008E52B7"/>
    <w:rsid w:val="008E649D"/>
    <w:rsid w:val="008E71F0"/>
    <w:rsid w:val="008F0206"/>
    <w:rsid w:val="008F19CD"/>
    <w:rsid w:val="008F20AD"/>
    <w:rsid w:val="008F4616"/>
    <w:rsid w:val="008F4F4B"/>
    <w:rsid w:val="008F67C5"/>
    <w:rsid w:val="008F6BBC"/>
    <w:rsid w:val="008F7F44"/>
    <w:rsid w:val="0090242F"/>
    <w:rsid w:val="00902EEA"/>
    <w:rsid w:val="0090441F"/>
    <w:rsid w:val="00904B36"/>
    <w:rsid w:val="0090528F"/>
    <w:rsid w:val="00907888"/>
    <w:rsid w:val="00907F2D"/>
    <w:rsid w:val="00913709"/>
    <w:rsid w:val="009141FA"/>
    <w:rsid w:val="0091459A"/>
    <w:rsid w:val="00916FA9"/>
    <w:rsid w:val="009171D6"/>
    <w:rsid w:val="00917378"/>
    <w:rsid w:val="00925EC0"/>
    <w:rsid w:val="00930264"/>
    <w:rsid w:val="00931B0E"/>
    <w:rsid w:val="009346F4"/>
    <w:rsid w:val="0093647C"/>
    <w:rsid w:val="0094194F"/>
    <w:rsid w:val="0094645D"/>
    <w:rsid w:val="00946C24"/>
    <w:rsid w:val="009505A3"/>
    <w:rsid w:val="009521A3"/>
    <w:rsid w:val="00952C1F"/>
    <w:rsid w:val="00953765"/>
    <w:rsid w:val="009543EA"/>
    <w:rsid w:val="00954A20"/>
    <w:rsid w:val="00954EA9"/>
    <w:rsid w:val="00961800"/>
    <w:rsid w:val="0096259F"/>
    <w:rsid w:val="00963B10"/>
    <w:rsid w:val="00965CCF"/>
    <w:rsid w:val="00966D53"/>
    <w:rsid w:val="009703B3"/>
    <w:rsid w:val="009722E9"/>
    <w:rsid w:val="00973C4D"/>
    <w:rsid w:val="00975A5E"/>
    <w:rsid w:val="009763AE"/>
    <w:rsid w:val="00981D78"/>
    <w:rsid w:val="009824F4"/>
    <w:rsid w:val="00982946"/>
    <w:rsid w:val="00984052"/>
    <w:rsid w:val="00985CE7"/>
    <w:rsid w:val="0098637C"/>
    <w:rsid w:val="00990411"/>
    <w:rsid w:val="0099122E"/>
    <w:rsid w:val="009916E8"/>
    <w:rsid w:val="0099314C"/>
    <w:rsid w:val="009A2800"/>
    <w:rsid w:val="009A704B"/>
    <w:rsid w:val="009A7235"/>
    <w:rsid w:val="009B1BF8"/>
    <w:rsid w:val="009B46B0"/>
    <w:rsid w:val="009B52C2"/>
    <w:rsid w:val="009B59CA"/>
    <w:rsid w:val="009B764C"/>
    <w:rsid w:val="009B7BD5"/>
    <w:rsid w:val="009C0214"/>
    <w:rsid w:val="009C228A"/>
    <w:rsid w:val="009C26BB"/>
    <w:rsid w:val="009C382B"/>
    <w:rsid w:val="009C71A6"/>
    <w:rsid w:val="009D014A"/>
    <w:rsid w:val="009D10C8"/>
    <w:rsid w:val="009D4A92"/>
    <w:rsid w:val="009D6235"/>
    <w:rsid w:val="009E3E2C"/>
    <w:rsid w:val="009E6CC3"/>
    <w:rsid w:val="009E6E07"/>
    <w:rsid w:val="009F2559"/>
    <w:rsid w:val="009F5CF8"/>
    <w:rsid w:val="009F6D18"/>
    <w:rsid w:val="009F745F"/>
    <w:rsid w:val="00A00343"/>
    <w:rsid w:val="00A014A1"/>
    <w:rsid w:val="00A045B4"/>
    <w:rsid w:val="00A06DAB"/>
    <w:rsid w:val="00A07384"/>
    <w:rsid w:val="00A15D9F"/>
    <w:rsid w:val="00A248AD"/>
    <w:rsid w:val="00A25C01"/>
    <w:rsid w:val="00A26147"/>
    <w:rsid w:val="00A345FC"/>
    <w:rsid w:val="00A34B0D"/>
    <w:rsid w:val="00A37A40"/>
    <w:rsid w:val="00A37FF4"/>
    <w:rsid w:val="00A445BC"/>
    <w:rsid w:val="00A5567F"/>
    <w:rsid w:val="00A6231F"/>
    <w:rsid w:val="00A63F79"/>
    <w:rsid w:val="00A653D7"/>
    <w:rsid w:val="00A74BB9"/>
    <w:rsid w:val="00A74CF6"/>
    <w:rsid w:val="00A74DFE"/>
    <w:rsid w:val="00A7731E"/>
    <w:rsid w:val="00A7741B"/>
    <w:rsid w:val="00A80AB4"/>
    <w:rsid w:val="00A80D46"/>
    <w:rsid w:val="00A81623"/>
    <w:rsid w:val="00A84D87"/>
    <w:rsid w:val="00A86793"/>
    <w:rsid w:val="00A86D85"/>
    <w:rsid w:val="00A91F21"/>
    <w:rsid w:val="00A935D1"/>
    <w:rsid w:val="00A936B4"/>
    <w:rsid w:val="00A93E7E"/>
    <w:rsid w:val="00A93FFC"/>
    <w:rsid w:val="00AA5D9F"/>
    <w:rsid w:val="00AB142E"/>
    <w:rsid w:val="00AB52EF"/>
    <w:rsid w:val="00AB5524"/>
    <w:rsid w:val="00AB5F99"/>
    <w:rsid w:val="00AB63A0"/>
    <w:rsid w:val="00AB65F4"/>
    <w:rsid w:val="00AC339A"/>
    <w:rsid w:val="00AC3EF6"/>
    <w:rsid w:val="00AC445C"/>
    <w:rsid w:val="00AC4696"/>
    <w:rsid w:val="00AC5A7B"/>
    <w:rsid w:val="00AC62ED"/>
    <w:rsid w:val="00AC6A2C"/>
    <w:rsid w:val="00AD00F9"/>
    <w:rsid w:val="00AD44BC"/>
    <w:rsid w:val="00AD50DF"/>
    <w:rsid w:val="00AD5284"/>
    <w:rsid w:val="00AD5CE0"/>
    <w:rsid w:val="00AE0ACF"/>
    <w:rsid w:val="00AE19B4"/>
    <w:rsid w:val="00AE216C"/>
    <w:rsid w:val="00AE2A28"/>
    <w:rsid w:val="00AE4699"/>
    <w:rsid w:val="00AF1976"/>
    <w:rsid w:val="00AF3CE4"/>
    <w:rsid w:val="00AF5885"/>
    <w:rsid w:val="00B002EC"/>
    <w:rsid w:val="00B00557"/>
    <w:rsid w:val="00B03E25"/>
    <w:rsid w:val="00B04D33"/>
    <w:rsid w:val="00B06C24"/>
    <w:rsid w:val="00B10E4E"/>
    <w:rsid w:val="00B111F9"/>
    <w:rsid w:val="00B120FE"/>
    <w:rsid w:val="00B14627"/>
    <w:rsid w:val="00B16A8D"/>
    <w:rsid w:val="00B174D8"/>
    <w:rsid w:val="00B20A15"/>
    <w:rsid w:val="00B22E23"/>
    <w:rsid w:val="00B2466F"/>
    <w:rsid w:val="00B2742C"/>
    <w:rsid w:val="00B34F60"/>
    <w:rsid w:val="00B35399"/>
    <w:rsid w:val="00B37017"/>
    <w:rsid w:val="00B41008"/>
    <w:rsid w:val="00B41901"/>
    <w:rsid w:val="00B424E3"/>
    <w:rsid w:val="00B452D2"/>
    <w:rsid w:val="00B50343"/>
    <w:rsid w:val="00B50A7C"/>
    <w:rsid w:val="00B5313D"/>
    <w:rsid w:val="00B61971"/>
    <w:rsid w:val="00B61D6F"/>
    <w:rsid w:val="00B61D7E"/>
    <w:rsid w:val="00B62522"/>
    <w:rsid w:val="00B63147"/>
    <w:rsid w:val="00B637B8"/>
    <w:rsid w:val="00B641D4"/>
    <w:rsid w:val="00B65372"/>
    <w:rsid w:val="00B66D57"/>
    <w:rsid w:val="00B7146F"/>
    <w:rsid w:val="00B755B2"/>
    <w:rsid w:val="00B80C26"/>
    <w:rsid w:val="00B8247D"/>
    <w:rsid w:val="00B85018"/>
    <w:rsid w:val="00B86486"/>
    <w:rsid w:val="00B87984"/>
    <w:rsid w:val="00B9191F"/>
    <w:rsid w:val="00B91AA7"/>
    <w:rsid w:val="00B91B37"/>
    <w:rsid w:val="00B94088"/>
    <w:rsid w:val="00B94301"/>
    <w:rsid w:val="00B94456"/>
    <w:rsid w:val="00B9758A"/>
    <w:rsid w:val="00BA08DB"/>
    <w:rsid w:val="00BA0DAD"/>
    <w:rsid w:val="00BA20EC"/>
    <w:rsid w:val="00BA2CDC"/>
    <w:rsid w:val="00BA4321"/>
    <w:rsid w:val="00BA4B47"/>
    <w:rsid w:val="00BA5243"/>
    <w:rsid w:val="00BA5812"/>
    <w:rsid w:val="00BB13CC"/>
    <w:rsid w:val="00BB356B"/>
    <w:rsid w:val="00BB4361"/>
    <w:rsid w:val="00BB74BB"/>
    <w:rsid w:val="00BC266F"/>
    <w:rsid w:val="00BC48A4"/>
    <w:rsid w:val="00BC5027"/>
    <w:rsid w:val="00BC52B8"/>
    <w:rsid w:val="00BC5B22"/>
    <w:rsid w:val="00BD064C"/>
    <w:rsid w:val="00BD1E70"/>
    <w:rsid w:val="00BD51AF"/>
    <w:rsid w:val="00BD5C43"/>
    <w:rsid w:val="00BD7B2A"/>
    <w:rsid w:val="00BE0268"/>
    <w:rsid w:val="00BE0551"/>
    <w:rsid w:val="00BE1114"/>
    <w:rsid w:val="00BE11A4"/>
    <w:rsid w:val="00BE196B"/>
    <w:rsid w:val="00BE1EF1"/>
    <w:rsid w:val="00BE256B"/>
    <w:rsid w:val="00BE2570"/>
    <w:rsid w:val="00BE2764"/>
    <w:rsid w:val="00BE3E76"/>
    <w:rsid w:val="00BE543F"/>
    <w:rsid w:val="00BE6455"/>
    <w:rsid w:val="00BF79B3"/>
    <w:rsid w:val="00C00CD7"/>
    <w:rsid w:val="00C00DC8"/>
    <w:rsid w:val="00C03944"/>
    <w:rsid w:val="00C0395C"/>
    <w:rsid w:val="00C05981"/>
    <w:rsid w:val="00C10FDC"/>
    <w:rsid w:val="00C137D4"/>
    <w:rsid w:val="00C151EC"/>
    <w:rsid w:val="00C16495"/>
    <w:rsid w:val="00C17E51"/>
    <w:rsid w:val="00C202CB"/>
    <w:rsid w:val="00C235C1"/>
    <w:rsid w:val="00C2501A"/>
    <w:rsid w:val="00C345E4"/>
    <w:rsid w:val="00C349C5"/>
    <w:rsid w:val="00C415C6"/>
    <w:rsid w:val="00C44745"/>
    <w:rsid w:val="00C44FD4"/>
    <w:rsid w:val="00C5037A"/>
    <w:rsid w:val="00C51E34"/>
    <w:rsid w:val="00C54735"/>
    <w:rsid w:val="00C5563F"/>
    <w:rsid w:val="00C55D6F"/>
    <w:rsid w:val="00C56058"/>
    <w:rsid w:val="00C56722"/>
    <w:rsid w:val="00C63B86"/>
    <w:rsid w:val="00C63C59"/>
    <w:rsid w:val="00C651EC"/>
    <w:rsid w:val="00C71157"/>
    <w:rsid w:val="00C71B08"/>
    <w:rsid w:val="00C7423B"/>
    <w:rsid w:val="00C758B6"/>
    <w:rsid w:val="00C804C9"/>
    <w:rsid w:val="00C82F3E"/>
    <w:rsid w:val="00C83BB9"/>
    <w:rsid w:val="00C83D93"/>
    <w:rsid w:val="00C90E42"/>
    <w:rsid w:val="00C94E9B"/>
    <w:rsid w:val="00C96038"/>
    <w:rsid w:val="00C9672D"/>
    <w:rsid w:val="00C97076"/>
    <w:rsid w:val="00CA3443"/>
    <w:rsid w:val="00CA78B5"/>
    <w:rsid w:val="00CA7933"/>
    <w:rsid w:val="00CB2843"/>
    <w:rsid w:val="00CB306C"/>
    <w:rsid w:val="00CB4D09"/>
    <w:rsid w:val="00CB676A"/>
    <w:rsid w:val="00CC0341"/>
    <w:rsid w:val="00CC08FF"/>
    <w:rsid w:val="00CC39D6"/>
    <w:rsid w:val="00CC49CB"/>
    <w:rsid w:val="00CC580F"/>
    <w:rsid w:val="00CD21C8"/>
    <w:rsid w:val="00CD32D9"/>
    <w:rsid w:val="00CE1473"/>
    <w:rsid w:val="00CE3BB8"/>
    <w:rsid w:val="00CE4879"/>
    <w:rsid w:val="00CE6035"/>
    <w:rsid w:val="00CE61D5"/>
    <w:rsid w:val="00CE7ADE"/>
    <w:rsid w:val="00CF1CC6"/>
    <w:rsid w:val="00CF24F9"/>
    <w:rsid w:val="00CF2688"/>
    <w:rsid w:val="00CF2714"/>
    <w:rsid w:val="00CF2B1C"/>
    <w:rsid w:val="00CF53DC"/>
    <w:rsid w:val="00D002A9"/>
    <w:rsid w:val="00D00DCD"/>
    <w:rsid w:val="00D0225E"/>
    <w:rsid w:val="00D03E5E"/>
    <w:rsid w:val="00D1481D"/>
    <w:rsid w:val="00D1597A"/>
    <w:rsid w:val="00D165D4"/>
    <w:rsid w:val="00D22158"/>
    <w:rsid w:val="00D36E44"/>
    <w:rsid w:val="00D37638"/>
    <w:rsid w:val="00D37D3B"/>
    <w:rsid w:val="00D37DD1"/>
    <w:rsid w:val="00D42731"/>
    <w:rsid w:val="00D43C2E"/>
    <w:rsid w:val="00D505C9"/>
    <w:rsid w:val="00D514FB"/>
    <w:rsid w:val="00D52404"/>
    <w:rsid w:val="00D529A1"/>
    <w:rsid w:val="00D54398"/>
    <w:rsid w:val="00D54DE2"/>
    <w:rsid w:val="00D54FFE"/>
    <w:rsid w:val="00D55DF8"/>
    <w:rsid w:val="00D612CD"/>
    <w:rsid w:val="00D64F37"/>
    <w:rsid w:val="00D64FEB"/>
    <w:rsid w:val="00D70330"/>
    <w:rsid w:val="00D74F5E"/>
    <w:rsid w:val="00D76CF4"/>
    <w:rsid w:val="00D80AB1"/>
    <w:rsid w:val="00D856F1"/>
    <w:rsid w:val="00D861DD"/>
    <w:rsid w:val="00D864DC"/>
    <w:rsid w:val="00D90D7B"/>
    <w:rsid w:val="00D96C63"/>
    <w:rsid w:val="00D96CC6"/>
    <w:rsid w:val="00D97FC7"/>
    <w:rsid w:val="00DA164C"/>
    <w:rsid w:val="00DA2A14"/>
    <w:rsid w:val="00DA36C7"/>
    <w:rsid w:val="00DA5B05"/>
    <w:rsid w:val="00DB3D90"/>
    <w:rsid w:val="00DB510B"/>
    <w:rsid w:val="00DB5EC4"/>
    <w:rsid w:val="00DB6515"/>
    <w:rsid w:val="00DC1688"/>
    <w:rsid w:val="00DC18AF"/>
    <w:rsid w:val="00DC3436"/>
    <w:rsid w:val="00DC364E"/>
    <w:rsid w:val="00DC3D19"/>
    <w:rsid w:val="00DD2DD1"/>
    <w:rsid w:val="00DD334E"/>
    <w:rsid w:val="00DD3972"/>
    <w:rsid w:val="00DE018E"/>
    <w:rsid w:val="00DE2D74"/>
    <w:rsid w:val="00DE5CFB"/>
    <w:rsid w:val="00DE7392"/>
    <w:rsid w:val="00DF07FB"/>
    <w:rsid w:val="00DF4795"/>
    <w:rsid w:val="00DF6BFF"/>
    <w:rsid w:val="00DF7630"/>
    <w:rsid w:val="00E019CB"/>
    <w:rsid w:val="00E02247"/>
    <w:rsid w:val="00E02D98"/>
    <w:rsid w:val="00E0375A"/>
    <w:rsid w:val="00E047F4"/>
    <w:rsid w:val="00E05533"/>
    <w:rsid w:val="00E05AFC"/>
    <w:rsid w:val="00E06B00"/>
    <w:rsid w:val="00E07B8E"/>
    <w:rsid w:val="00E10CFD"/>
    <w:rsid w:val="00E113C0"/>
    <w:rsid w:val="00E11A71"/>
    <w:rsid w:val="00E12715"/>
    <w:rsid w:val="00E12D27"/>
    <w:rsid w:val="00E1500D"/>
    <w:rsid w:val="00E152A1"/>
    <w:rsid w:val="00E1788F"/>
    <w:rsid w:val="00E212A3"/>
    <w:rsid w:val="00E21355"/>
    <w:rsid w:val="00E21D8A"/>
    <w:rsid w:val="00E23673"/>
    <w:rsid w:val="00E2688D"/>
    <w:rsid w:val="00E3125D"/>
    <w:rsid w:val="00E35FBE"/>
    <w:rsid w:val="00E40D67"/>
    <w:rsid w:val="00E41A81"/>
    <w:rsid w:val="00E42435"/>
    <w:rsid w:val="00E44662"/>
    <w:rsid w:val="00E459E9"/>
    <w:rsid w:val="00E45F57"/>
    <w:rsid w:val="00E47B35"/>
    <w:rsid w:val="00E50B24"/>
    <w:rsid w:val="00E54115"/>
    <w:rsid w:val="00E55239"/>
    <w:rsid w:val="00E643B2"/>
    <w:rsid w:val="00E6486B"/>
    <w:rsid w:val="00E66B18"/>
    <w:rsid w:val="00E671C5"/>
    <w:rsid w:val="00E6721D"/>
    <w:rsid w:val="00E7659F"/>
    <w:rsid w:val="00E80185"/>
    <w:rsid w:val="00E820F0"/>
    <w:rsid w:val="00E8248B"/>
    <w:rsid w:val="00E82C11"/>
    <w:rsid w:val="00E8370E"/>
    <w:rsid w:val="00E849D1"/>
    <w:rsid w:val="00E86750"/>
    <w:rsid w:val="00E926E9"/>
    <w:rsid w:val="00E9563F"/>
    <w:rsid w:val="00E965B9"/>
    <w:rsid w:val="00E966AB"/>
    <w:rsid w:val="00E97CCC"/>
    <w:rsid w:val="00EA56F2"/>
    <w:rsid w:val="00EA6B60"/>
    <w:rsid w:val="00EA7DE3"/>
    <w:rsid w:val="00EB02DE"/>
    <w:rsid w:val="00EB2815"/>
    <w:rsid w:val="00EB2EF5"/>
    <w:rsid w:val="00EB3A86"/>
    <w:rsid w:val="00EB3AC2"/>
    <w:rsid w:val="00EB5291"/>
    <w:rsid w:val="00EB79DB"/>
    <w:rsid w:val="00EC2C0B"/>
    <w:rsid w:val="00EC3F1B"/>
    <w:rsid w:val="00EC4BA4"/>
    <w:rsid w:val="00EC55E5"/>
    <w:rsid w:val="00EC5DA2"/>
    <w:rsid w:val="00EC7B26"/>
    <w:rsid w:val="00ED136E"/>
    <w:rsid w:val="00ED2BEF"/>
    <w:rsid w:val="00ED3743"/>
    <w:rsid w:val="00ED3B29"/>
    <w:rsid w:val="00ED4D9D"/>
    <w:rsid w:val="00ED6F1E"/>
    <w:rsid w:val="00ED72A3"/>
    <w:rsid w:val="00EE63E5"/>
    <w:rsid w:val="00EE6480"/>
    <w:rsid w:val="00EE6885"/>
    <w:rsid w:val="00EE7C11"/>
    <w:rsid w:val="00EE7C58"/>
    <w:rsid w:val="00EF1664"/>
    <w:rsid w:val="00EF2C21"/>
    <w:rsid w:val="00EF2D19"/>
    <w:rsid w:val="00EF31CE"/>
    <w:rsid w:val="00EF4DE7"/>
    <w:rsid w:val="00F01B14"/>
    <w:rsid w:val="00F02CBB"/>
    <w:rsid w:val="00F02CC0"/>
    <w:rsid w:val="00F02E47"/>
    <w:rsid w:val="00F0341A"/>
    <w:rsid w:val="00F03CCA"/>
    <w:rsid w:val="00F056A8"/>
    <w:rsid w:val="00F05AFD"/>
    <w:rsid w:val="00F07AD6"/>
    <w:rsid w:val="00F11118"/>
    <w:rsid w:val="00F11B45"/>
    <w:rsid w:val="00F15A11"/>
    <w:rsid w:val="00F168BE"/>
    <w:rsid w:val="00F215FC"/>
    <w:rsid w:val="00F22C0E"/>
    <w:rsid w:val="00F231A2"/>
    <w:rsid w:val="00F24284"/>
    <w:rsid w:val="00F25851"/>
    <w:rsid w:val="00F259B2"/>
    <w:rsid w:val="00F26E44"/>
    <w:rsid w:val="00F2725F"/>
    <w:rsid w:val="00F31E59"/>
    <w:rsid w:val="00F320FE"/>
    <w:rsid w:val="00F36D25"/>
    <w:rsid w:val="00F40BE8"/>
    <w:rsid w:val="00F41535"/>
    <w:rsid w:val="00F41D56"/>
    <w:rsid w:val="00F440B3"/>
    <w:rsid w:val="00F4428C"/>
    <w:rsid w:val="00F442F2"/>
    <w:rsid w:val="00F46C7D"/>
    <w:rsid w:val="00F4706E"/>
    <w:rsid w:val="00F50030"/>
    <w:rsid w:val="00F509C5"/>
    <w:rsid w:val="00F52287"/>
    <w:rsid w:val="00F5235E"/>
    <w:rsid w:val="00F5419B"/>
    <w:rsid w:val="00F62B1C"/>
    <w:rsid w:val="00F655AB"/>
    <w:rsid w:val="00F66F1D"/>
    <w:rsid w:val="00F67233"/>
    <w:rsid w:val="00F71BE5"/>
    <w:rsid w:val="00F723A2"/>
    <w:rsid w:val="00F730BC"/>
    <w:rsid w:val="00F744DA"/>
    <w:rsid w:val="00F74654"/>
    <w:rsid w:val="00F74D21"/>
    <w:rsid w:val="00F77090"/>
    <w:rsid w:val="00F77F09"/>
    <w:rsid w:val="00F81CD3"/>
    <w:rsid w:val="00F81F87"/>
    <w:rsid w:val="00F86165"/>
    <w:rsid w:val="00F90156"/>
    <w:rsid w:val="00F90B96"/>
    <w:rsid w:val="00F91E83"/>
    <w:rsid w:val="00F9500E"/>
    <w:rsid w:val="00F95B3C"/>
    <w:rsid w:val="00F9687C"/>
    <w:rsid w:val="00FA287B"/>
    <w:rsid w:val="00FA61D2"/>
    <w:rsid w:val="00FA6C50"/>
    <w:rsid w:val="00FB06FC"/>
    <w:rsid w:val="00FB2F2B"/>
    <w:rsid w:val="00FB3E8A"/>
    <w:rsid w:val="00FB4F5B"/>
    <w:rsid w:val="00FB5DF3"/>
    <w:rsid w:val="00FB7647"/>
    <w:rsid w:val="00FB779D"/>
    <w:rsid w:val="00FC5E0E"/>
    <w:rsid w:val="00FD344E"/>
    <w:rsid w:val="00FD3AA9"/>
    <w:rsid w:val="00FE15D1"/>
    <w:rsid w:val="00FE5FDF"/>
    <w:rsid w:val="00FE6927"/>
    <w:rsid w:val="00FF06CB"/>
    <w:rsid w:val="00FF70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CC0"/>
    <w:pPr>
      <w:spacing w:after="0"/>
    </w:pPr>
    <w:rPr>
      <w:rFonts w:eastAsia="Times New Roman"/>
      <w:sz w:val="24"/>
      <w:szCs w:val="24"/>
    </w:rPr>
  </w:style>
  <w:style w:type="paragraph" w:styleId="Heading1">
    <w:name w:val="heading 1"/>
    <w:basedOn w:val="Normal"/>
    <w:next w:val="Normal"/>
    <w:link w:val="Heading1Char"/>
    <w:uiPriority w:val="9"/>
    <w:qFormat/>
    <w:rsid w:val="008339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8717DF"/>
    <w:pPr>
      <w:widowControl w:val="0"/>
      <w:outlineLvl w:val="2"/>
    </w:pPr>
    <w:rPr>
      <w:rFonts w:ascii="Tahoma" w:hAnsi="Tahoma"/>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9D9"/>
    <w:pPr>
      <w:tabs>
        <w:tab w:val="center" w:pos="4680"/>
        <w:tab w:val="right" w:pos="9360"/>
      </w:tabs>
    </w:pPr>
  </w:style>
  <w:style w:type="character" w:customStyle="1" w:styleId="HeaderChar">
    <w:name w:val="Header Char"/>
    <w:basedOn w:val="DefaultParagraphFont"/>
    <w:link w:val="Header"/>
    <w:uiPriority w:val="99"/>
    <w:rsid w:val="001E19D9"/>
  </w:style>
  <w:style w:type="paragraph" w:styleId="Footer">
    <w:name w:val="footer"/>
    <w:basedOn w:val="Normal"/>
    <w:link w:val="FooterChar"/>
    <w:uiPriority w:val="99"/>
    <w:unhideWhenUsed/>
    <w:rsid w:val="001E19D9"/>
    <w:pPr>
      <w:tabs>
        <w:tab w:val="center" w:pos="4680"/>
        <w:tab w:val="right" w:pos="9360"/>
      </w:tabs>
    </w:pPr>
  </w:style>
  <w:style w:type="character" w:customStyle="1" w:styleId="FooterChar">
    <w:name w:val="Footer Char"/>
    <w:basedOn w:val="DefaultParagraphFont"/>
    <w:link w:val="Footer"/>
    <w:uiPriority w:val="99"/>
    <w:rsid w:val="001E19D9"/>
  </w:style>
  <w:style w:type="paragraph" w:styleId="BalloonText">
    <w:name w:val="Balloon Text"/>
    <w:basedOn w:val="Normal"/>
    <w:link w:val="BalloonTextChar"/>
    <w:uiPriority w:val="99"/>
    <w:semiHidden/>
    <w:unhideWhenUsed/>
    <w:rsid w:val="001E19D9"/>
    <w:rPr>
      <w:rFonts w:ascii="Tahoma" w:hAnsi="Tahoma" w:cs="Tahoma"/>
      <w:sz w:val="16"/>
      <w:szCs w:val="16"/>
    </w:rPr>
  </w:style>
  <w:style w:type="character" w:customStyle="1" w:styleId="BalloonTextChar">
    <w:name w:val="Balloon Text Char"/>
    <w:basedOn w:val="DefaultParagraphFont"/>
    <w:link w:val="BalloonText"/>
    <w:uiPriority w:val="99"/>
    <w:semiHidden/>
    <w:rsid w:val="001E19D9"/>
    <w:rPr>
      <w:rFonts w:ascii="Tahoma" w:hAnsi="Tahoma" w:cs="Tahoma"/>
      <w:sz w:val="16"/>
      <w:szCs w:val="16"/>
    </w:rPr>
  </w:style>
  <w:style w:type="table" w:styleId="TableGrid">
    <w:name w:val="Table Grid"/>
    <w:basedOn w:val="TableNormal"/>
    <w:uiPriority w:val="59"/>
    <w:rsid w:val="00F02CC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02CC0"/>
    <w:pPr>
      <w:ind w:left="720"/>
      <w:contextualSpacing/>
    </w:pPr>
  </w:style>
  <w:style w:type="character" w:customStyle="1" w:styleId="Heading3Char">
    <w:name w:val="Heading 3 Char"/>
    <w:basedOn w:val="DefaultParagraphFont"/>
    <w:link w:val="Heading3"/>
    <w:rsid w:val="008717DF"/>
    <w:rPr>
      <w:rFonts w:ascii="Tahoma" w:eastAsia="Times New Roman" w:hAnsi="Tahoma"/>
      <w:b/>
      <w:snapToGrid w:val="0"/>
      <w:sz w:val="24"/>
      <w:szCs w:val="20"/>
    </w:rPr>
  </w:style>
  <w:style w:type="character" w:styleId="Hyperlink">
    <w:name w:val="Hyperlink"/>
    <w:basedOn w:val="DefaultParagraphFont"/>
    <w:uiPriority w:val="99"/>
    <w:unhideWhenUsed/>
    <w:rsid w:val="003B6D06"/>
    <w:rPr>
      <w:color w:val="0000FF" w:themeColor="hyperlink"/>
      <w:u w:val="single"/>
    </w:rPr>
  </w:style>
  <w:style w:type="character" w:customStyle="1" w:styleId="Heading1Char">
    <w:name w:val="Heading 1 Char"/>
    <w:basedOn w:val="DefaultParagraphFont"/>
    <w:link w:val="Heading1"/>
    <w:uiPriority w:val="9"/>
    <w:rsid w:val="00833999"/>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semiHidden/>
    <w:rsid w:val="00833999"/>
    <w:pPr>
      <w:widowControl w:val="0"/>
    </w:pPr>
    <w:rPr>
      <w:rFonts w:ascii="Tahoma" w:hAnsi="Tahoma"/>
      <w:snapToGrid w:val="0"/>
      <w:szCs w:val="20"/>
    </w:rPr>
  </w:style>
  <w:style w:type="character" w:customStyle="1" w:styleId="EndnoteTextChar">
    <w:name w:val="Endnote Text Char"/>
    <w:basedOn w:val="DefaultParagraphFont"/>
    <w:link w:val="EndnoteText"/>
    <w:semiHidden/>
    <w:rsid w:val="00833999"/>
    <w:rPr>
      <w:rFonts w:ascii="Tahoma" w:eastAsia="Times New Roman" w:hAnsi="Tahoma"/>
      <w:snapToGrid w:val="0"/>
      <w:sz w:val="24"/>
      <w:szCs w:val="20"/>
    </w:rPr>
  </w:style>
  <w:style w:type="paragraph" w:styleId="BodyTextIndent">
    <w:name w:val="Body Text Indent"/>
    <w:basedOn w:val="Normal"/>
    <w:link w:val="BodyTextIndentChar"/>
    <w:rsid w:val="002926DA"/>
    <w:pPr>
      <w:tabs>
        <w:tab w:val="left" w:pos="360"/>
      </w:tabs>
      <w:ind w:left="720"/>
    </w:pPr>
  </w:style>
  <w:style w:type="character" w:customStyle="1" w:styleId="BodyTextIndentChar">
    <w:name w:val="Body Text Indent Char"/>
    <w:basedOn w:val="DefaultParagraphFont"/>
    <w:link w:val="BodyTextIndent"/>
    <w:rsid w:val="002926DA"/>
    <w:rPr>
      <w:rFonts w:eastAsia="Times New Roman"/>
      <w:sz w:val="24"/>
      <w:szCs w:val="24"/>
    </w:rPr>
  </w:style>
  <w:style w:type="paragraph" w:styleId="BodyTextIndent2">
    <w:name w:val="Body Text Indent 2"/>
    <w:basedOn w:val="Normal"/>
    <w:link w:val="BodyTextIndent2Char"/>
    <w:rsid w:val="002926DA"/>
    <w:pPr>
      <w:ind w:left="432" w:hanging="432"/>
    </w:pPr>
  </w:style>
  <w:style w:type="character" w:customStyle="1" w:styleId="BodyTextIndent2Char">
    <w:name w:val="Body Text Indent 2 Char"/>
    <w:basedOn w:val="DefaultParagraphFont"/>
    <w:link w:val="BodyTextIndent2"/>
    <w:rsid w:val="002926DA"/>
    <w:rPr>
      <w:rFonts w:eastAsia="Times New Roman"/>
      <w:sz w:val="24"/>
      <w:szCs w:val="24"/>
    </w:rPr>
  </w:style>
  <w:style w:type="paragraph" w:styleId="BodyTextIndent3">
    <w:name w:val="Body Text Indent 3"/>
    <w:basedOn w:val="Normal"/>
    <w:link w:val="BodyTextIndent3Char"/>
    <w:uiPriority w:val="99"/>
    <w:semiHidden/>
    <w:unhideWhenUsed/>
    <w:rsid w:val="002926D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926DA"/>
    <w:rPr>
      <w:rFonts w:eastAsia="Times New Roman"/>
      <w:sz w:val="16"/>
      <w:szCs w:val="16"/>
    </w:rPr>
  </w:style>
  <w:style w:type="paragraph" w:styleId="NormalWeb">
    <w:name w:val="Normal (Web)"/>
    <w:basedOn w:val="Normal"/>
    <w:uiPriority w:val="99"/>
    <w:unhideWhenUsed/>
    <w:rsid w:val="000A00C2"/>
    <w:pPr>
      <w:spacing w:before="100" w:beforeAutospacing="1" w:after="100" w:afterAutospacing="1"/>
    </w:pPr>
  </w:style>
  <w:style w:type="character" w:styleId="CommentReference">
    <w:name w:val="annotation reference"/>
    <w:basedOn w:val="DefaultParagraphFont"/>
    <w:uiPriority w:val="99"/>
    <w:semiHidden/>
    <w:unhideWhenUsed/>
    <w:rsid w:val="000A37CE"/>
    <w:rPr>
      <w:sz w:val="16"/>
      <w:szCs w:val="16"/>
    </w:rPr>
  </w:style>
  <w:style w:type="paragraph" w:styleId="CommentText">
    <w:name w:val="annotation text"/>
    <w:basedOn w:val="Normal"/>
    <w:link w:val="CommentTextChar"/>
    <w:uiPriority w:val="99"/>
    <w:semiHidden/>
    <w:unhideWhenUsed/>
    <w:rsid w:val="000A37CE"/>
    <w:rPr>
      <w:sz w:val="20"/>
      <w:szCs w:val="20"/>
    </w:rPr>
  </w:style>
  <w:style w:type="character" w:customStyle="1" w:styleId="CommentTextChar">
    <w:name w:val="Comment Text Char"/>
    <w:basedOn w:val="DefaultParagraphFont"/>
    <w:link w:val="CommentText"/>
    <w:uiPriority w:val="99"/>
    <w:semiHidden/>
    <w:rsid w:val="000A37CE"/>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0A37CE"/>
    <w:rPr>
      <w:b/>
      <w:bCs/>
    </w:rPr>
  </w:style>
  <w:style w:type="character" w:customStyle="1" w:styleId="CommentSubjectChar">
    <w:name w:val="Comment Subject Char"/>
    <w:basedOn w:val="CommentTextChar"/>
    <w:link w:val="CommentSubject"/>
    <w:uiPriority w:val="99"/>
    <w:semiHidden/>
    <w:rsid w:val="000A37CE"/>
    <w:rPr>
      <w:rFonts w:eastAsia="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CC0"/>
    <w:pPr>
      <w:spacing w:after="0"/>
    </w:pPr>
    <w:rPr>
      <w:rFonts w:eastAsia="Times New Roman"/>
      <w:sz w:val="24"/>
      <w:szCs w:val="24"/>
    </w:rPr>
  </w:style>
  <w:style w:type="paragraph" w:styleId="Heading1">
    <w:name w:val="heading 1"/>
    <w:basedOn w:val="Normal"/>
    <w:next w:val="Normal"/>
    <w:link w:val="Heading1Char"/>
    <w:uiPriority w:val="9"/>
    <w:qFormat/>
    <w:rsid w:val="008339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8717DF"/>
    <w:pPr>
      <w:widowControl w:val="0"/>
      <w:outlineLvl w:val="2"/>
    </w:pPr>
    <w:rPr>
      <w:rFonts w:ascii="Tahoma" w:hAnsi="Tahoma"/>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9D9"/>
    <w:pPr>
      <w:tabs>
        <w:tab w:val="center" w:pos="4680"/>
        <w:tab w:val="right" w:pos="9360"/>
      </w:tabs>
    </w:pPr>
  </w:style>
  <w:style w:type="character" w:customStyle="1" w:styleId="HeaderChar">
    <w:name w:val="Header Char"/>
    <w:basedOn w:val="DefaultParagraphFont"/>
    <w:link w:val="Header"/>
    <w:uiPriority w:val="99"/>
    <w:rsid w:val="001E19D9"/>
  </w:style>
  <w:style w:type="paragraph" w:styleId="Footer">
    <w:name w:val="footer"/>
    <w:basedOn w:val="Normal"/>
    <w:link w:val="FooterChar"/>
    <w:uiPriority w:val="99"/>
    <w:unhideWhenUsed/>
    <w:rsid w:val="001E19D9"/>
    <w:pPr>
      <w:tabs>
        <w:tab w:val="center" w:pos="4680"/>
        <w:tab w:val="right" w:pos="9360"/>
      </w:tabs>
    </w:pPr>
  </w:style>
  <w:style w:type="character" w:customStyle="1" w:styleId="FooterChar">
    <w:name w:val="Footer Char"/>
    <w:basedOn w:val="DefaultParagraphFont"/>
    <w:link w:val="Footer"/>
    <w:uiPriority w:val="99"/>
    <w:rsid w:val="001E19D9"/>
  </w:style>
  <w:style w:type="paragraph" w:styleId="BalloonText">
    <w:name w:val="Balloon Text"/>
    <w:basedOn w:val="Normal"/>
    <w:link w:val="BalloonTextChar"/>
    <w:uiPriority w:val="99"/>
    <w:semiHidden/>
    <w:unhideWhenUsed/>
    <w:rsid w:val="001E19D9"/>
    <w:rPr>
      <w:rFonts w:ascii="Tahoma" w:hAnsi="Tahoma" w:cs="Tahoma"/>
      <w:sz w:val="16"/>
      <w:szCs w:val="16"/>
    </w:rPr>
  </w:style>
  <w:style w:type="character" w:customStyle="1" w:styleId="BalloonTextChar">
    <w:name w:val="Balloon Text Char"/>
    <w:basedOn w:val="DefaultParagraphFont"/>
    <w:link w:val="BalloonText"/>
    <w:uiPriority w:val="99"/>
    <w:semiHidden/>
    <w:rsid w:val="001E19D9"/>
    <w:rPr>
      <w:rFonts w:ascii="Tahoma" w:hAnsi="Tahoma" w:cs="Tahoma"/>
      <w:sz w:val="16"/>
      <w:szCs w:val="16"/>
    </w:rPr>
  </w:style>
  <w:style w:type="table" w:styleId="TableGrid">
    <w:name w:val="Table Grid"/>
    <w:basedOn w:val="TableNormal"/>
    <w:uiPriority w:val="59"/>
    <w:rsid w:val="00F02CC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02CC0"/>
    <w:pPr>
      <w:ind w:left="720"/>
      <w:contextualSpacing/>
    </w:pPr>
  </w:style>
  <w:style w:type="character" w:customStyle="1" w:styleId="Heading3Char">
    <w:name w:val="Heading 3 Char"/>
    <w:basedOn w:val="DefaultParagraphFont"/>
    <w:link w:val="Heading3"/>
    <w:rsid w:val="008717DF"/>
    <w:rPr>
      <w:rFonts w:ascii="Tahoma" w:eastAsia="Times New Roman" w:hAnsi="Tahoma"/>
      <w:b/>
      <w:snapToGrid w:val="0"/>
      <w:sz w:val="24"/>
      <w:szCs w:val="20"/>
    </w:rPr>
  </w:style>
  <w:style w:type="character" w:styleId="Hyperlink">
    <w:name w:val="Hyperlink"/>
    <w:basedOn w:val="DefaultParagraphFont"/>
    <w:uiPriority w:val="99"/>
    <w:unhideWhenUsed/>
    <w:rsid w:val="003B6D06"/>
    <w:rPr>
      <w:color w:val="0000FF" w:themeColor="hyperlink"/>
      <w:u w:val="single"/>
    </w:rPr>
  </w:style>
  <w:style w:type="character" w:customStyle="1" w:styleId="Heading1Char">
    <w:name w:val="Heading 1 Char"/>
    <w:basedOn w:val="DefaultParagraphFont"/>
    <w:link w:val="Heading1"/>
    <w:uiPriority w:val="9"/>
    <w:rsid w:val="00833999"/>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semiHidden/>
    <w:rsid w:val="00833999"/>
    <w:pPr>
      <w:widowControl w:val="0"/>
    </w:pPr>
    <w:rPr>
      <w:rFonts w:ascii="Tahoma" w:hAnsi="Tahoma"/>
      <w:snapToGrid w:val="0"/>
      <w:szCs w:val="20"/>
    </w:rPr>
  </w:style>
  <w:style w:type="character" w:customStyle="1" w:styleId="EndnoteTextChar">
    <w:name w:val="Endnote Text Char"/>
    <w:basedOn w:val="DefaultParagraphFont"/>
    <w:link w:val="EndnoteText"/>
    <w:semiHidden/>
    <w:rsid w:val="00833999"/>
    <w:rPr>
      <w:rFonts w:ascii="Tahoma" w:eastAsia="Times New Roman" w:hAnsi="Tahoma"/>
      <w:snapToGrid w:val="0"/>
      <w:sz w:val="24"/>
      <w:szCs w:val="20"/>
    </w:rPr>
  </w:style>
  <w:style w:type="paragraph" w:styleId="BodyTextIndent">
    <w:name w:val="Body Text Indent"/>
    <w:basedOn w:val="Normal"/>
    <w:link w:val="BodyTextIndentChar"/>
    <w:rsid w:val="002926DA"/>
    <w:pPr>
      <w:tabs>
        <w:tab w:val="left" w:pos="360"/>
      </w:tabs>
      <w:ind w:left="720"/>
    </w:pPr>
  </w:style>
  <w:style w:type="character" w:customStyle="1" w:styleId="BodyTextIndentChar">
    <w:name w:val="Body Text Indent Char"/>
    <w:basedOn w:val="DefaultParagraphFont"/>
    <w:link w:val="BodyTextIndent"/>
    <w:rsid w:val="002926DA"/>
    <w:rPr>
      <w:rFonts w:eastAsia="Times New Roman"/>
      <w:sz w:val="24"/>
      <w:szCs w:val="24"/>
    </w:rPr>
  </w:style>
  <w:style w:type="paragraph" w:styleId="BodyTextIndent2">
    <w:name w:val="Body Text Indent 2"/>
    <w:basedOn w:val="Normal"/>
    <w:link w:val="BodyTextIndent2Char"/>
    <w:rsid w:val="002926DA"/>
    <w:pPr>
      <w:ind w:left="432" w:hanging="432"/>
    </w:pPr>
  </w:style>
  <w:style w:type="character" w:customStyle="1" w:styleId="BodyTextIndent2Char">
    <w:name w:val="Body Text Indent 2 Char"/>
    <w:basedOn w:val="DefaultParagraphFont"/>
    <w:link w:val="BodyTextIndent2"/>
    <w:rsid w:val="002926DA"/>
    <w:rPr>
      <w:rFonts w:eastAsia="Times New Roman"/>
      <w:sz w:val="24"/>
      <w:szCs w:val="24"/>
    </w:rPr>
  </w:style>
  <w:style w:type="paragraph" w:styleId="BodyTextIndent3">
    <w:name w:val="Body Text Indent 3"/>
    <w:basedOn w:val="Normal"/>
    <w:link w:val="BodyTextIndent3Char"/>
    <w:uiPriority w:val="99"/>
    <w:semiHidden/>
    <w:unhideWhenUsed/>
    <w:rsid w:val="002926D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926DA"/>
    <w:rPr>
      <w:rFonts w:eastAsia="Times New Roman"/>
      <w:sz w:val="16"/>
      <w:szCs w:val="16"/>
    </w:rPr>
  </w:style>
  <w:style w:type="paragraph" w:styleId="NormalWeb">
    <w:name w:val="Normal (Web)"/>
    <w:basedOn w:val="Normal"/>
    <w:uiPriority w:val="99"/>
    <w:unhideWhenUsed/>
    <w:rsid w:val="000A00C2"/>
    <w:pPr>
      <w:spacing w:before="100" w:beforeAutospacing="1" w:after="100" w:afterAutospacing="1"/>
    </w:pPr>
  </w:style>
  <w:style w:type="character" w:styleId="CommentReference">
    <w:name w:val="annotation reference"/>
    <w:basedOn w:val="DefaultParagraphFont"/>
    <w:uiPriority w:val="99"/>
    <w:semiHidden/>
    <w:unhideWhenUsed/>
    <w:rsid w:val="000A37CE"/>
    <w:rPr>
      <w:sz w:val="16"/>
      <w:szCs w:val="16"/>
    </w:rPr>
  </w:style>
  <w:style w:type="paragraph" w:styleId="CommentText">
    <w:name w:val="annotation text"/>
    <w:basedOn w:val="Normal"/>
    <w:link w:val="CommentTextChar"/>
    <w:uiPriority w:val="99"/>
    <w:semiHidden/>
    <w:unhideWhenUsed/>
    <w:rsid w:val="000A37CE"/>
    <w:rPr>
      <w:sz w:val="20"/>
      <w:szCs w:val="20"/>
    </w:rPr>
  </w:style>
  <w:style w:type="character" w:customStyle="1" w:styleId="CommentTextChar">
    <w:name w:val="Comment Text Char"/>
    <w:basedOn w:val="DefaultParagraphFont"/>
    <w:link w:val="CommentText"/>
    <w:uiPriority w:val="99"/>
    <w:semiHidden/>
    <w:rsid w:val="000A37CE"/>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0A37CE"/>
    <w:rPr>
      <w:b/>
      <w:bCs/>
    </w:rPr>
  </w:style>
  <w:style w:type="character" w:customStyle="1" w:styleId="CommentSubjectChar">
    <w:name w:val="Comment Subject Char"/>
    <w:basedOn w:val="CommentTextChar"/>
    <w:link w:val="CommentSubject"/>
    <w:uiPriority w:val="99"/>
    <w:semiHidden/>
    <w:rsid w:val="000A37CE"/>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Layout" Target="diagrams/layou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comments" Target="comment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E22AFD-F7C5-A746-9C01-FDA362E5A7D6}" type="doc">
      <dgm:prSet loTypeId="urn:microsoft.com/office/officeart/2005/8/layout/orgChart1" loCatId="hierarchy" qsTypeId="urn:microsoft.com/office/officeart/2005/8/quickstyle/simple2" qsCatId="simple" csTypeId="urn:microsoft.com/office/officeart/2005/8/colors/accent1_2" csCatId="accent1" phldr="1"/>
      <dgm:spPr/>
      <dgm:t>
        <a:bodyPr/>
        <a:lstStyle/>
        <a:p>
          <a:endParaRPr lang="en-US"/>
        </a:p>
      </dgm:t>
    </dgm:pt>
    <dgm:pt modelId="{BE65FFA2-B2A1-9848-9DDB-5FCA8958FE47}">
      <dgm:prSet phldrT="[Text]"/>
      <dgm:spPr>
        <a:xfrm>
          <a:off x="1434865" y="513634"/>
          <a:ext cx="721735" cy="360867"/>
        </a:xfr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US">
              <a:solidFill>
                <a:sysClr val="window" lastClr="FFFFFF"/>
              </a:solidFill>
              <a:latin typeface="Calibri"/>
              <a:ea typeface="+mn-ea"/>
              <a:cs typeface="+mn-cs"/>
            </a:rPr>
            <a:t>Karen Alexander Coordinator Student Needs </a:t>
          </a:r>
        </a:p>
      </dgm:t>
    </dgm:pt>
    <dgm:pt modelId="{7AA221F3-B6E4-3546-B65F-3D63C2886A17}" type="parTrans" cxnId="{C4D322B1-FF82-5C43-A46F-73C038DB26E5}">
      <dgm:prSet/>
      <dgm:spPr>
        <a:xfrm>
          <a:off x="1750013" y="362070"/>
          <a:ext cx="91440" cy="151564"/>
        </a:xfr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80B7FD42-1963-CD4D-9FA0-CE41BCA85567}" type="sibTrans" cxnId="{C4D322B1-FF82-5C43-A46F-73C038DB26E5}">
      <dgm:prSet/>
      <dgm:spPr/>
      <dgm:t>
        <a:bodyPr/>
        <a:lstStyle/>
        <a:p>
          <a:endParaRPr lang="en-US"/>
        </a:p>
      </dgm:t>
    </dgm:pt>
    <dgm:pt modelId="{A73C34A6-36F1-BC40-9784-F8540640FC2A}">
      <dgm:prSet phldrT="[Text]"/>
      <dgm:spPr>
        <a:xfrm>
          <a:off x="1615299" y="1026066"/>
          <a:ext cx="721735" cy="360867"/>
        </a:xfr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US">
              <a:solidFill>
                <a:sysClr val="window" lastClr="FFFFFF"/>
              </a:solidFill>
              <a:latin typeface="Calibri"/>
              <a:ea typeface="+mn-ea"/>
              <a:cs typeface="+mn-cs"/>
            </a:rPr>
            <a:t>Administrative Assistant</a:t>
          </a:r>
        </a:p>
      </dgm:t>
    </dgm:pt>
    <dgm:pt modelId="{54413EAE-A7C9-B740-BC31-E571531E2517}" type="parTrans" cxnId="{A0BA6FA7-C645-9449-9E87-03AD20BAA33E}">
      <dgm:prSet/>
      <dgm:spPr>
        <a:xfrm>
          <a:off x="1507039" y="874501"/>
          <a:ext cx="108260" cy="331998"/>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278D5BE6-35BF-114D-AE51-E2DACB194629}" type="sibTrans" cxnId="{A0BA6FA7-C645-9449-9E87-03AD20BAA33E}">
      <dgm:prSet/>
      <dgm:spPr/>
      <dgm:t>
        <a:bodyPr/>
        <a:lstStyle/>
        <a:p>
          <a:endParaRPr lang="en-US"/>
        </a:p>
      </dgm:t>
    </dgm:pt>
    <dgm:pt modelId="{0A590474-AC8B-DC4D-AF30-D2B867F8B328}">
      <dgm:prSet phldrT="[Text]"/>
      <dgm:spPr>
        <a:xfrm>
          <a:off x="1615299" y="1538498"/>
          <a:ext cx="721735" cy="360867"/>
        </a:xfr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US">
              <a:solidFill>
                <a:sysClr val="window" lastClr="FFFFFF"/>
              </a:solidFill>
              <a:latin typeface="Calibri"/>
              <a:ea typeface="+mn-ea"/>
              <a:cs typeface="+mn-cs"/>
            </a:rPr>
            <a:t>Professional Tutors and Interpreters </a:t>
          </a:r>
        </a:p>
      </dgm:t>
    </dgm:pt>
    <dgm:pt modelId="{A8E4F385-646A-3D40-8900-4360C56BB4EA}" type="parTrans" cxnId="{24FDA47D-AD5C-5A46-83CE-D83E1E4ECAB3}">
      <dgm:prSet/>
      <dgm:spPr>
        <a:xfrm>
          <a:off x="1507039" y="874501"/>
          <a:ext cx="108260" cy="844429"/>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7DEFAA62-D9D0-ED43-8246-69E0003CA6AA}" type="sibTrans" cxnId="{24FDA47D-AD5C-5A46-83CE-D83E1E4ECAB3}">
      <dgm:prSet/>
      <dgm:spPr/>
      <dgm:t>
        <a:bodyPr/>
        <a:lstStyle/>
        <a:p>
          <a:endParaRPr lang="en-US"/>
        </a:p>
      </dgm:t>
    </dgm:pt>
    <dgm:pt modelId="{012B06E9-FAC3-734D-8C4B-0A5632EB2116}">
      <dgm:prSet phldrT="[Text]"/>
      <dgm:spPr>
        <a:xfrm>
          <a:off x="1615299" y="2050929"/>
          <a:ext cx="721735" cy="360867"/>
        </a:xfr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US">
              <a:solidFill>
                <a:sysClr val="window" lastClr="FFFFFF"/>
              </a:solidFill>
              <a:latin typeface="Calibri"/>
              <a:ea typeface="+mn-ea"/>
              <a:cs typeface="+mn-cs"/>
            </a:rPr>
            <a:t>Note Takers,</a:t>
          </a:r>
        </a:p>
        <a:p>
          <a:r>
            <a:rPr lang="en-US">
              <a:solidFill>
                <a:sysClr val="window" lastClr="FFFFFF"/>
              </a:solidFill>
              <a:latin typeface="Calibri"/>
              <a:ea typeface="+mn-ea"/>
              <a:cs typeface="+mn-cs"/>
            </a:rPr>
            <a:t>Scribes, Lab Assistants</a:t>
          </a:r>
        </a:p>
      </dgm:t>
    </dgm:pt>
    <dgm:pt modelId="{3CAB5838-44E7-4A41-83A9-230CE1C49548}" type="parTrans" cxnId="{B1C06E1A-02A9-224E-AAC5-ADB731BC2468}">
      <dgm:prSet/>
      <dgm:spPr>
        <a:xfrm>
          <a:off x="1507039" y="874501"/>
          <a:ext cx="108260" cy="1356861"/>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2EE04C44-7E64-2047-AA39-04C6A857E3B2}" type="sibTrans" cxnId="{B1C06E1A-02A9-224E-AAC5-ADB731BC2468}">
      <dgm:prSet/>
      <dgm:spPr/>
      <dgm:t>
        <a:bodyPr/>
        <a:lstStyle/>
        <a:p>
          <a:endParaRPr lang="en-US"/>
        </a:p>
      </dgm:t>
    </dgm:pt>
    <dgm:pt modelId="{FD359421-859C-1E4E-87B6-9B4945779CAB}">
      <dgm:prSet/>
      <dgm:spPr>
        <a:xfrm>
          <a:off x="1434865" y="1202"/>
          <a:ext cx="721735" cy="360867"/>
        </a:xfr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US">
              <a:solidFill>
                <a:sysClr val="window" lastClr="FFFFFF"/>
              </a:solidFill>
              <a:latin typeface="Calibri"/>
              <a:ea typeface="+mn-ea"/>
              <a:cs typeface="+mn-cs"/>
            </a:rPr>
            <a:t>Marlene Hilliker</a:t>
          </a:r>
        </a:p>
        <a:p>
          <a:r>
            <a:rPr lang="en-US">
              <a:solidFill>
                <a:sysClr val="window" lastClr="FFFFFF"/>
              </a:solidFill>
              <a:latin typeface="Calibri"/>
              <a:ea typeface="+mn-ea"/>
              <a:cs typeface="+mn-cs"/>
            </a:rPr>
            <a:t>Coordinator Academic Advising </a:t>
          </a:r>
        </a:p>
      </dgm:t>
    </dgm:pt>
    <dgm:pt modelId="{D22B3CA0-82FC-3D46-AFCF-F5D0A987203A}" type="parTrans" cxnId="{605217C2-0AC3-D64F-B0DB-E3094E221207}">
      <dgm:prSet/>
      <dgm:spPr/>
      <dgm:t>
        <a:bodyPr/>
        <a:lstStyle/>
        <a:p>
          <a:endParaRPr lang="en-US"/>
        </a:p>
      </dgm:t>
    </dgm:pt>
    <dgm:pt modelId="{9BDCD57F-0F8E-644D-862C-27741AE83CEE}" type="sibTrans" cxnId="{605217C2-0AC3-D64F-B0DB-E3094E221207}">
      <dgm:prSet/>
      <dgm:spPr/>
      <dgm:t>
        <a:bodyPr/>
        <a:lstStyle/>
        <a:p>
          <a:endParaRPr lang="en-US"/>
        </a:p>
      </dgm:t>
    </dgm:pt>
    <dgm:pt modelId="{AF3A1E55-B243-A54F-BD1B-DBAC127856AF}" type="pres">
      <dgm:prSet presAssocID="{4CE22AFD-F7C5-A746-9C01-FDA362E5A7D6}" presName="hierChild1" presStyleCnt="0">
        <dgm:presLayoutVars>
          <dgm:orgChart val="1"/>
          <dgm:chPref val="1"/>
          <dgm:dir/>
          <dgm:animOne val="branch"/>
          <dgm:animLvl val="lvl"/>
          <dgm:resizeHandles/>
        </dgm:presLayoutVars>
      </dgm:prSet>
      <dgm:spPr/>
      <dgm:t>
        <a:bodyPr/>
        <a:lstStyle/>
        <a:p>
          <a:endParaRPr lang="en-US"/>
        </a:p>
      </dgm:t>
    </dgm:pt>
    <dgm:pt modelId="{22F940BE-B40B-EB44-BFE0-E0ECF1B9A176}" type="pres">
      <dgm:prSet presAssocID="{FD359421-859C-1E4E-87B6-9B4945779CAB}" presName="hierRoot1" presStyleCnt="0">
        <dgm:presLayoutVars>
          <dgm:hierBranch val="init"/>
        </dgm:presLayoutVars>
      </dgm:prSet>
      <dgm:spPr/>
    </dgm:pt>
    <dgm:pt modelId="{448F0972-682D-C24B-B995-CAA5E8411840}" type="pres">
      <dgm:prSet presAssocID="{FD359421-859C-1E4E-87B6-9B4945779CAB}" presName="rootComposite1" presStyleCnt="0"/>
      <dgm:spPr/>
    </dgm:pt>
    <dgm:pt modelId="{91452893-3E00-3B48-83D5-19EE2238ADCF}" type="pres">
      <dgm:prSet presAssocID="{FD359421-859C-1E4E-87B6-9B4945779CAB}" presName="rootText1" presStyleLbl="node0" presStyleIdx="0" presStyleCnt="1">
        <dgm:presLayoutVars>
          <dgm:chPref val="3"/>
        </dgm:presLayoutVars>
      </dgm:prSet>
      <dgm:spPr>
        <a:prstGeom prst="rect">
          <a:avLst/>
        </a:prstGeom>
      </dgm:spPr>
      <dgm:t>
        <a:bodyPr/>
        <a:lstStyle/>
        <a:p>
          <a:endParaRPr lang="en-US"/>
        </a:p>
      </dgm:t>
    </dgm:pt>
    <dgm:pt modelId="{AB57595A-EF61-EF42-998F-2C1E8DE4FC4B}" type="pres">
      <dgm:prSet presAssocID="{FD359421-859C-1E4E-87B6-9B4945779CAB}" presName="rootConnector1" presStyleLbl="node1" presStyleIdx="0" presStyleCnt="0"/>
      <dgm:spPr/>
      <dgm:t>
        <a:bodyPr/>
        <a:lstStyle/>
        <a:p>
          <a:endParaRPr lang="en-US"/>
        </a:p>
      </dgm:t>
    </dgm:pt>
    <dgm:pt modelId="{57ED8ECA-3934-294C-8DC8-A51F55CE9AD8}" type="pres">
      <dgm:prSet presAssocID="{FD359421-859C-1E4E-87B6-9B4945779CAB}" presName="hierChild2" presStyleCnt="0"/>
      <dgm:spPr/>
    </dgm:pt>
    <dgm:pt modelId="{BC6DA42C-D018-A94A-8A2D-2B59E638EAE5}" type="pres">
      <dgm:prSet presAssocID="{7AA221F3-B6E4-3546-B65F-3D63C2886A17}" presName="Name37" presStyleLbl="parChTrans1D2" presStyleIdx="0" presStyleCnt="1"/>
      <dgm:spPr>
        <a:custGeom>
          <a:avLst/>
          <a:gdLst/>
          <a:ahLst/>
          <a:cxnLst/>
          <a:rect l="0" t="0" r="0" b="0"/>
          <a:pathLst>
            <a:path>
              <a:moveTo>
                <a:pt x="45720" y="0"/>
              </a:moveTo>
              <a:lnTo>
                <a:pt x="45720" y="151564"/>
              </a:lnTo>
            </a:path>
          </a:pathLst>
        </a:custGeom>
      </dgm:spPr>
      <dgm:t>
        <a:bodyPr/>
        <a:lstStyle/>
        <a:p>
          <a:endParaRPr lang="en-US"/>
        </a:p>
      </dgm:t>
    </dgm:pt>
    <dgm:pt modelId="{F5C03FFE-6224-2548-9513-0A11460DE90B}" type="pres">
      <dgm:prSet presAssocID="{BE65FFA2-B2A1-9848-9DDB-5FCA8958FE47}" presName="hierRoot2" presStyleCnt="0">
        <dgm:presLayoutVars>
          <dgm:hierBranch val="init"/>
        </dgm:presLayoutVars>
      </dgm:prSet>
      <dgm:spPr/>
    </dgm:pt>
    <dgm:pt modelId="{67EECD22-393F-B846-A77D-2D06BE7C4BB6}" type="pres">
      <dgm:prSet presAssocID="{BE65FFA2-B2A1-9848-9DDB-5FCA8958FE47}" presName="rootComposite" presStyleCnt="0"/>
      <dgm:spPr/>
    </dgm:pt>
    <dgm:pt modelId="{1E9E235A-51B0-A84E-956F-8CD5CC41BC1C}" type="pres">
      <dgm:prSet presAssocID="{BE65FFA2-B2A1-9848-9DDB-5FCA8958FE47}" presName="rootText" presStyleLbl="node2" presStyleIdx="0" presStyleCnt="1">
        <dgm:presLayoutVars>
          <dgm:chPref val="3"/>
        </dgm:presLayoutVars>
      </dgm:prSet>
      <dgm:spPr>
        <a:prstGeom prst="rect">
          <a:avLst/>
        </a:prstGeom>
      </dgm:spPr>
      <dgm:t>
        <a:bodyPr/>
        <a:lstStyle/>
        <a:p>
          <a:endParaRPr lang="en-US"/>
        </a:p>
      </dgm:t>
    </dgm:pt>
    <dgm:pt modelId="{3430E665-DB56-8543-84C7-A31C688B7FE9}" type="pres">
      <dgm:prSet presAssocID="{BE65FFA2-B2A1-9848-9DDB-5FCA8958FE47}" presName="rootConnector" presStyleLbl="node2" presStyleIdx="0" presStyleCnt="1"/>
      <dgm:spPr/>
      <dgm:t>
        <a:bodyPr/>
        <a:lstStyle/>
        <a:p>
          <a:endParaRPr lang="en-US"/>
        </a:p>
      </dgm:t>
    </dgm:pt>
    <dgm:pt modelId="{2F8C7875-2E35-F14A-BFF1-6B1C1AD84F33}" type="pres">
      <dgm:prSet presAssocID="{BE65FFA2-B2A1-9848-9DDB-5FCA8958FE47}" presName="hierChild4" presStyleCnt="0"/>
      <dgm:spPr/>
    </dgm:pt>
    <dgm:pt modelId="{BE8B7836-7DDF-8543-A9AF-0F01158CDDEA}" type="pres">
      <dgm:prSet presAssocID="{54413EAE-A7C9-B740-BC31-E571531E2517}" presName="Name37" presStyleLbl="parChTrans1D3" presStyleIdx="0" presStyleCnt="3"/>
      <dgm:spPr>
        <a:custGeom>
          <a:avLst/>
          <a:gdLst/>
          <a:ahLst/>
          <a:cxnLst/>
          <a:rect l="0" t="0" r="0" b="0"/>
          <a:pathLst>
            <a:path>
              <a:moveTo>
                <a:pt x="0" y="0"/>
              </a:moveTo>
              <a:lnTo>
                <a:pt x="0" y="331998"/>
              </a:lnTo>
              <a:lnTo>
                <a:pt x="108260" y="331998"/>
              </a:lnTo>
            </a:path>
          </a:pathLst>
        </a:custGeom>
      </dgm:spPr>
      <dgm:t>
        <a:bodyPr/>
        <a:lstStyle/>
        <a:p>
          <a:endParaRPr lang="en-US"/>
        </a:p>
      </dgm:t>
    </dgm:pt>
    <dgm:pt modelId="{8C8D19D8-BACC-2F46-8EFB-B084918C8522}" type="pres">
      <dgm:prSet presAssocID="{A73C34A6-36F1-BC40-9784-F8540640FC2A}" presName="hierRoot2" presStyleCnt="0">
        <dgm:presLayoutVars>
          <dgm:hierBranch val="init"/>
        </dgm:presLayoutVars>
      </dgm:prSet>
      <dgm:spPr/>
    </dgm:pt>
    <dgm:pt modelId="{ECF80638-B339-054F-9C2B-72C33B31E5B6}" type="pres">
      <dgm:prSet presAssocID="{A73C34A6-36F1-BC40-9784-F8540640FC2A}" presName="rootComposite" presStyleCnt="0"/>
      <dgm:spPr/>
    </dgm:pt>
    <dgm:pt modelId="{16358F68-1C82-2E48-B979-D4FB05D1427D}" type="pres">
      <dgm:prSet presAssocID="{A73C34A6-36F1-BC40-9784-F8540640FC2A}" presName="rootText" presStyleLbl="node3" presStyleIdx="0" presStyleCnt="3">
        <dgm:presLayoutVars>
          <dgm:chPref val="3"/>
        </dgm:presLayoutVars>
      </dgm:prSet>
      <dgm:spPr>
        <a:prstGeom prst="rect">
          <a:avLst/>
        </a:prstGeom>
      </dgm:spPr>
      <dgm:t>
        <a:bodyPr/>
        <a:lstStyle/>
        <a:p>
          <a:endParaRPr lang="en-US"/>
        </a:p>
      </dgm:t>
    </dgm:pt>
    <dgm:pt modelId="{9F8C98F4-17A0-0948-9520-A46703A72BB9}" type="pres">
      <dgm:prSet presAssocID="{A73C34A6-36F1-BC40-9784-F8540640FC2A}" presName="rootConnector" presStyleLbl="node3" presStyleIdx="0" presStyleCnt="3"/>
      <dgm:spPr/>
      <dgm:t>
        <a:bodyPr/>
        <a:lstStyle/>
        <a:p>
          <a:endParaRPr lang="en-US"/>
        </a:p>
      </dgm:t>
    </dgm:pt>
    <dgm:pt modelId="{4A891E7D-F3ED-CC4D-9D6E-49555D9992E6}" type="pres">
      <dgm:prSet presAssocID="{A73C34A6-36F1-BC40-9784-F8540640FC2A}" presName="hierChild4" presStyleCnt="0"/>
      <dgm:spPr/>
    </dgm:pt>
    <dgm:pt modelId="{BF5DA711-393F-CB41-82CE-9A7633B047DF}" type="pres">
      <dgm:prSet presAssocID="{A73C34A6-36F1-BC40-9784-F8540640FC2A}" presName="hierChild5" presStyleCnt="0"/>
      <dgm:spPr/>
    </dgm:pt>
    <dgm:pt modelId="{14303640-FAB0-0F41-94A4-359FD3A5E97A}" type="pres">
      <dgm:prSet presAssocID="{A8E4F385-646A-3D40-8900-4360C56BB4EA}" presName="Name37" presStyleLbl="parChTrans1D3" presStyleIdx="1" presStyleCnt="3"/>
      <dgm:spPr>
        <a:custGeom>
          <a:avLst/>
          <a:gdLst/>
          <a:ahLst/>
          <a:cxnLst/>
          <a:rect l="0" t="0" r="0" b="0"/>
          <a:pathLst>
            <a:path>
              <a:moveTo>
                <a:pt x="0" y="0"/>
              </a:moveTo>
              <a:lnTo>
                <a:pt x="0" y="844429"/>
              </a:lnTo>
              <a:lnTo>
                <a:pt x="108260" y="844429"/>
              </a:lnTo>
            </a:path>
          </a:pathLst>
        </a:custGeom>
      </dgm:spPr>
      <dgm:t>
        <a:bodyPr/>
        <a:lstStyle/>
        <a:p>
          <a:endParaRPr lang="en-US"/>
        </a:p>
      </dgm:t>
    </dgm:pt>
    <dgm:pt modelId="{C909FC4C-0BA8-3A48-95E8-B160D5EA43BF}" type="pres">
      <dgm:prSet presAssocID="{0A590474-AC8B-DC4D-AF30-D2B867F8B328}" presName="hierRoot2" presStyleCnt="0">
        <dgm:presLayoutVars>
          <dgm:hierBranch val="init"/>
        </dgm:presLayoutVars>
      </dgm:prSet>
      <dgm:spPr/>
    </dgm:pt>
    <dgm:pt modelId="{8FE1A2F0-B8FE-FD40-B9DA-BBE993DCDDA6}" type="pres">
      <dgm:prSet presAssocID="{0A590474-AC8B-DC4D-AF30-D2B867F8B328}" presName="rootComposite" presStyleCnt="0"/>
      <dgm:spPr/>
    </dgm:pt>
    <dgm:pt modelId="{3AB1C60D-EE29-B849-87D5-1EE89EF3B1D1}" type="pres">
      <dgm:prSet presAssocID="{0A590474-AC8B-DC4D-AF30-D2B867F8B328}" presName="rootText" presStyleLbl="node3" presStyleIdx="1" presStyleCnt="3">
        <dgm:presLayoutVars>
          <dgm:chPref val="3"/>
        </dgm:presLayoutVars>
      </dgm:prSet>
      <dgm:spPr>
        <a:prstGeom prst="rect">
          <a:avLst/>
        </a:prstGeom>
      </dgm:spPr>
      <dgm:t>
        <a:bodyPr/>
        <a:lstStyle/>
        <a:p>
          <a:endParaRPr lang="en-US"/>
        </a:p>
      </dgm:t>
    </dgm:pt>
    <dgm:pt modelId="{DC97AF36-BCBC-C446-A6C6-8399F88DFC38}" type="pres">
      <dgm:prSet presAssocID="{0A590474-AC8B-DC4D-AF30-D2B867F8B328}" presName="rootConnector" presStyleLbl="node3" presStyleIdx="1" presStyleCnt="3"/>
      <dgm:spPr/>
      <dgm:t>
        <a:bodyPr/>
        <a:lstStyle/>
        <a:p>
          <a:endParaRPr lang="en-US"/>
        </a:p>
      </dgm:t>
    </dgm:pt>
    <dgm:pt modelId="{25A67CAC-2933-F741-A066-D702D33CC8F2}" type="pres">
      <dgm:prSet presAssocID="{0A590474-AC8B-DC4D-AF30-D2B867F8B328}" presName="hierChild4" presStyleCnt="0"/>
      <dgm:spPr/>
    </dgm:pt>
    <dgm:pt modelId="{FA5C2161-CD90-D048-A2DA-FBDDF5F009DA}" type="pres">
      <dgm:prSet presAssocID="{0A590474-AC8B-DC4D-AF30-D2B867F8B328}" presName="hierChild5" presStyleCnt="0"/>
      <dgm:spPr/>
    </dgm:pt>
    <dgm:pt modelId="{CE272CF1-EC0F-BD40-BA7C-2359A9387413}" type="pres">
      <dgm:prSet presAssocID="{3CAB5838-44E7-4A41-83A9-230CE1C49548}" presName="Name37" presStyleLbl="parChTrans1D3" presStyleIdx="2" presStyleCnt="3"/>
      <dgm:spPr>
        <a:custGeom>
          <a:avLst/>
          <a:gdLst/>
          <a:ahLst/>
          <a:cxnLst/>
          <a:rect l="0" t="0" r="0" b="0"/>
          <a:pathLst>
            <a:path>
              <a:moveTo>
                <a:pt x="0" y="0"/>
              </a:moveTo>
              <a:lnTo>
                <a:pt x="0" y="1356861"/>
              </a:lnTo>
              <a:lnTo>
                <a:pt x="108260" y="1356861"/>
              </a:lnTo>
            </a:path>
          </a:pathLst>
        </a:custGeom>
      </dgm:spPr>
      <dgm:t>
        <a:bodyPr/>
        <a:lstStyle/>
        <a:p>
          <a:endParaRPr lang="en-US"/>
        </a:p>
      </dgm:t>
    </dgm:pt>
    <dgm:pt modelId="{86C3EE85-9409-474D-9380-9BC7BC7A28BB}" type="pres">
      <dgm:prSet presAssocID="{012B06E9-FAC3-734D-8C4B-0A5632EB2116}" presName="hierRoot2" presStyleCnt="0">
        <dgm:presLayoutVars>
          <dgm:hierBranch val="init"/>
        </dgm:presLayoutVars>
      </dgm:prSet>
      <dgm:spPr/>
    </dgm:pt>
    <dgm:pt modelId="{AB74CF9C-139F-FA4F-8902-EB3DDC215271}" type="pres">
      <dgm:prSet presAssocID="{012B06E9-FAC3-734D-8C4B-0A5632EB2116}" presName="rootComposite" presStyleCnt="0"/>
      <dgm:spPr/>
    </dgm:pt>
    <dgm:pt modelId="{9433CCEB-C4A2-6C4F-88C7-6A53A15E48CB}" type="pres">
      <dgm:prSet presAssocID="{012B06E9-FAC3-734D-8C4B-0A5632EB2116}" presName="rootText" presStyleLbl="node3" presStyleIdx="2" presStyleCnt="3">
        <dgm:presLayoutVars>
          <dgm:chPref val="3"/>
        </dgm:presLayoutVars>
      </dgm:prSet>
      <dgm:spPr>
        <a:prstGeom prst="rect">
          <a:avLst/>
        </a:prstGeom>
      </dgm:spPr>
      <dgm:t>
        <a:bodyPr/>
        <a:lstStyle/>
        <a:p>
          <a:endParaRPr lang="en-US"/>
        </a:p>
      </dgm:t>
    </dgm:pt>
    <dgm:pt modelId="{31243DB3-04AC-384C-A1A1-FCF4786B2F03}" type="pres">
      <dgm:prSet presAssocID="{012B06E9-FAC3-734D-8C4B-0A5632EB2116}" presName="rootConnector" presStyleLbl="node3" presStyleIdx="2" presStyleCnt="3"/>
      <dgm:spPr/>
      <dgm:t>
        <a:bodyPr/>
        <a:lstStyle/>
        <a:p>
          <a:endParaRPr lang="en-US"/>
        </a:p>
      </dgm:t>
    </dgm:pt>
    <dgm:pt modelId="{4A9C94F7-F8A9-2746-9EC3-9C3474C7CB5F}" type="pres">
      <dgm:prSet presAssocID="{012B06E9-FAC3-734D-8C4B-0A5632EB2116}" presName="hierChild4" presStyleCnt="0"/>
      <dgm:spPr/>
    </dgm:pt>
    <dgm:pt modelId="{166AE372-906A-EE48-AA79-85352264C3BE}" type="pres">
      <dgm:prSet presAssocID="{012B06E9-FAC3-734D-8C4B-0A5632EB2116}" presName="hierChild5" presStyleCnt="0"/>
      <dgm:spPr/>
    </dgm:pt>
    <dgm:pt modelId="{485E4605-8FB5-124B-9B12-4A86CA350E17}" type="pres">
      <dgm:prSet presAssocID="{BE65FFA2-B2A1-9848-9DDB-5FCA8958FE47}" presName="hierChild5" presStyleCnt="0"/>
      <dgm:spPr/>
    </dgm:pt>
    <dgm:pt modelId="{2C2B9BEE-2FE2-2B45-B6F1-4F67851E85B9}" type="pres">
      <dgm:prSet presAssocID="{FD359421-859C-1E4E-87B6-9B4945779CAB}" presName="hierChild3" presStyleCnt="0"/>
      <dgm:spPr/>
    </dgm:pt>
  </dgm:ptLst>
  <dgm:cxnLst>
    <dgm:cxn modelId="{764D6F09-38F8-4FD6-9D6F-1C68855D7F10}" type="presOf" srcId="{A8E4F385-646A-3D40-8900-4360C56BB4EA}" destId="{14303640-FAB0-0F41-94A4-359FD3A5E97A}" srcOrd="0" destOrd="0" presId="urn:microsoft.com/office/officeart/2005/8/layout/orgChart1"/>
    <dgm:cxn modelId="{C4D322B1-FF82-5C43-A46F-73C038DB26E5}" srcId="{FD359421-859C-1E4E-87B6-9B4945779CAB}" destId="{BE65FFA2-B2A1-9848-9DDB-5FCA8958FE47}" srcOrd="0" destOrd="0" parTransId="{7AA221F3-B6E4-3546-B65F-3D63C2886A17}" sibTransId="{80B7FD42-1963-CD4D-9FA0-CE41BCA85567}"/>
    <dgm:cxn modelId="{A0BA6FA7-C645-9449-9E87-03AD20BAA33E}" srcId="{BE65FFA2-B2A1-9848-9DDB-5FCA8958FE47}" destId="{A73C34A6-36F1-BC40-9784-F8540640FC2A}" srcOrd="0" destOrd="0" parTransId="{54413EAE-A7C9-B740-BC31-E571531E2517}" sibTransId="{278D5BE6-35BF-114D-AE51-E2DACB194629}"/>
    <dgm:cxn modelId="{24FDA47D-AD5C-5A46-83CE-D83E1E4ECAB3}" srcId="{BE65FFA2-B2A1-9848-9DDB-5FCA8958FE47}" destId="{0A590474-AC8B-DC4D-AF30-D2B867F8B328}" srcOrd="1" destOrd="0" parTransId="{A8E4F385-646A-3D40-8900-4360C56BB4EA}" sibTransId="{7DEFAA62-D9D0-ED43-8246-69E0003CA6AA}"/>
    <dgm:cxn modelId="{6BDCD0F9-6A9A-40E9-8ED3-A117C8F32F11}" type="presOf" srcId="{0A590474-AC8B-DC4D-AF30-D2B867F8B328}" destId="{3AB1C60D-EE29-B849-87D5-1EE89EF3B1D1}" srcOrd="0" destOrd="0" presId="urn:microsoft.com/office/officeart/2005/8/layout/orgChart1"/>
    <dgm:cxn modelId="{13B90F84-2231-4C38-8A3D-D0A6871CCA2D}" type="presOf" srcId="{54413EAE-A7C9-B740-BC31-E571531E2517}" destId="{BE8B7836-7DDF-8543-A9AF-0F01158CDDEA}" srcOrd="0" destOrd="0" presId="urn:microsoft.com/office/officeart/2005/8/layout/orgChart1"/>
    <dgm:cxn modelId="{6580C3A2-F735-4F18-B405-C470650843E8}" type="presOf" srcId="{4CE22AFD-F7C5-A746-9C01-FDA362E5A7D6}" destId="{AF3A1E55-B243-A54F-BD1B-DBAC127856AF}" srcOrd="0" destOrd="0" presId="urn:microsoft.com/office/officeart/2005/8/layout/orgChart1"/>
    <dgm:cxn modelId="{47E9382C-BE51-48FD-8F74-875E427D3B0A}" type="presOf" srcId="{3CAB5838-44E7-4A41-83A9-230CE1C49548}" destId="{CE272CF1-EC0F-BD40-BA7C-2359A9387413}" srcOrd="0" destOrd="0" presId="urn:microsoft.com/office/officeart/2005/8/layout/orgChart1"/>
    <dgm:cxn modelId="{838EE4A6-A0C5-46B0-B3F7-88BDE20375DA}" type="presOf" srcId="{A73C34A6-36F1-BC40-9784-F8540640FC2A}" destId="{16358F68-1C82-2E48-B979-D4FB05D1427D}" srcOrd="0" destOrd="0" presId="urn:microsoft.com/office/officeart/2005/8/layout/orgChart1"/>
    <dgm:cxn modelId="{4291FEB6-E8DD-4CDC-8152-6BBFDCF1A4EB}" type="presOf" srcId="{FD359421-859C-1E4E-87B6-9B4945779CAB}" destId="{AB57595A-EF61-EF42-998F-2C1E8DE4FC4B}" srcOrd="1" destOrd="0" presId="urn:microsoft.com/office/officeart/2005/8/layout/orgChart1"/>
    <dgm:cxn modelId="{9481C539-7A83-49E7-B440-CCF3B9C630EE}" type="presOf" srcId="{0A590474-AC8B-DC4D-AF30-D2B867F8B328}" destId="{DC97AF36-BCBC-C446-A6C6-8399F88DFC38}" srcOrd="1" destOrd="0" presId="urn:microsoft.com/office/officeart/2005/8/layout/orgChart1"/>
    <dgm:cxn modelId="{64093209-B71C-43DF-974A-E1CA344DA154}" type="presOf" srcId="{A73C34A6-36F1-BC40-9784-F8540640FC2A}" destId="{9F8C98F4-17A0-0948-9520-A46703A72BB9}" srcOrd="1" destOrd="0" presId="urn:microsoft.com/office/officeart/2005/8/layout/orgChart1"/>
    <dgm:cxn modelId="{605217C2-0AC3-D64F-B0DB-E3094E221207}" srcId="{4CE22AFD-F7C5-A746-9C01-FDA362E5A7D6}" destId="{FD359421-859C-1E4E-87B6-9B4945779CAB}" srcOrd="0" destOrd="0" parTransId="{D22B3CA0-82FC-3D46-AFCF-F5D0A987203A}" sibTransId="{9BDCD57F-0F8E-644D-862C-27741AE83CEE}"/>
    <dgm:cxn modelId="{1ED67245-7E47-4F52-9549-D03DD9586320}" type="presOf" srcId="{BE65FFA2-B2A1-9848-9DDB-5FCA8958FE47}" destId="{1E9E235A-51B0-A84E-956F-8CD5CC41BC1C}" srcOrd="0" destOrd="0" presId="urn:microsoft.com/office/officeart/2005/8/layout/orgChart1"/>
    <dgm:cxn modelId="{B1C06E1A-02A9-224E-AAC5-ADB731BC2468}" srcId="{BE65FFA2-B2A1-9848-9DDB-5FCA8958FE47}" destId="{012B06E9-FAC3-734D-8C4B-0A5632EB2116}" srcOrd="2" destOrd="0" parTransId="{3CAB5838-44E7-4A41-83A9-230CE1C49548}" sibTransId="{2EE04C44-7E64-2047-AA39-04C6A857E3B2}"/>
    <dgm:cxn modelId="{02A843F2-2CAF-4829-9AB3-A3FB85582788}" type="presOf" srcId="{012B06E9-FAC3-734D-8C4B-0A5632EB2116}" destId="{31243DB3-04AC-384C-A1A1-FCF4786B2F03}" srcOrd="1" destOrd="0" presId="urn:microsoft.com/office/officeart/2005/8/layout/orgChart1"/>
    <dgm:cxn modelId="{46822722-FBC5-4FB5-9559-26F1649D3B58}" type="presOf" srcId="{FD359421-859C-1E4E-87B6-9B4945779CAB}" destId="{91452893-3E00-3B48-83D5-19EE2238ADCF}" srcOrd="0" destOrd="0" presId="urn:microsoft.com/office/officeart/2005/8/layout/orgChart1"/>
    <dgm:cxn modelId="{99846668-ABCF-46DB-AA19-DB1A2C1EDC28}" type="presOf" srcId="{7AA221F3-B6E4-3546-B65F-3D63C2886A17}" destId="{BC6DA42C-D018-A94A-8A2D-2B59E638EAE5}" srcOrd="0" destOrd="0" presId="urn:microsoft.com/office/officeart/2005/8/layout/orgChart1"/>
    <dgm:cxn modelId="{135C08B5-4B45-4276-9A4C-62049D9991FE}" type="presOf" srcId="{BE65FFA2-B2A1-9848-9DDB-5FCA8958FE47}" destId="{3430E665-DB56-8543-84C7-A31C688B7FE9}" srcOrd="1" destOrd="0" presId="urn:microsoft.com/office/officeart/2005/8/layout/orgChart1"/>
    <dgm:cxn modelId="{327C7AD5-0766-40EA-9ED8-80051F94E174}" type="presOf" srcId="{012B06E9-FAC3-734D-8C4B-0A5632EB2116}" destId="{9433CCEB-C4A2-6C4F-88C7-6A53A15E48CB}" srcOrd="0" destOrd="0" presId="urn:microsoft.com/office/officeart/2005/8/layout/orgChart1"/>
    <dgm:cxn modelId="{7660FDD5-CA6D-46E3-9894-649F24DA10C4}" type="presParOf" srcId="{AF3A1E55-B243-A54F-BD1B-DBAC127856AF}" destId="{22F940BE-B40B-EB44-BFE0-E0ECF1B9A176}" srcOrd="0" destOrd="0" presId="urn:microsoft.com/office/officeart/2005/8/layout/orgChart1"/>
    <dgm:cxn modelId="{07877B76-86AA-4A5B-8090-5C0C4DE53111}" type="presParOf" srcId="{22F940BE-B40B-EB44-BFE0-E0ECF1B9A176}" destId="{448F0972-682D-C24B-B995-CAA5E8411840}" srcOrd="0" destOrd="0" presId="urn:microsoft.com/office/officeart/2005/8/layout/orgChart1"/>
    <dgm:cxn modelId="{F0ADC694-6360-4C2E-9BA5-723B00349805}" type="presParOf" srcId="{448F0972-682D-C24B-B995-CAA5E8411840}" destId="{91452893-3E00-3B48-83D5-19EE2238ADCF}" srcOrd="0" destOrd="0" presId="urn:microsoft.com/office/officeart/2005/8/layout/orgChart1"/>
    <dgm:cxn modelId="{EC65428A-A864-4A6E-9901-9768C17F5DE5}" type="presParOf" srcId="{448F0972-682D-C24B-B995-CAA5E8411840}" destId="{AB57595A-EF61-EF42-998F-2C1E8DE4FC4B}" srcOrd="1" destOrd="0" presId="urn:microsoft.com/office/officeart/2005/8/layout/orgChart1"/>
    <dgm:cxn modelId="{7C89C78B-E70B-4948-8D7F-A42DA0994A01}" type="presParOf" srcId="{22F940BE-B40B-EB44-BFE0-E0ECF1B9A176}" destId="{57ED8ECA-3934-294C-8DC8-A51F55CE9AD8}" srcOrd="1" destOrd="0" presId="urn:microsoft.com/office/officeart/2005/8/layout/orgChart1"/>
    <dgm:cxn modelId="{81F5C4D9-105E-47E9-BCB5-B956A8C5DC79}" type="presParOf" srcId="{57ED8ECA-3934-294C-8DC8-A51F55CE9AD8}" destId="{BC6DA42C-D018-A94A-8A2D-2B59E638EAE5}" srcOrd="0" destOrd="0" presId="urn:microsoft.com/office/officeart/2005/8/layout/orgChart1"/>
    <dgm:cxn modelId="{E58E62CA-AE49-4F78-9904-F356FF4212C8}" type="presParOf" srcId="{57ED8ECA-3934-294C-8DC8-A51F55CE9AD8}" destId="{F5C03FFE-6224-2548-9513-0A11460DE90B}" srcOrd="1" destOrd="0" presId="urn:microsoft.com/office/officeart/2005/8/layout/orgChart1"/>
    <dgm:cxn modelId="{0816FA1F-469F-4645-8055-56847D2DDBB6}" type="presParOf" srcId="{F5C03FFE-6224-2548-9513-0A11460DE90B}" destId="{67EECD22-393F-B846-A77D-2D06BE7C4BB6}" srcOrd="0" destOrd="0" presId="urn:microsoft.com/office/officeart/2005/8/layout/orgChart1"/>
    <dgm:cxn modelId="{3F36895D-A496-4125-A2F7-7AF2EB881442}" type="presParOf" srcId="{67EECD22-393F-B846-A77D-2D06BE7C4BB6}" destId="{1E9E235A-51B0-A84E-956F-8CD5CC41BC1C}" srcOrd="0" destOrd="0" presId="urn:microsoft.com/office/officeart/2005/8/layout/orgChart1"/>
    <dgm:cxn modelId="{463CF5EA-A39C-413F-9C8E-24E13EF416DC}" type="presParOf" srcId="{67EECD22-393F-B846-A77D-2D06BE7C4BB6}" destId="{3430E665-DB56-8543-84C7-A31C688B7FE9}" srcOrd="1" destOrd="0" presId="urn:microsoft.com/office/officeart/2005/8/layout/orgChart1"/>
    <dgm:cxn modelId="{93F708BC-780F-45F4-8FC5-D14F61E2196B}" type="presParOf" srcId="{F5C03FFE-6224-2548-9513-0A11460DE90B}" destId="{2F8C7875-2E35-F14A-BFF1-6B1C1AD84F33}" srcOrd="1" destOrd="0" presId="urn:microsoft.com/office/officeart/2005/8/layout/orgChart1"/>
    <dgm:cxn modelId="{899ADA23-EF87-454E-9E2F-EF5D79BB0C3C}" type="presParOf" srcId="{2F8C7875-2E35-F14A-BFF1-6B1C1AD84F33}" destId="{BE8B7836-7DDF-8543-A9AF-0F01158CDDEA}" srcOrd="0" destOrd="0" presId="urn:microsoft.com/office/officeart/2005/8/layout/orgChart1"/>
    <dgm:cxn modelId="{8BB999C2-E35A-40FD-97F0-5DB3FE7B121F}" type="presParOf" srcId="{2F8C7875-2E35-F14A-BFF1-6B1C1AD84F33}" destId="{8C8D19D8-BACC-2F46-8EFB-B084918C8522}" srcOrd="1" destOrd="0" presId="urn:microsoft.com/office/officeart/2005/8/layout/orgChart1"/>
    <dgm:cxn modelId="{C7681534-4028-4C48-A836-DD3167146961}" type="presParOf" srcId="{8C8D19D8-BACC-2F46-8EFB-B084918C8522}" destId="{ECF80638-B339-054F-9C2B-72C33B31E5B6}" srcOrd="0" destOrd="0" presId="urn:microsoft.com/office/officeart/2005/8/layout/orgChart1"/>
    <dgm:cxn modelId="{D88267B5-646C-45B3-ABBE-D29099C68976}" type="presParOf" srcId="{ECF80638-B339-054F-9C2B-72C33B31E5B6}" destId="{16358F68-1C82-2E48-B979-D4FB05D1427D}" srcOrd="0" destOrd="0" presId="urn:microsoft.com/office/officeart/2005/8/layout/orgChart1"/>
    <dgm:cxn modelId="{D52FC183-45E3-47A3-9C32-78127FF9E6A4}" type="presParOf" srcId="{ECF80638-B339-054F-9C2B-72C33B31E5B6}" destId="{9F8C98F4-17A0-0948-9520-A46703A72BB9}" srcOrd="1" destOrd="0" presId="urn:microsoft.com/office/officeart/2005/8/layout/orgChart1"/>
    <dgm:cxn modelId="{D6349EC2-BBDF-4527-955F-954817FB8549}" type="presParOf" srcId="{8C8D19D8-BACC-2F46-8EFB-B084918C8522}" destId="{4A891E7D-F3ED-CC4D-9D6E-49555D9992E6}" srcOrd="1" destOrd="0" presId="urn:microsoft.com/office/officeart/2005/8/layout/orgChart1"/>
    <dgm:cxn modelId="{83DAD31A-E71D-4DA2-8975-D12EFF46DB2F}" type="presParOf" srcId="{8C8D19D8-BACC-2F46-8EFB-B084918C8522}" destId="{BF5DA711-393F-CB41-82CE-9A7633B047DF}" srcOrd="2" destOrd="0" presId="urn:microsoft.com/office/officeart/2005/8/layout/orgChart1"/>
    <dgm:cxn modelId="{24924E25-E418-4959-94A0-E883D4E3ED5B}" type="presParOf" srcId="{2F8C7875-2E35-F14A-BFF1-6B1C1AD84F33}" destId="{14303640-FAB0-0F41-94A4-359FD3A5E97A}" srcOrd="2" destOrd="0" presId="urn:microsoft.com/office/officeart/2005/8/layout/orgChart1"/>
    <dgm:cxn modelId="{B5401766-D085-491D-9DD7-64E2E9B1A281}" type="presParOf" srcId="{2F8C7875-2E35-F14A-BFF1-6B1C1AD84F33}" destId="{C909FC4C-0BA8-3A48-95E8-B160D5EA43BF}" srcOrd="3" destOrd="0" presId="urn:microsoft.com/office/officeart/2005/8/layout/orgChart1"/>
    <dgm:cxn modelId="{A87295DA-5E7F-4A34-80A0-E11915C102F8}" type="presParOf" srcId="{C909FC4C-0BA8-3A48-95E8-B160D5EA43BF}" destId="{8FE1A2F0-B8FE-FD40-B9DA-BBE993DCDDA6}" srcOrd="0" destOrd="0" presId="urn:microsoft.com/office/officeart/2005/8/layout/orgChart1"/>
    <dgm:cxn modelId="{4C1FD609-84D9-4EB9-A2B8-B9444AB08310}" type="presParOf" srcId="{8FE1A2F0-B8FE-FD40-B9DA-BBE993DCDDA6}" destId="{3AB1C60D-EE29-B849-87D5-1EE89EF3B1D1}" srcOrd="0" destOrd="0" presId="urn:microsoft.com/office/officeart/2005/8/layout/orgChart1"/>
    <dgm:cxn modelId="{2259E231-0DA7-41F2-8517-DDE911FBFD6B}" type="presParOf" srcId="{8FE1A2F0-B8FE-FD40-B9DA-BBE993DCDDA6}" destId="{DC97AF36-BCBC-C446-A6C6-8399F88DFC38}" srcOrd="1" destOrd="0" presId="urn:microsoft.com/office/officeart/2005/8/layout/orgChart1"/>
    <dgm:cxn modelId="{F5D7599D-534A-48A9-B2CE-4F66D713E535}" type="presParOf" srcId="{C909FC4C-0BA8-3A48-95E8-B160D5EA43BF}" destId="{25A67CAC-2933-F741-A066-D702D33CC8F2}" srcOrd="1" destOrd="0" presId="urn:microsoft.com/office/officeart/2005/8/layout/orgChart1"/>
    <dgm:cxn modelId="{A403E826-E6E2-47B5-AD35-B87D1FCD8556}" type="presParOf" srcId="{C909FC4C-0BA8-3A48-95E8-B160D5EA43BF}" destId="{FA5C2161-CD90-D048-A2DA-FBDDF5F009DA}" srcOrd="2" destOrd="0" presId="urn:microsoft.com/office/officeart/2005/8/layout/orgChart1"/>
    <dgm:cxn modelId="{569A1506-9E7D-48A8-BCA0-3C35E3063B0D}" type="presParOf" srcId="{2F8C7875-2E35-F14A-BFF1-6B1C1AD84F33}" destId="{CE272CF1-EC0F-BD40-BA7C-2359A9387413}" srcOrd="4" destOrd="0" presId="urn:microsoft.com/office/officeart/2005/8/layout/orgChart1"/>
    <dgm:cxn modelId="{1389640C-7FD5-4EDC-AAF7-553B49AA4E8E}" type="presParOf" srcId="{2F8C7875-2E35-F14A-BFF1-6B1C1AD84F33}" destId="{86C3EE85-9409-474D-9380-9BC7BC7A28BB}" srcOrd="5" destOrd="0" presId="urn:microsoft.com/office/officeart/2005/8/layout/orgChart1"/>
    <dgm:cxn modelId="{FCB99DDA-F2B1-4FCE-BCAF-43A98082DA18}" type="presParOf" srcId="{86C3EE85-9409-474D-9380-9BC7BC7A28BB}" destId="{AB74CF9C-139F-FA4F-8902-EB3DDC215271}" srcOrd="0" destOrd="0" presId="urn:microsoft.com/office/officeart/2005/8/layout/orgChart1"/>
    <dgm:cxn modelId="{7581D1C1-AEF5-4626-8E33-7D8219208523}" type="presParOf" srcId="{AB74CF9C-139F-FA4F-8902-EB3DDC215271}" destId="{9433CCEB-C4A2-6C4F-88C7-6A53A15E48CB}" srcOrd="0" destOrd="0" presId="urn:microsoft.com/office/officeart/2005/8/layout/orgChart1"/>
    <dgm:cxn modelId="{095B90A2-92E0-41DD-AAE9-8D94DB7DA9FF}" type="presParOf" srcId="{AB74CF9C-139F-FA4F-8902-EB3DDC215271}" destId="{31243DB3-04AC-384C-A1A1-FCF4786B2F03}" srcOrd="1" destOrd="0" presId="urn:microsoft.com/office/officeart/2005/8/layout/orgChart1"/>
    <dgm:cxn modelId="{79D9B53C-3B1C-4463-95A5-4A9724C15D66}" type="presParOf" srcId="{86C3EE85-9409-474D-9380-9BC7BC7A28BB}" destId="{4A9C94F7-F8A9-2746-9EC3-9C3474C7CB5F}" srcOrd="1" destOrd="0" presId="urn:microsoft.com/office/officeart/2005/8/layout/orgChart1"/>
    <dgm:cxn modelId="{E48FFA84-47D0-4B7A-90D6-AE47777F6FBF}" type="presParOf" srcId="{86C3EE85-9409-474D-9380-9BC7BC7A28BB}" destId="{166AE372-906A-EE48-AA79-85352264C3BE}" srcOrd="2" destOrd="0" presId="urn:microsoft.com/office/officeart/2005/8/layout/orgChart1"/>
    <dgm:cxn modelId="{91BD6919-AA2E-4F8F-A589-7AEDB38F0A58}" type="presParOf" srcId="{F5C03FFE-6224-2548-9513-0A11460DE90B}" destId="{485E4605-8FB5-124B-9B12-4A86CA350E17}" srcOrd="2" destOrd="0" presId="urn:microsoft.com/office/officeart/2005/8/layout/orgChart1"/>
    <dgm:cxn modelId="{97C19572-6F6A-4F3A-B5C1-9406CE24FBF0}" type="presParOf" srcId="{22F940BE-B40B-EB44-BFE0-E0ECF1B9A176}" destId="{2C2B9BEE-2FE2-2B45-B6F1-4F67851E85B9}"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272CF1-EC0F-BD40-BA7C-2359A9387413}">
      <dsp:nvSpPr>
        <dsp:cNvPr id="0" name=""/>
        <dsp:cNvSpPr/>
      </dsp:nvSpPr>
      <dsp:spPr>
        <a:xfrm>
          <a:off x="1507039" y="874501"/>
          <a:ext cx="108260" cy="1356861"/>
        </a:xfrm>
        <a:custGeom>
          <a:avLst/>
          <a:gdLst/>
          <a:ahLst/>
          <a:cxnLst/>
          <a:rect l="0" t="0" r="0" b="0"/>
          <a:pathLst>
            <a:path>
              <a:moveTo>
                <a:pt x="0" y="0"/>
              </a:moveTo>
              <a:lnTo>
                <a:pt x="0" y="1356861"/>
              </a:lnTo>
              <a:lnTo>
                <a:pt x="108260" y="135686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4303640-FAB0-0F41-94A4-359FD3A5E97A}">
      <dsp:nvSpPr>
        <dsp:cNvPr id="0" name=""/>
        <dsp:cNvSpPr/>
      </dsp:nvSpPr>
      <dsp:spPr>
        <a:xfrm>
          <a:off x="1507039" y="874501"/>
          <a:ext cx="108260" cy="844429"/>
        </a:xfrm>
        <a:custGeom>
          <a:avLst/>
          <a:gdLst/>
          <a:ahLst/>
          <a:cxnLst/>
          <a:rect l="0" t="0" r="0" b="0"/>
          <a:pathLst>
            <a:path>
              <a:moveTo>
                <a:pt x="0" y="0"/>
              </a:moveTo>
              <a:lnTo>
                <a:pt x="0" y="844429"/>
              </a:lnTo>
              <a:lnTo>
                <a:pt x="108260" y="84442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E8B7836-7DDF-8543-A9AF-0F01158CDDEA}">
      <dsp:nvSpPr>
        <dsp:cNvPr id="0" name=""/>
        <dsp:cNvSpPr/>
      </dsp:nvSpPr>
      <dsp:spPr>
        <a:xfrm>
          <a:off x="1507039" y="874501"/>
          <a:ext cx="108260" cy="331998"/>
        </a:xfrm>
        <a:custGeom>
          <a:avLst/>
          <a:gdLst/>
          <a:ahLst/>
          <a:cxnLst/>
          <a:rect l="0" t="0" r="0" b="0"/>
          <a:pathLst>
            <a:path>
              <a:moveTo>
                <a:pt x="0" y="0"/>
              </a:moveTo>
              <a:lnTo>
                <a:pt x="0" y="331998"/>
              </a:lnTo>
              <a:lnTo>
                <a:pt x="108260" y="33199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C6DA42C-D018-A94A-8A2D-2B59E638EAE5}">
      <dsp:nvSpPr>
        <dsp:cNvPr id="0" name=""/>
        <dsp:cNvSpPr/>
      </dsp:nvSpPr>
      <dsp:spPr>
        <a:xfrm>
          <a:off x="1750013" y="362070"/>
          <a:ext cx="91440" cy="151564"/>
        </a:xfrm>
        <a:custGeom>
          <a:avLst/>
          <a:gdLst/>
          <a:ahLst/>
          <a:cxnLst/>
          <a:rect l="0" t="0" r="0" b="0"/>
          <a:pathLst>
            <a:path>
              <a:moveTo>
                <a:pt x="45720" y="0"/>
              </a:moveTo>
              <a:lnTo>
                <a:pt x="45720" y="15156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1452893-3E00-3B48-83D5-19EE2238ADCF}">
      <dsp:nvSpPr>
        <dsp:cNvPr id="0" name=""/>
        <dsp:cNvSpPr/>
      </dsp:nvSpPr>
      <dsp:spPr>
        <a:xfrm>
          <a:off x="1434865" y="1202"/>
          <a:ext cx="721735" cy="360867"/>
        </a:xfrm>
        <a:prstGeom prst="rect">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Marlene Hilliker</a:t>
          </a:r>
        </a:p>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Coordinator Academic Advising </a:t>
          </a:r>
        </a:p>
      </dsp:txBody>
      <dsp:txXfrm>
        <a:off x="1434865" y="1202"/>
        <a:ext cx="721735" cy="360867"/>
      </dsp:txXfrm>
    </dsp:sp>
    <dsp:sp modelId="{1E9E235A-51B0-A84E-956F-8CD5CC41BC1C}">
      <dsp:nvSpPr>
        <dsp:cNvPr id="0" name=""/>
        <dsp:cNvSpPr/>
      </dsp:nvSpPr>
      <dsp:spPr>
        <a:xfrm>
          <a:off x="1434865" y="513634"/>
          <a:ext cx="721735" cy="360867"/>
        </a:xfrm>
        <a:prstGeom prst="rect">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Karen Alexander Coordinator Student Needs </a:t>
          </a:r>
        </a:p>
      </dsp:txBody>
      <dsp:txXfrm>
        <a:off x="1434865" y="513634"/>
        <a:ext cx="721735" cy="360867"/>
      </dsp:txXfrm>
    </dsp:sp>
    <dsp:sp modelId="{16358F68-1C82-2E48-B979-D4FB05D1427D}">
      <dsp:nvSpPr>
        <dsp:cNvPr id="0" name=""/>
        <dsp:cNvSpPr/>
      </dsp:nvSpPr>
      <dsp:spPr>
        <a:xfrm>
          <a:off x="1615299" y="1026066"/>
          <a:ext cx="721735" cy="360867"/>
        </a:xfrm>
        <a:prstGeom prst="rect">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Administrative Assistant</a:t>
          </a:r>
        </a:p>
      </dsp:txBody>
      <dsp:txXfrm>
        <a:off x="1615299" y="1026066"/>
        <a:ext cx="721735" cy="360867"/>
      </dsp:txXfrm>
    </dsp:sp>
    <dsp:sp modelId="{3AB1C60D-EE29-B849-87D5-1EE89EF3B1D1}">
      <dsp:nvSpPr>
        <dsp:cNvPr id="0" name=""/>
        <dsp:cNvSpPr/>
      </dsp:nvSpPr>
      <dsp:spPr>
        <a:xfrm>
          <a:off x="1615299" y="1538498"/>
          <a:ext cx="721735" cy="360867"/>
        </a:xfrm>
        <a:prstGeom prst="rect">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Professional Tutors and Interpreters </a:t>
          </a:r>
        </a:p>
      </dsp:txBody>
      <dsp:txXfrm>
        <a:off x="1615299" y="1538498"/>
        <a:ext cx="721735" cy="360867"/>
      </dsp:txXfrm>
    </dsp:sp>
    <dsp:sp modelId="{9433CCEB-C4A2-6C4F-88C7-6A53A15E48CB}">
      <dsp:nvSpPr>
        <dsp:cNvPr id="0" name=""/>
        <dsp:cNvSpPr/>
      </dsp:nvSpPr>
      <dsp:spPr>
        <a:xfrm>
          <a:off x="1615299" y="2050929"/>
          <a:ext cx="721735" cy="360867"/>
        </a:xfrm>
        <a:prstGeom prst="rect">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Note Takers,</a:t>
          </a:r>
        </a:p>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Scribes, Lab Assistants</a:t>
          </a:r>
        </a:p>
      </dsp:txBody>
      <dsp:txXfrm>
        <a:off x="1615299" y="2050929"/>
        <a:ext cx="721735" cy="36086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DB1610F98B84E8AAE6621AEE0FD6102"/>
        <w:category>
          <w:name w:val="General"/>
          <w:gallery w:val="placeholder"/>
        </w:category>
        <w:types>
          <w:type w:val="bbPlcHdr"/>
        </w:types>
        <w:behaviors>
          <w:behavior w:val="content"/>
        </w:behaviors>
        <w:guid w:val="{35E56CD9-481E-4A08-8A96-3EAB6FE6FCE3}"/>
      </w:docPartPr>
      <w:docPartBody>
        <w:p w:rsidR="00DC65A8" w:rsidRDefault="00DC65A8" w:rsidP="00DC65A8">
          <w:pPr>
            <w:pStyle w:val="0DB1610F98B84E8AAE6621AEE0FD6102"/>
          </w:pPr>
          <w:r>
            <w:rPr>
              <w:b/>
              <w:bCs/>
              <w:color w:val="1F497D"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2"/>
  </w:compat>
  <w:rsids>
    <w:rsidRoot w:val="00D27CD7"/>
    <w:rsid w:val="000139FA"/>
    <w:rsid w:val="00022554"/>
    <w:rsid w:val="000A5920"/>
    <w:rsid w:val="000B074C"/>
    <w:rsid w:val="000B44CB"/>
    <w:rsid w:val="000C0E15"/>
    <w:rsid w:val="001013BE"/>
    <w:rsid w:val="00125C13"/>
    <w:rsid w:val="00161EA6"/>
    <w:rsid w:val="001711B1"/>
    <w:rsid w:val="00184AFF"/>
    <w:rsid w:val="001F29B5"/>
    <w:rsid w:val="00254D4C"/>
    <w:rsid w:val="002F11BE"/>
    <w:rsid w:val="00403FF6"/>
    <w:rsid w:val="004122A1"/>
    <w:rsid w:val="004240B6"/>
    <w:rsid w:val="004A528B"/>
    <w:rsid w:val="004E1B13"/>
    <w:rsid w:val="004E4F34"/>
    <w:rsid w:val="004F3449"/>
    <w:rsid w:val="005322D7"/>
    <w:rsid w:val="00577EA9"/>
    <w:rsid w:val="005860CF"/>
    <w:rsid w:val="005A687C"/>
    <w:rsid w:val="005C50E2"/>
    <w:rsid w:val="005F5E47"/>
    <w:rsid w:val="00651918"/>
    <w:rsid w:val="00673FD7"/>
    <w:rsid w:val="006A3B2B"/>
    <w:rsid w:val="006A6C66"/>
    <w:rsid w:val="006B0A54"/>
    <w:rsid w:val="006D0005"/>
    <w:rsid w:val="006E43F6"/>
    <w:rsid w:val="007A71A6"/>
    <w:rsid w:val="00816CCC"/>
    <w:rsid w:val="0082597B"/>
    <w:rsid w:val="00893723"/>
    <w:rsid w:val="008A34A7"/>
    <w:rsid w:val="00916367"/>
    <w:rsid w:val="00975DAD"/>
    <w:rsid w:val="00996C37"/>
    <w:rsid w:val="009C20D7"/>
    <w:rsid w:val="009E2378"/>
    <w:rsid w:val="00A44C65"/>
    <w:rsid w:val="00A60B7F"/>
    <w:rsid w:val="00A75AE9"/>
    <w:rsid w:val="00A87FC9"/>
    <w:rsid w:val="00A92D27"/>
    <w:rsid w:val="00AC6416"/>
    <w:rsid w:val="00AD54F5"/>
    <w:rsid w:val="00AE5AC6"/>
    <w:rsid w:val="00AF070D"/>
    <w:rsid w:val="00B40683"/>
    <w:rsid w:val="00B56D81"/>
    <w:rsid w:val="00BB279C"/>
    <w:rsid w:val="00C62D0B"/>
    <w:rsid w:val="00C97B34"/>
    <w:rsid w:val="00CD2421"/>
    <w:rsid w:val="00CF563B"/>
    <w:rsid w:val="00D27CD7"/>
    <w:rsid w:val="00D4382E"/>
    <w:rsid w:val="00DC65A8"/>
    <w:rsid w:val="00E0377B"/>
    <w:rsid w:val="00E21002"/>
    <w:rsid w:val="00E51062"/>
    <w:rsid w:val="00E77FB2"/>
    <w:rsid w:val="00E876CD"/>
    <w:rsid w:val="00ED3C0B"/>
    <w:rsid w:val="00F33AF1"/>
    <w:rsid w:val="00F51B94"/>
    <w:rsid w:val="00F70133"/>
    <w:rsid w:val="00F81305"/>
    <w:rsid w:val="00FA09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9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497B1E9D0D43F9ACF2A3934DD3E27B">
    <w:name w:val="C3497B1E9D0D43F9ACF2A3934DD3E27B"/>
    <w:rsid w:val="00D27CD7"/>
  </w:style>
  <w:style w:type="paragraph" w:customStyle="1" w:styleId="0DB1610F98B84E8AAE6621AEE0FD6102">
    <w:name w:val="0DB1610F98B84E8AAE6621AEE0FD6102"/>
    <w:rsid w:val="00DC65A8"/>
  </w:style>
  <w:style w:type="paragraph" w:customStyle="1" w:styleId="9018A58BB0F54811BD8C683CABA85FCA">
    <w:name w:val="9018A58BB0F54811BD8C683CABA85FCA"/>
    <w:rsid w:val="00E0377B"/>
  </w:style>
  <w:style w:type="paragraph" w:customStyle="1" w:styleId="103CAE0BF79E43649ACD7DC377479A44">
    <w:name w:val="103CAE0BF79E43649ACD7DC377479A44"/>
    <w:rsid w:val="00E0377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1A92E-7D86-423E-B5AF-013B731B6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7154</Words>
  <Characters>40779</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UNIT:</vt:lpstr>
    </vt:vector>
  </TitlesOfParts>
  <Company>SVCC</Company>
  <LinksUpToDate>false</LinksUpToDate>
  <CharactersWithSpaces>47838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dc:title>
  <dc:creator>SVCC</dc:creator>
  <cp:lastModifiedBy>Eric L. Epps</cp:lastModifiedBy>
  <cp:revision>3</cp:revision>
  <cp:lastPrinted>2011-08-04T19:30:00Z</cp:lastPrinted>
  <dcterms:created xsi:type="dcterms:W3CDTF">2011-05-26T16:56:00Z</dcterms:created>
  <dcterms:modified xsi:type="dcterms:W3CDTF">2011-08-04T19:30:00Z</dcterms:modified>
</cp:coreProperties>
</file>