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DBE5F1" w:themeFill="accent1" w:themeFillTint="33"/>
        <w:tblLook w:val="04A0" w:firstRow="1" w:lastRow="0" w:firstColumn="1" w:lastColumn="0" w:noHBand="0" w:noVBand="1"/>
      </w:tblPr>
      <w:tblGrid>
        <w:gridCol w:w="9360"/>
      </w:tblGrid>
      <w:tr w:rsidR="009838D2" w:rsidTr="00D61DEF">
        <w:trPr>
          <w:trHeight w:val="432"/>
        </w:trPr>
        <w:tc>
          <w:tcPr>
            <w:tcW w:w="9360" w:type="dxa"/>
            <w:shd w:val="clear" w:color="auto" w:fill="DBE5F1" w:themeFill="accent1" w:themeFillTint="33"/>
            <w:vAlign w:val="center"/>
          </w:tcPr>
          <w:p w:rsidR="009838D2" w:rsidRPr="009B2055" w:rsidRDefault="009838D2" w:rsidP="008E1D00">
            <w:pPr>
              <w:jc w:val="center"/>
            </w:pPr>
            <w:bookmarkStart w:id="0" w:name="_GoBack"/>
            <w:bookmarkEnd w:id="0"/>
            <w:r w:rsidRPr="001A122E">
              <w:rPr>
                <w:b/>
              </w:rPr>
              <w:t xml:space="preserve">WHY </w:t>
            </w:r>
            <w:proofErr w:type="gramStart"/>
            <w:r w:rsidRPr="001A122E">
              <w:rPr>
                <w:b/>
              </w:rPr>
              <w:t>DO</w:t>
            </w:r>
            <w:proofErr w:type="gramEnd"/>
            <w:r w:rsidRPr="001A122E">
              <w:rPr>
                <w:b/>
              </w:rPr>
              <w:t xml:space="preserve"> A PROGRAM REVIEW?</w:t>
            </w:r>
          </w:p>
        </w:tc>
      </w:tr>
    </w:tbl>
    <w:p w:rsidR="009838D2" w:rsidRDefault="009838D2" w:rsidP="009838D2">
      <w:pPr>
        <w:rPr>
          <w:b/>
          <w:u w:val="single"/>
        </w:rPr>
      </w:pPr>
    </w:p>
    <w:p w:rsidR="009838D2" w:rsidRPr="009838D2" w:rsidRDefault="009838D2" w:rsidP="009838D2">
      <w:pPr>
        <w:rPr>
          <w:sz w:val="22"/>
          <w:szCs w:val="22"/>
        </w:rPr>
      </w:pPr>
      <w:r w:rsidRPr="009838D2">
        <w:rPr>
          <w:sz w:val="22"/>
          <w:szCs w:val="22"/>
        </w:rPr>
        <w:t xml:space="preserve">As a part of accreditation, the Higher Learning Commission (HLC) requires institutions to have an established process to regularly review all programs. Every institution is allowed the latitude to develop and administer a review process that is suited to the institution’s unique circumstances and needs. </w:t>
      </w:r>
    </w:p>
    <w:p w:rsidR="009838D2" w:rsidRPr="009838D2" w:rsidRDefault="009838D2" w:rsidP="009838D2">
      <w:pPr>
        <w:rPr>
          <w:sz w:val="22"/>
          <w:szCs w:val="22"/>
        </w:rPr>
      </w:pPr>
    </w:p>
    <w:p w:rsidR="009838D2" w:rsidRPr="009838D2" w:rsidRDefault="009838D2" w:rsidP="009838D2">
      <w:pPr>
        <w:rPr>
          <w:sz w:val="22"/>
          <w:szCs w:val="22"/>
        </w:rPr>
      </w:pPr>
      <w:r w:rsidRPr="009838D2">
        <w:rPr>
          <w:sz w:val="22"/>
          <w:szCs w:val="22"/>
        </w:rPr>
        <w:t xml:space="preserve">The ICCB requires all instructional programs and all student and academic support services to conduct a program review at least once every five years. The program review process should… </w:t>
      </w:r>
    </w:p>
    <w:p w:rsidR="009838D2" w:rsidRPr="009838D2" w:rsidRDefault="009838D2" w:rsidP="009838D2">
      <w:pPr>
        <w:pStyle w:val="ListParagraph"/>
        <w:numPr>
          <w:ilvl w:val="0"/>
          <w:numId w:val="31"/>
        </w:numPr>
        <w:rPr>
          <w:sz w:val="22"/>
          <w:szCs w:val="22"/>
        </w:rPr>
      </w:pPr>
      <w:r w:rsidRPr="009838D2">
        <w:rPr>
          <w:sz w:val="22"/>
          <w:szCs w:val="22"/>
        </w:rPr>
        <w:t>Examine the need for the program, its quality, and its cost of operation.</w:t>
      </w:r>
    </w:p>
    <w:p w:rsidR="009838D2" w:rsidRPr="009838D2" w:rsidRDefault="009838D2" w:rsidP="009838D2">
      <w:pPr>
        <w:pStyle w:val="ListParagraph"/>
        <w:numPr>
          <w:ilvl w:val="0"/>
          <w:numId w:val="31"/>
        </w:numPr>
        <w:rPr>
          <w:sz w:val="22"/>
          <w:szCs w:val="22"/>
        </w:rPr>
      </w:pPr>
      <w:r w:rsidRPr="009838D2">
        <w:rPr>
          <w:sz w:val="22"/>
          <w:szCs w:val="22"/>
        </w:rPr>
        <w:t>Involve employees of the unit as well as individuals not employed in the unit.</w:t>
      </w:r>
    </w:p>
    <w:p w:rsidR="009838D2" w:rsidRPr="009838D2" w:rsidRDefault="009838D2" w:rsidP="009838D2">
      <w:pPr>
        <w:pStyle w:val="ListParagraph"/>
        <w:numPr>
          <w:ilvl w:val="0"/>
          <w:numId w:val="31"/>
        </w:numPr>
        <w:rPr>
          <w:sz w:val="22"/>
          <w:szCs w:val="22"/>
        </w:rPr>
      </w:pPr>
      <w:r w:rsidRPr="009838D2">
        <w:rPr>
          <w:sz w:val="22"/>
          <w:szCs w:val="22"/>
        </w:rPr>
        <w:t>Examine current information and data.</w:t>
      </w:r>
    </w:p>
    <w:p w:rsidR="009838D2" w:rsidRPr="009838D2" w:rsidRDefault="009838D2" w:rsidP="009838D2">
      <w:pPr>
        <w:pStyle w:val="ListParagraph"/>
        <w:numPr>
          <w:ilvl w:val="0"/>
          <w:numId w:val="31"/>
        </w:numPr>
        <w:rPr>
          <w:sz w:val="22"/>
          <w:szCs w:val="22"/>
        </w:rPr>
      </w:pPr>
      <w:r w:rsidRPr="009838D2">
        <w:rPr>
          <w:sz w:val="22"/>
          <w:szCs w:val="22"/>
        </w:rPr>
        <w:t>Produce results that are considered in campus planning, quality improvements, and budget allocation decisions.</w:t>
      </w:r>
    </w:p>
    <w:p w:rsidR="009838D2" w:rsidRPr="009838D2" w:rsidRDefault="009838D2" w:rsidP="009838D2">
      <w:pPr>
        <w:rPr>
          <w:sz w:val="22"/>
          <w:szCs w:val="22"/>
        </w:rPr>
      </w:pPr>
      <w:r w:rsidRPr="009838D2">
        <w:rPr>
          <w:sz w:val="22"/>
          <w:szCs w:val="22"/>
        </w:rPr>
        <w:t>The College’s annual program review report to the ICCB comes from the approved program reviews.</w:t>
      </w:r>
    </w:p>
    <w:p w:rsidR="009838D2" w:rsidRPr="009838D2" w:rsidRDefault="009838D2" w:rsidP="009838D2">
      <w:pPr>
        <w:rPr>
          <w:sz w:val="22"/>
          <w:szCs w:val="22"/>
        </w:rPr>
      </w:pPr>
    </w:p>
    <w:p w:rsidR="009838D2" w:rsidRPr="009838D2" w:rsidRDefault="009838D2" w:rsidP="009838D2">
      <w:pPr>
        <w:rPr>
          <w:sz w:val="22"/>
          <w:szCs w:val="22"/>
        </w:rPr>
      </w:pPr>
      <w:r w:rsidRPr="009838D2">
        <w:rPr>
          <w:sz w:val="22"/>
          <w:szCs w:val="22"/>
        </w:rPr>
        <w:t xml:space="preserve">The purpose of Sauk’s program review process is to promote continuous improvement and to link those improvements to other internal processes, including curriculum development, assessment, budgeting, facility planning, and to the strategic plan through operational plans.  </w:t>
      </w:r>
    </w:p>
    <w:p w:rsidR="009838D2" w:rsidRDefault="009838D2" w:rsidP="009838D2">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2070"/>
        <w:gridCol w:w="7290"/>
      </w:tblGrid>
      <w:tr w:rsidR="009838D2" w:rsidTr="00D61DEF">
        <w:trPr>
          <w:trHeight w:val="432"/>
        </w:trPr>
        <w:tc>
          <w:tcPr>
            <w:tcW w:w="9360" w:type="dxa"/>
            <w:gridSpan w:val="2"/>
            <w:shd w:val="clear" w:color="auto" w:fill="DBE5F1" w:themeFill="accent1" w:themeFillTint="33"/>
            <w:vAlign w:val="center"/>
          </w:tcPr>
          <w:p w:rsidR="009838D2" w:rsidRPr="009B2055" w:rsidRDefault="009838D2" w:rsidP="008E1D00">
            <w:pPr>
              <w:jc w:val="center"/>
            </w:pPr>
            <w:r>
              <w:rPr>
                <w:b/>
              </w:rPr>
              <w:t>TIMELINE</w:t>
            </w:r>
          </w:p>
        </w:tc>
      </w:tr>
      <w:tr w:rsidR="009838D2" w:rsidTr="00D61DEF">
        <w:tblPrEx>
          <w:shd w:val="clear" w:color="auto" w:fill="auto"/>
        </w:tblPrEx>
        <w:trPr>
          <w:trHeight w:val="432"/>
        </w:trPr>
        <w:tc>
          <w:tcPr>
            <w:tcW w:w="2070" w:type="dxa"/>
            <w:vAlign w:val="center"/>
          </w:tcPr>
          <w:p w:rsidR="009838D2" w:rsidRDefault="009838D2" w:rsidP="009838D2">
            <w:r>
              <w:t>April/May</w:t>
            </w:r>
          </w:p>
        </w:tc>
        <w:tc>
          <w:tcPr>
            <w:tcW w:w="7290" w:type="dxa"/>
            <w:vAlign w:val="center"/>
          </w:tcPr>
          <w:p w:rsidR="009838D2" w:rsidRDefault="009838D2" w:rsidP="009838D2">
            <w:r>
              <w:t>Units informed that they are scheduled to conduct a program review in the fall</w:t>
            </w:r>
          </w:p>
        </w:tc>
      </w:tr>
      <w:tr w:rsidR="009838D2" w:rsidTr="00D61DEF">
        <w:tblPrEx>
          <w:shd w:val="clear" w:color="auto" w:fill="auto"/>
        </w:tblPrEx>
        <w:trPr>
          <w:trHeight w:val="432"/>
        </w:trPr>
        <w:tc>
          <w:tcPr>
            <w:tcW w:w="2070" w:type="dxa"/>
            <w:vAlign w:val="center"/>
          </w:tcPr>
          <w:p w:rsidR="009838D2" w:rsidRDefault="009838D2" w:rsidP="009838D2">
            <w:r>
              <w:t>Beginning of the fall semester</w:t>
            </w:r>
          </w:p>
        </w:tc>
        <w:tc>
          <w:tcPr>
            <w:tcW w:w="7290" w:type="dxa"/>
            <w:vAlign w:val="center"/>
          </w:tcPr>
          <w:p w:rsidR="009838D2" w:rsidRDefault="009838D2" w:rsidP="009838D2">
            <w:r>
              <w:t>Program review orientation sessions conducted</w:t>
            </w:r>
          </w:p>
        </w:tc>
      </w:tr>
      <w:tr w:rsidR="009838D2" w:rsidTr="00D61DEF">
        <w:tblPrEx>
          <w:shd w:val="clear" w:color="auto" w:fill="auto"/>
        </w:tblPrEx>
        <w:trPr>
          <w:trHeight w:val="432"/>
        </w:trPr>
        <w:tc>
          <w:tcPr>
            <w:tcW w:w="2070" w:type="dxa"/>
            <w:vAlign w:val="center"/>
          </w:tcPr>
          <w:p w:rsidR="009838D2" w:rsidRDefault="009838D2" w:rsidP="009838D2">
            <w:r>
              <w:t>Fall semester</w:t>
            </w:r>
          </w:p>
        </w:tc>
        <w:tc>
          <w:tcPr>
            <w:tcW w:w="7290" w:type="dxa"/>
            <w:vAlign w:val="center"/>
          </w:tcPr>
          <w:p w:rsidR="009838D2" w:rsidRDefault="009838D2" w:rsidP="009838D2">
            <w:r>
              <w:t>Units conduct their program reviews</w:t>
            </w:r>
          </w:p>
        </w:tc>
      </w:tr>
      <w:tr w:rsidR="009838D2" w:rsidTr="00D61DEF">
        <w:tblPrEx>
          <w:shd w:val="clear" w:color="auto" w:fill="auto"/>
        </w:tblPrEx>
        <w:trPr>
          <w:trHeight w:val="432"/>
        </w:trPr>
        <w:tc>
          <w:tcPr>
            <w:tcW w:w="2070" w:type="dxa"/>
            <w:vAlign w:val="center"/>
          </w:tcPr>
          <w:p w:rsidR="009838D2" w:rsidRDefault="009838D2" w:rsidP="009838D2">
            <w:r w:rsidRPr="00A95680">
              <w:rPr>
                <w:b/>
              </w:rPr>
              <w:t>December 1</w:t>
            </w:r>
          </w:p>
        </w:tc>
        <w:tc>
          <w:tcPr>
            <w:tcW w:w="7290" w:type="dxa"/>
            <w:vAlign w:val="center"/>
          </w:tcPr>
          <w:p w:rsidR="009838D2" w:rsidRPr="009838D2" w:rsidRDefault="009838D2" w:rsidP="009838D2">
            <w:pPr>
              <w:rPr>
                <w:b/>
              </w:rPr>
            </w:pPr>
            <w:r w:rsidRPr="00A95680">
              <w:rPr>
                <w:b/>
              </w:rPr>
              <w:t>Program reviews are due</w:t>
            </w:r>
          </w:p>
        </w:tc>
      </w:tr>
      <w:tr w:rsidR="009838D2" w:rsidTr="00D61DEF">
        <w:tblPrEx>
          <w:shd w:val="clear" w:color="auto" w:fill="auto"/>
        </w:tblPrEx>
        <w:trPr>
          <w:trHeight w:val="432"/>
        </w:trPr>
        <w:tc>
          <w:tcPr>
            <w:tcW w:w="2070" w:type="dxa"/>
            <w:vAlign w:val="center"/>
          </w:tcPr>
          <w:p w:rsidR="009838D2" w:rsidRDefault="009838D2" w:rsidP="009838D2">
            <w:r>
              <w:t>Early Spring semester</w:t>
            </w:r>
          </w:p>
        </w:tc>
        <w:tc>
          <w:tcPr>
            <w:tcW w:w="7290" w:type="dxa"/>
            <w:vAlign w:val="center"/>
          </w:tcPr>
          <w:p w:rsidR="009838D2" w:rsidRDefault="009838D2" w:rsidP="009838D2">
            <w:r>
              <w:t>Unit’s administrator and the Program Review Committee will consider program reviews, request revisions, and approve final reviews</w:t>
            </w:r>
          </w:p>
        </w:tc>
      </w:tr>
      <w:tr w:rsidR="009838D2" w:rsidTr="00D61DEF">
        <w:tblPrEx>
          <w:shd w:val="clear" w:color="auto" w:fill="auto"/>
        </w:tblPrEx>
        <w:trPr>
          <w:trHeight w:val="432"/>
        </w:trPr>
        <w:tc>
          <w:tcPr>
            <w:tcW w:w="2070" w:type="dxa"/>
            <w:vAlign w:val="center"/>
          </w:tcPr>
          <w:p w:rsidR="009838D2" w:rsidRDefault="009838D2" w:rsidP="009838D2">
            <w:r>
              <w:t>April 1</w:t>
            </w:r>
          </w:p>
        </w:tc>
        <w:tc>
          <w:tcPr>
            <w:tcW w:w="7290" w:type="dxa"/>
            <w:vAlign w:val="center"/>
          </w:tcPr>
          <w:p w:rsidR="009838D2" w:rsidRDefault="009838D2" w:rsidP="009838D2">
            <w:r>
              <w:t xml:space="preserve">Equipment Requests, Personnel Change Requests, and Major Project Requests from </w:t>
            </w:r>
            <w:r w:rsidRPr="00B8795F">
              <w:rPr>
                <w:i/>
                <w:u w:val="single"/>
              </w:rPr>
              <w:t>approved</w:t>
            </w:r>
            <w:r>
              <w:t xml:space="preserve"> program reviews, will be forwarded for consideration in the budget allocation process</w:t>
            </w:r>
          </w:p>
        </w:tc>
      </w:tr>
      <w:tr w:rsidR="009838D2" w:rsidTr="00D61DEF">
        <w:tblPrEx>
          <w:shd w:val="clear" w:color="auto" w:fill="auto"/>
        </w:tblPrEx>
        <w:trPr>
          <w:trHeight w:val="432"/>
        </w:trPr>
        <w:tc>
          <w:tcPr>
            <w:tcW w:w="2070" w:type="dxa"/>
            <w:vAlign w:val="center"/>
          </w:tcPr>
          <w:p w:rsidR="009838D2" w:rsidRDefault="009838D2" w:rsidP="009838D2">
            <w:r>
              <w:t>End of spring semester</w:t>
            </w:r>
          </w:p>
        </w:tc>
        <w:tc>
          <w:tcPr>
            <w:tcW w:w="7290" w:type="dxa"/>
            <w:vAlign w:val="center"/>
          </w:tcPr>
          <w:p w:rsidR="009838D2" w:rsidRDefault="009838D2" w:rsidP="009838D2">
            <w:r>
              <w:t>Instructional units submit next year’s operational plans, including all activities identified in the program review</w:t>
            </w:r>
          </w:p>
        </w:tc>
      </w:tr>
      <w:tr w:rsidR="009838D2" w:rsidTr="00D61DEF">
        <w:tblPrEx>
          <w:shd w:val="clear" w:color="auto" w:fill="auto"/>
        </w:tblPrEx>
        <w:trPr>
          <w:trHeight w:val="432"/>
        </w:trPr>
        <w:tc>
          <w:tcPr>
            <w:tcW w:w="2070" w:type="dxa"/>
            <w:vAlign w:val="center"/>
          </w:tcPr>
          <w:p w:rsidR="009838D2" w:rsidRDefault="009838D2" w:rsidP="009838D2">
            <w:r>
              <w:t>Early July</w:t>
            </w:r>
          </w:p>
        </w:tc>
        <w:tc>
          <w:tcPr>
            <w:tcW w:w="7290" w:type="dxa"/>
            <w:vAlign w:val="center"/>
          </w:tcPr>
          <w:p w:rsidR="009838D2" w:rsidRDefault="009838D2" w:rsidP="009838D2">
            <w:r>
              <w:t>Student and academic support services submit next year’s operational plans, including all activities identified in the program review</w:t>
            </w:r>
          </w:p>
        </w:tc>
      </w:tr>
    </w:tbl>
    <w:p w:rsidR="009838D2" w:rsidRDefault="009838D2" w:rsidP="009838D2"/>
    <w:p w:rsidR="009838D2" w:rsidRDefault="009838D2" w:rsidP="009838D2">
      <w:r>
        <w:br w:type="page"/>
      </w:r>
    </w:p>
    <w:tbl>
      <w:tblPr>
        <w:tblStyle w:val="TableGrid"/>
        <w:tblW w:w="0" w:type="auto"/>
        <w:tblInd w:w="108" w:type="dxa"/>
        <w:shd w:val="clear" w:color="auto" w:fill="DBE5F1" w:themeFill="accent1" w:themeFillTint="33"/>
        <w:tblLook w:val="04A0" w:firstRow="1" w:lastRow="0" w:firstColumn="1" w:lastColumn="0" w:noHBand="0" w:noVBand="1"/>
      </w:tblPr>
      <w:tblGrid>
        <w:gridCol w:w="9360"/>
      </w:tblGrid>
      <w:tr w:rsidR="009838D2" w:rsidTr="00D61DEF">
        <w:trPr>
          <w:trHeight w:val="432"/>
        </w:trPr>
        <w:tc>
          <w:tcPr>
            <w:tcW w:w="9360" w:type="dxa"/>
            <w:shd w:val="clear" w:color="auto" w:fill="DBE5F1" w:themeFill="accent1" w:themeFillTint="33"/>
            <w:vAlign w:val="center"/>
          </w:tcPr>
          <w:p w:rsidR="009838D2" w:rsidRPr="009B2055" w:rsidRDefault="009838D2" w:rsidP="008E1D00">
            <w:pPr>
              <w:jc w:val="center"/>
            </w:pPr>
            <w:r w:rsidRPr="001A122E">
              <w:rPr>
                <w:b/>
              </w:rPr>
              <w:lastRenderedPageBreak/>
              <w:t>INSTRUCTIONS</w:t>
            </w:r>
          </w:p>
        </w:tc>
      </w:tr>
    </w:tbl>
    <w:p w:rsidR="009838D2" w:rsidRDefault="009838D2" w:rsidP="009838D2">
      <w:pPr>
        <w:rPr>
          <w:b/>
          <w:u w:val="single"/>
        </w:rPr>
      </w:pPr>
    </w:p>
    <w:p w:rsidR="009838D2" w:rsidRPr="00A742B1" w:rsidRDefault="009838D2" w:rsidP="009838D2">
      <w:pPr>
        <w:pStyle w:val="ListParagraph"/>
        <w:numPr>
          <w:ilvl w:val="0"/>
          <w:numId w:val="26"/>
        </w:numPr>
        <w:rPr>
          <w:sz w:val="22"/>
          <w:szCs w:val="22"/>
        </w:rPr>
      </w:pPr>
      <w:r w:rsidRPr="00A742B1">
        <w:rPr>
          <w:sz w:val="22"/>
          <w:szCs w:val="22"/>
        </w:rPr>
        <w:t>The program review is to be conducted by a team of 5 to 10 individuals consisting of the following:</w:t>
      </w:r>
    </w:p>
    <w:p w:rsidR="009838D2" w:rsidRPr="00A742B1" w:rsidRDefault="009838D2" w:rsidP="009838D2">
      <w:pPr>
        <w:pStyle w:val="ListParagraph"/>
        <w:numPr>
          <w:ilvl w:val="1"/>
          <w:numId w:val="26"/>
        </w:numPr>
        <w:rPr>
          <w:sz w:val="22"/>
          <w:szCs w:val="22"/>
        </w:rPr>
      </w:pPr>
      <w:r w:rsidRPr="00A742B1">
        <w:rPr>
          <w:sz w:val="22"/>
          <w:szCs w:val="22"/>
        </w:rPr>
        <w:t>Department/unit staff</w:t>
      </w:r>
    </w:p>
    <w:p w:rsidR="009838D2" w:rsidRPr="00A742B1" w:rsidRDefault="009838D2" w:rsidP="009838D2">
      <w:pPr>
        <w:pStyle w:val="ListParagraph"/>
        <w:numPr>
          <w:ilvl w:val="1"/>
          <w:numId w:val="26"/>
        </w:numPr>
        <w:rPr>
          <w:sz w:val="22"/>
          <w:szCs w:val="22"/>
        </w:rPr>
      </w:pPr>
      <w:r w:rsidRPr="00A742B1">
        <w:rPr>
          <w:sz w:val="22"/>
          <w:szCs w:val="22"/>
        </w:rPr>
        <w:t>Department/unit administrator</w:t>
      </w:r>
    </w:p>
    <w:p w:rsidR="009838D2" w:rsidRPr="00A742B1" w:rsidRDefault="009838D2" w:rsidP="009838D2">
      <w:pPr>
        <w:pStyle w:val="ListParagraph"/>
        <w:numPr>
          <w:ilvl w:val="1"/>
          <w:numId w:val="26"/>
        </w:numPr>
        <w:rPr>
          <w:sz w:val="22"/>
          <w:szCs w:val="22"/>
        </w:rPr>
      </w:pPr>
      <w:r w:rsidRPr="00A742B1">
        <w:rPr>
          <w:sz w:val="22"/>
          <w:szCs w:val="22"/>
        </w:rPr>
        <w:t>1 or 2 employees not part of the department</w:t>
      </w:r>
    </w:p>
    <w:p w:rsidR="009838D2" w:rsidRPr="00A742B1" w:rsidRDefault="009838D2" w:rsidP="009838D2">
      <w:pPr>
        <w:pStyle w:val="ListParagraph"/>
        <w:numPr>
          <w:ilvl w:val="1"/>
          <w:numId w:val="26"/>
        </w:numPr>
        <w:rPr>
          <w:sz w:val="22"/>
          <w:szCs w:val="22"/>
        </w:rPr>
      </w:pPr>
      <w:r w:rsidRPr="00A742B1">
        <w:rPr>
          <w:sz w:val="22"/>
          <w:szCs w:val="22"/>
        </w:rPr>
        <w:t>1 or 2 students</w:t>
      </w:r>
    </w:p>
    <w:p w:rsidR="009838D2" w:rsidRPr="00A742B1" w:rsidRDefault="009838D2" w:rsidP="009838D2">
      <w:pPr>
        <w:pStyle w:val="ListParagraph"/>
        <w:numPr>
          <w:ilvl w:val="1"/>
          <w:numId w:val="26"/>
        </w:numPr>
        <w:rPr>
          <w:sz w:val="22"/>
          <w:szCs w:val="22"/>
        </w:rPr>
      </w:pPr>
      <w:r w:rsidRPr="00A742B1">
        <w:rPr>
          <w:sz w:val="22"/>
          <w:szCs w:val="22"/>
        </w:rPr>
        <w:t>1 or 2 community members/non-SVCC employees</w:t>
      </w:r>
    </w:p>
    <w:p w:rsidR="009838D2" w:rsidRPr="00A742B1" w:rsidRDefault="009838D2" w:rsidP="009838D2">
      <w:pPr>
        <w:pStyle w:val="ListParagraph"/>
        <w:numPr>
          <w:ilvl w:val="0"/>
          <w:numId w:val="26"/>
        </w:numPr>
        <w:rPr>
          <w:sz w:val="22"/>
          <w:szCs w:val="22"/>
        </w:rPr>
      </w:pPr>
      <w:r w:rsidRPr="00A742B1">
        <w:rPr>
          <w:sz w:val="22"/>
          <w:szCs w:val="22"/>
        </w:rPr>
        <w:t>Use this document as a template. Do not use alternate formats.</w:t>
      </w:r>
    </w:p>
    <w:p w:rsidR="009838D2" w:rsidRPr="00A742B1" w:rsidRDefault="009838D2" w:rsidP="009838D2">
      <w:pPr>
        <w:pStyle w:val="ListParagraph"/>
        <w:numPr>
          <w:ilvl w:val="0"/>
          <w:numId w:val="26"/>
        </w:numPr>
        <w:rPr>
          <w:sz w:val="22"/>
          <w:szCs w:val="22"/>
        </w:rPr>
      </w:pPr>
      <w:r w:rsidRPr="00A742B1">
        <w:rPr>
          <w:sz w:val="22"/>
          <w:szCs w:val="22"/>
        </w:rPr>
        <w:t>Complete all items on all pages</w:t>
      </w:r>
    </w:p>
    <w:p w:rsidR="009838D2" w:rsidRPr="00A742B1" w:rsidRDefault="009838D2" w:rsidP="009838D2">
      <w:pPr>
        <w:pStyle w:val="ListParagraph"/>
        <w:numPr>
          <w:ilvl w:val="0"/>
          <w:numId w:val="26"/>
        </w:numPr>
        <w:rPr>
          <w:sz w:val="22"/>
          <w:szCs w:val="22"/>
        </w:rPr>
      </w:pPr>
      <w:r w:rsidRPr="00A742B1">
        <w:rPr>
          <w:sz w:val="22"/>
          <w:szCs w:val="22"/>
        </w:rPr>
        <w:t xml:space="preserve">The ICCB Best Practices Report may describe the entire unit or a specific practice. </w:t>
      </w:r>
      <w:r w:rsidRPr="00A742B1">
        <w:rPr>
          <w:i/>
          <w:sz w:val="22"/>
          <w:szCs w:val="22"/>
        </w:rPr>
        <w:t>This is the only optional component</w:t>
      </w:r>
      <w:r w:rsidRPr="00A742B1">
        <w:rPr>
          <w:sz w:val="22"/>
          <w:szCs w:val="22"/>
        </w:rPr>
        <w:t xml:space="preserve"> of the program review </w:t>
      </w:r>
    </w:p>
    <w:p w:rsidR="009838D2" w:rsidRPr="00A742B1" w:rsidRDefault="009838D2" w:rsidP="009838D2">
      <w:pPr>
        <w:pStyle w:val="ListParagraph"/>
        <w:numPr>
          <w:ilvl w:val="0"/>
          <w:numId w:val="26"/>
        </w:numPr>
        <w:rPr>
          <w:sz w:val="22"/>
          <w:szCs w:val="22"/>
        </w:rPr>
      </w:pPr>
      <w:r w:rsidRPr="00A742B1">
        <w:rPr>
          <w:sz w:val="22"/>
          <w:szCs w:val="22"/>
        </w:rPr>
        <w:t xml:space="preserve">Insert the names of the program review team on the </w:t>
      </w:r>
      <w:r w:rsidRPr="00A742B1">
        <w:rPr>
          <w:smallCaps/>
          <w:sz w:val="22"/>
          <w:szCs w:val="22"/>
        </w:rPr>
        <w:t>Signatures and Approval</w:t>
      </w:r>
      <w:r w:rsidRPr="00A742B1">
        <w:rPr>
          <w:sz w:val="22"/>
          <w:szCs w:val="22"/>
        </w:rPr>
        <w:t xml:space="preserve"> page </w:t>
      </w:r>
    </w:p>
    <w:p w:rsidR="009838D2" w:rsidRPr="00A742B1" w:rsidRDefault="009838D2" w:rsidP="009838D2">
      <w:pPr>
        <w:pStyle w:val="ListParagraph"/>
        <w:numPr>
          <w:ilvl w:val="0"/>
          <w:numId w:val="26"/>
        </w:numPr>
        <w:rPr>
          <w:sz w:val="22"/>
          <w:szCs w:val="22"/>
        </w:rPr>
      </w:pPr>
      <w:r w:rsidRPr="00A742B1">
        <w:rPr>
          <w:sz w:val="22"/>
          <w:szCs w:val="22"/>
        </w:rPr>
        <w:t>Complete any appropriate request forms:</w:t>
      </w:r>
    </w:p>
    <w:p w:rsidR="009838D2" w:rsidRPr="00A742B1" w:rsidRDefault="009838D2" w:rsidP="009838D2">
      <w:pPr>
        <w:pStyle w:val="ListParagraph"/>
        <w:numPr>
          <w:ilvl w:val="1"/>
          <w:numId w:val="26"/>
        </w:numPr>
        <w:rPr>
          <w:sz w:val="22"/>
          <w:szCs w:val="22"/>
        </w:rPr>
      </w:pPr>
      <w:r w:rsidRPr="00A742B1">
        <w:rPr>
          <w:sz w:val="22"/>
          <w:szCs w:val="22"/>
        </w:rPr>
        <w:t xml:space="preserve">Equipment Request </w:t>
      </w:r>
    </w:p>
    <w:p w:rsidR="009838D2" w:rsidRPr="00A742B1" w:rsidRDefault="009838D2" w:rsidP="009838D2">
      <w:pPr>
        <w:pStyle w:val="ListParagraph"/>
        <w:numPr>
          <w:ilvl w:val="1"/>
          <w:numId w:val="26"/>
        </w:numPr>
        <w:rPr>
          <w:sz w:val="22"/>
          <w:szCs w:val="22"/>
        </w:rPr>
      </w:pPr>
      <w:r w:rsidRPr="00A742B1">
        <w:rPr>
          <w:sz w:val="22"/>
          <w:szCs w:val="22"/>
        </w:rPr>
        <w:t xml:space="preserve">Personnel Change Request </w:t>
      </w:r>
    </w:p>
    <w:p w:rsidR="009838D2" w:rsidRPr="00A742B1" w:rsidRDefault="009838D2" w:rsidP="009838D2">
      <w:pPr>
        <w:pStyle w:val="ListParagraph"/>
        <w:numPr>
          <w:ilvl w:val="1"/>
          <w:numId w:val="26"/>
        </w:numPr>
        <w:rPr>
          <w:sz w:val="22"/>
          <w:szCs w:val="22"/>
        </w:rPr>
      </w:pPr>
      <w:r w:rsidRPr="00A742B1">
        <w:rPr>
          <w:sz w:val="22"/>
          <w:szCs w:val="22"/>
        </w:rPr>
        <w:t xml:space="preserve">Major Project Request </w:t>
      </w:r>
    </w:p>
    <w:p w:rsidR="009838D2" w:rsidRPr="00A742B1" w:rsidRDefault="009838D2" w:rsidP="009838D2">
      <w:pPr>
        <w:pStyle w:val="ListParagraph"/>
        <w:numPr>
          <w:ilvl w:val="1"/>
          <w:numId w:val="26"/>
        </w:numPr>
        <w:rPr>
          <w:sz w:val="22"/>
          <w:szCs w:val="22"/>
        </w:rPr>
      </w:pPr>
      <w:r w:rsidRPr="00A742B1">
        <w:rPr>
          <w:sz w:val="22"/>
          <w:szCs w:val="22"/>
        </w:rPr>
        <w:t xml:space="preserve">Request forms are available in </w:t>
      </w:r>
      <w:r w:rsidRPr="00A742B1">
        <w:rPr>
          <w:i/>
          <w:sz w:val="22"/>
          <w:szCs w:val="22"/>
        </w:rPr>
        <w:t>FAST</w:t>
      </w:r>
      <w:r w:rsidRPr="00A742B1">
        <w:rPr>
          <w:sz w:val="22"/>
          <w:szCs w:val="22"/>
        </w:rPr>
        <w:t xml:space="preserve"> under </w:t>
      </w:r>
      <w:r w:rsidRPr="00A742B1">
        <w:rPr>
          <w:i/>
          <w:sz w:val="22"/>
          <w:szCs w:val="22"/>
        </w:rPr>
        <w:t>Documents and Forms</w:t>
      </w:r>
      <w:r w:rsidRPr="00A742B1">
        <w:rPr>
          <w:sz w:val="22"/>
          <w:szCs w:val="22"/>
        </w:rPr>
        <w:t xml:space="preserve"> </w:t>
      </w:r>
    </w:p>
    <w:p w:rsidR="009838D2" w:rsidRPr="00A742B1" w:rsidRDefault="009838D2" w:rsidP="009838D2">
      <w:pPr>
        <w:pStyle w:val="ListParagraph"/>
        <w:numPr>
          <w:ilvl w:val="1"/>
          <w:numId w:val="26"/>
        </w:numPr>
        <w:rPr>
          <w:sz w:val="22"/>
          <w:szCs w:val="22"/>
        </w:rPr>
      </w:pPr>
      <w:r w:rsidRPr="00A742B1">
        <w:rPr>
          <w:sz w:val="22"/>
          <w:szCs w:val="22"/>
        </w:rPr>
        <w:t xml:space="preserve">Requests will be forwarded to the budget allocation process, </w:t>
      </w:r>
      <w:r w:rsidRPr="00A742B1">
        <w:rPr>
          <w:i/>
          <w:sz w:val="22"/>
          <w:szCs w:val="22"/>
          <w:u w:val="single"/>
        </w:rPr>
        <w:t>after</w:t>
      </w:r>
      <w:r w:rsidRPr="00A742B1">
        <w:rPr>
          <w:i/>
          <w:sz w:val="22"/>
          <w:szCs w:val="22"/>
        </w:rPr>
        <w:t xml:space="preserve"> all program review revisions have been submitted and the review has been approved by the Program Review Committee</w:t>
      </w:r>
      <w:r w:rsidRPr="00A742B1">
        <w:rPr>
          <w:sz w:val="22"/>
          <w:szCs w:val="22"/>
        </w:rPr>
        <w:t>. The requests will not be forwarded to the budgeting process until the Committee informs the unit that the review has been approved.</w:t>
      </w:r>
    </w:p>
    <w:p w:rsidR="009838D2" w:rsidRPr="00A742B1" w:rsidRDefault="009838D2" w:rsidP="009838D2">
      <w:pPr>
        <w:pStyle w:val="ListParagraph"/>
        <w:numPr>
          <w:ilvl w:val="0"/>
          <w:numId w:val="26"/>
        </w:numPr>
        <w:rPr>
          <w:sz w:val="22"/>
          <w:szCs w:val="22"/>
        </w:rPr>
      </w:pPr>
      <w:r w:rsidRPr="00A742B1">
        <w:rPr>
          <w:sz w:val="22"/>
          <w:szCs w:val="22"/>
        </w:rPr>
        <w:t>The approval process:</w:t>
      </w:r>
    </w:p>
    <w:p w:rsidR="009838D2" w:rsidRPr="00A742B1" w:rsidRDefault="009838D2" w:rsidP="009838D2">
      <w:pPr>
        <w:pStyle w:val="ListParagraph"/>
        <w:numPr>
          <w:ilvl w:val="1"/>
          <w:numId w:val="26"/>
        </w:numPr>
        <w:rPr>
          <w:sz w:val="22"/>
          <w:szCs w:val="22"/>
        </w:rPr>
      </w:pPr>
      <w:r w:rsidRPr="00A742B1">
        <w:rPr>
          <w:sz w:val="22"/>
          <w:szCs w:val="22"/>
        </w:rPr>
        <w:t>Submission of the review alone does not constitute approval</w:t>
      </w:r>
    </w:p>
    <w:p w:rsidR="009838D2" w:rsidRPr="00A742B1" w:rsidRDefault="009838D2" w:rsidP="009838D2">
      <w:pPr>
        <w:pStyle w:val="ListParagraph"/>
        <w:numPr>
          <w:ilvl w:val="1"/>
          <w:numId w:val="26"/>
        </w:numPr>
        <w:rPr>
          <w:sz w:val="22"/>
          <w:szCs w:val="22"/>
        </w:rPr>
      </w:pPr>
      <w:r w:rsidRPr="00A742B1">
        <w:rPr>
          <w:sz w:val="22"/>
          <w:szCs w:val="22"/>
        </w:rPr>
        <w:t>The Program Review Committee may request additional analysis, clarification, or information, and will not approve the review until it is satisfied that its requests have been addressed</w:t>
      </w:r>
    </w:p>
    <w:p w:rsidR="009838D2" w:rsidRPr="00A742B1" w:rsidRDefault="009838D2" w:rsidP="009838D2">
      <w:pPr>
        <w:pStyle w:val="ListParagraph"/>
        <w:numPr>
          <w:ilvl w:val="2"/>
          <w:numId w:val="26"/>
        </w:numPr>
        <w:rPr>
          <w:sz w:val="22"/>
          <w:szCs w:val="22"/>
        </w:rPr>
      </w:pPr>
      <w:r w:rsidRPr="00A742B1">
        <w:rPr>
          <w:sz w:val="22"/>
          <w:szCs w:val="22"/>
        </w:rPr>
        <w:t xml:space="preserve">Reviews must be </w:t>
      </w:r>
      <w:r w:rsidRPr="00A742B1">
        <w:rPr>
          <w:i/>
          <w:sz w:val="22"/>
          <w:szCs w:val="22"/>
        </w:rPr>
        <w:t>approved by April 1</w:t>
      </w:r>
      <w:r w:rsidRPr="00A742B1">
        <w:rPr>
          <w:sz w:val="22"/>
          <w:szCs w:val="22"/>
        </w:rPr>
        <w:t xml:space="preserve"> for requests to be forwarded for budgetary consideration</w:t>
      </w:r>
    </w:p>
    <w:p w:rsidR="009838D2" w:rsidRPr="00A742B1" w:rsidRDefault="009838D2" w:rsidP="009838D2">
      <w:pPr>
        <w:pStyle w:val="ListParagraph"/>
        <w:numPr>
          <w:ilvl w:val="1"/>
          <w:numId w:val="26"/>
        </w:numPr>
        <w:rPr>
          <w:sz w:val="22"/>
          <w:szCs w:val="22"/>
        </w:rPr>
      </w:pPr>
      <w:r w:rsidRPr="00A742B1">
        <w:rPr>
          <w:sz w:val="22"/>
          <w:szCs w:val="22"/>
        </w:rPr>
        <w:t>The program administrator may request a meeting to discuss the review and/or request modifications, and approves the review after the Committee approves it</w:t>
      </w:r>
    </w:p>
    <w:p w:rsidR="009838D2" w:rsidRDefault="009838D2" w:rsidP="009838D2">
      <w:pPr>
        <w:pStyle w:val="ListParagraph"/>
        <w:numPr>
          <w:ilvl w:val="1"/>
          <w:numId w:val="26"/>
        </w:numPr>
        <w:rPr>
          <w:sz w:val="22"/>
          <w:szCs w:val="22"/>
        </w:rPr>
      </w:pPr>
      <w:r w:rsidRPr="00A742B1">
        <w:rPr>
          <w:sz w:val="22"/>
          <w:szCs w:val="22"/>
        </w:rPr>
        <w:t>The President provides the final approval of every review</w:t>
      </w:r>
    </w:p>
    <w:p w:rsidR="00DA7DA7" w:rsidRDefault="00DA7DA7" w:rsidP="00DA7DA7">
      <w:pPr>
        <w:rPr>
          <w:sz w:val="22"/>
          <w:szCs w:val="22"/>
        </w:rPr>
      </w:pPr>
    </w:p>
    <w:p w:rsidR="00DA7DA7" w:rsidRPr="00DA7DA7" w:rsidRDefault="00DA7DA7" w:rsidP="00DA7DA7">
      <w:pPr>
        <w:rPr>
          <w:sz w:val="22"/>
          <w:szCs w:val="22"/>
        </w:rPr>
      </w:pPr>
      <w:r>
        <w:rPr>
          <w:sz w:val="22"/>
          <w:szCs w:val="22"/>
        </w:rPr>
        <w:t>QUESTIONS:  Contact the Program Review Committee Chair, Janet Lynch, with any questions regarding your program review.</w:t>
      </w:r>
    </w:p>
    <w:p w:rsidR="009838D2" w:rsidRDefault="009838D2" w:rsidP="009838D2">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9360"/>
      </w:tblGrid>
      <w:tr w:rsidR="009838D2" w:rsidTr="00D61DEF">
        <w:trPr>
          <w:trHeight w:val="432"/>
        </w:trPr>
        <w:tc>
          <w:tcPr>
            <w:tcW w:w="9360" w:type="dxa"/>
            <w:shd w:val="clear" w:color="auto" w:fill="DBE5F1" w:themeFill="accent1" w:themeFillTint="33"/>
            <w:vAlign w:val="center"/>
          </w:tcPr>
          <w:p w:rsidR="009838D2" w:rsidRPr="009B2055" w:rsidRDefault="009838D2" w:rsidP="008E1D00">
            <w:pPr>
              <w:jc w:val="center"/>
            </w:pPr>
            <w:r>
              <w:rPr>
                <w:b/>
              </w:rPr>
              <w:t xml:space="preserve">HOW to </w:t>
            </w:r>
            <w:r w:rsidRPr="001A122E">
              <w:rPr>
                <w:b/>
              </w:rPr>
              <w:t>SUBMIT the PROGRAM REVIEW</w:t>
            </w:r>
          </w:p>
        </w:tc>
      </w:tr>
    </w:tbl>
    <w:p w:rsidR="009838D2" w:rsidRDefault="009838D2" w:rsidP="009838D2">
      <w:pPr>
        <w:rPr>
          <w:b/>
          <w:u w:val="single"/>
        </w:rPr>
      </w:pPr>
    </w:p>
    <w:p w:rsidR="009838D2" w:rsidRPr="00A742B1" w:rsidRDefault="009838D2" w:rsidP="009838D2">
      <w:pPr>
        <w:pStyle w:val="ListParagraph"/>
        <w:numPr>
          <w:ilvl w:val="0"/>
          <w:numId w:val="26"/>
        </w:numPr>
        <w:rPr>
          <w:sz w:val="22"/>
          <w:szCs w:val="22"/>
        </w:rPr>
      </w:pPr>
      <w:r w:rsidRPr="00A742B1">
        <w:rPr>
          <w:sz w:val="22"/>
          <w:szCs w:val="22"/>
        </w:rPr>
        <w:t>Program reviews are due on December 1</w:t>
      </w:r>
    </w:p>
    <w:p w:rsidR="009838D2" w:rsidRPr="00A742B1" w:rsidRDefault="009838D2" w:rsidP="009838D2">
      <w:pPr>
        <w:pStyle w:val="ListParagraph"/>
        <w:numPr>
          <w:ilvl w:val="0"/>
          <w:numId w:val="26"/>
        </w:numPr>
        <w:rPr>
          <w:sz w:val="22"/>
          <w:szCs w:val="22"/>
        </w:rPr>
      </w:pPr>
      <w:r w:rsidRPr="00A742B1">
        <w:rPr>
          <w:sz w:val="22"/>
          <w:szCs w:val="22"/>
        </w:rPr>
        <w:t>The program review, appropriate request documents, and any other support documents should be submitted as an e-mail attachment to:</w:t>
      </w:r>
    </w:p>
    <w:p w:rsidR="009838D2" w:rsidRPr="00A742B1" w:rsidRDefault="009838D2" w:rsidP="009838D2">
      <w:pPr>
        <w:pStyle w:val="ListParagraph"/>
        <w:numPr>
          <w:ilvl w:val="1"/>
          <w:numId w:val="26"/>
        </w:numPr>
        <w:rPr>
          <w:sz w:val="22"/>
          <w:szCs w:val="22"/>
        </w:rPr>
      </w:pPr>
      <w:r w:rsidRPr="00A742B1">
        <w:rPr>
          <w:sz w:val="22"/>
          <w:szCs w:val="22"/>
        </w:rPr>
        <w:t xml:space="preserve">The program’s immediate administrative supervisor (dean or vice president), </w:t>
      </w:r>
      <w:r w:rsidRPr="00A742B1">
        <w:rPr>
          <w:i/>
          <w:sz w:val="22"/>
          <w:szCs w:val="22"/>
        </w:rPr>
        <w:t>and</w:t>
      </w:r>
    </w:p>
    <w:p w:rsidR="009838D2" w:rsidRPr="00A742B1" w:rsidRDefault="009838D2" w:rsidP="009838D2">
      <w:pPr>
        <w:pStyle w:val="ListParagraph"/>
        <w:numPr>
          <w:ilvl w:val="1"/>
          <w:numId w:val="26"/>
        </w:numPr>
        <w:rPr>
          <w:sz w:val="22"/>
          <w:szCs w:val="22"/>
        </w:rPr>
      </w:pPr>
      <w:r w:rsidRPr="00A742B1">
        <w:rPr>
          <w:sz w:val="22"/>
          <w:szCs w:val="22"/>
        </w:rPr>
        <w:t>The chair of the Program Review Committee, Janet Lynch.</w:t>
      </w:r>
    </w:p>
    <w:p w:rsidR="009838D2" w:rsidRPr="00A742B1" w:rsidRDefault="009838D2" w:rsidP="009838D2">
      <w:pPr>
        <w:pStyle w:val="ListParagraph"/>
        <w:numPr>
          <w:ilvl w:val="0"/>
          <w:numId w:val="26"/>
        </w:numPr>
        <w:rPr>
          <w:sz w:val="22"/>
          <w:szCs w:val="22"/>
        </w:rPr>
      </w:pPr>
      <w:r w:rsidRPr="00A742B1">
        <w:rPr>
          <w:sz w:val="22"/>
          <w:szCs w:val="22"/>
        </w:rPr>
        <w:t xml:space="preserve">A printed copy of the review </w:t>
      </w:r>
      <w:r w:rsidRPr="00A742B1">
        <w:rPr>
          <w:i/>
          <w:sz w:val="22"/>
          <w:szCs w:val="22"/>
        </w:rPr>
        <w:t>is not required</w:t>
      </w:r>
      <w:r w:rsidRPr="00A742B1">
        <w:rPr>
          <w:sz w:val="22"/>
          <w:szCs w:val="22"/>
        </w:rPr>
        <w:t>, and is discouraged.</w:t>
      </w:r>
    </w:p>
    <w:p w:rsidR="009838D2" w:rsidRPr="00A742B1" w:rsidRDefault="009838D2" w:rsidP="009838D2">
      <w:pPr>
        <w:pStyle w:val="ListParagraph"/>
        <w:numPr>
          <w:ilvl w:val="0"/>
          <w:numId w:val="26"/>
        </w:numPr>
        <w:rPr>
          <w:sz w:val="22"/>
          <w:szCs w:val="22"/>
        </w:rPr>
      </w:pPr>
      <w:r w:rsidRPr="00A742B1">
        <w:rPr>
          <w:sz w:val="22"/>
          <w:szCs w:val="22"/>
        </w:rPr>
        <w:t xml:space="preserve">A printed copy of the </w:t>
      </w:r>
      <w:r w:rsidRPr="00A742B1">
        <w:rPr>
          <w:smallCaps/>
          <w:sz w:val="22"/>
          <w:szCs w:val="22"/>
        </w:rPr>
        <w:t>Signatures and Approval</w:t>
      </w:r>
      <w:r w:rsidRPr="00A742B1">
        <w:rPr>
          <w:sz w:val="22"/>
          <w:szCs w:val="22"/>
        </w:rPr>
        <w:t xml:space="preserve"> page, with signatures from all team members, should be sent t</w:t>
      </w:r>
      <w:r w:rsidR="00DA7DA7">
        <w:rPr>
          <w:sz w:val="22"/>
          <w:szCs w:val="22"/>
        </w:rPr>
        <w:t>o the Program Review Committee C</w:t>
      </w:r>
      <w:r w:rsidRPr="00A742B1">
        <w:rPr>
          <w:sz w:val="22"/>
          <w:szCs w:val="22"/>
        </w:rPr>
        <w:t>hair, Janet Lynch.</w:t>
      </w:r>
    </w:p>
    <w:p w:rsidR="003B25A1" w:rsidRDefault="003B25A1">
      <w: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1D2B34" w:rsidTr="00A742B1">
        <w:trPr>
          <w:trHeight w:val="720"/>
        </w:trPr>
        <w:tc>
          <w:tcPr>
            <w:tcW w:w="9360" w:type="dxa"/>
            <w:shd w:val="clear" w:color="auto" w:fill="B8CCE4" w:themeFill="accent1" w:themeFillTint="66"/>
            <w:vAlign w:val="center"/>
          </w:tcPr>
          <w:p w:rsidR="001D2B34" w:rsidRPr="001D2B34" w:rsidRDefault="00233B7E" w:rsidP="00A742B1">
            <w:pPr>
              <w:spacing w:before="240" w:after="240"/>
              <w:jc w:val="center"/>
              <w:rPr>
                <w:b/>
                <w:sz w:val="28"/>
                <w:szCs w:val="28"/>
              </w:rPr>
            </w:pPr>
            <w:r>
              <w:rPr>
                <w:b/>
                <w:sz w:val="28"/>
                <w:szCs w:val="28"/>
              </w:rPr>
              <w:lastRenderedPageBreak/>
              <w:t>ALIGNMENT WITH</w:t>
            </w:r>
            <w:r w:rsidR="001D2B34" w:rsidRPr="001D2B34">
              <w:rPr>
                <w:b/>
                <w:sz w:val="28"/>
                <w:szCs w:val="28"/>
              </w:rPr>
              <w:t xml:space="preserve"> THE COLLEGE MISSION</w:t>
            </w:r>
          </w:p>
        </w:tc>
      </w:tr>
    </w:tbl>
    <w:p w:rsidR="001D2B34" w:rsidRDefault="001D2B34" w:rsidP="005D027A">
      <w:pPr>
        <w:rPr>
          <w:b/>
          <w:sz w:val="22"/>
          <w:szCs w:val="22"/>
        </w:rPr>
      </w:pPr>
    </w:p>
    <w:p w:rsidR="005D027A" w:rsidRPr="00D552A6" w:rsidRDefault="005D027A" w:rsidP="005D027A">
      <w:pPr>
        <w:rPr>
          <w:b/>
        </w:rPr>
      </w:pPr>
      <w:r w:rsidRPr="00D552A6">
        <w:rPr>
          <w:b/>
        </w:rPr>
        <w:t xml:space="preserve">College </w:t>
      </w:r>
      <w:r w:rsidR="00820E9D" w:rsidRPr="00D552A6">
        <w:rPr>
          <w:b/>
        </w:rPr>
        <w:t>M</w:t>
      </w:r>
      <w:r w:rsidRPr="00D552A6">
        <w:rPr>
          <w:b/>
        </w:rPr>
        <w:t>ission</w:t>
      </w:r>
    </w:p>
    <w:p w:rsidR="005D027A" w:rsidRPr="00D552A6" w:rsidRDefault="005D027A" w:rsidP="005D027A">
      <w:r w:rsidRPr="00D552A6">
        <w:rPr>
          <w:smallCaps/>
        </w:rPr>
        <w:t>Sauk Valley Community College</w:t>
      </w:r>
      <w:r w:rsidRPr="00D552A6">
        <w:t xml:space="preserve"> is an institution of higher education that provides quality learning opportunities to meet the diverse needs of its students and community.  </w:t>
      </w:r>
      <w:r w:rsidRPr="00D552A6">
        <w:tab/>
      </w:r>
    </w:p>
    <w:p w:rsidR="00820E9D" w:rsidRPr="00D552A6" w:rsidRDefault="00820E9D" w:rsidP="005D027A"/>
    <w:p w:rsidR="00820E9D" w:rsidRPr="00D552A6" w:rsidRDefault="00820E9D" w:rsidP="005D027A">
      <w:r w:rsidRPr="00D552A6">
        <w:rPr>
          <w:b/>
        </w:rPr>
        <w:t>College Vision</w:t>
      </w:r>
      <w:r w:rsidRPr="00D552A6">
        <w:tab/>
      </w:r>
    </w:p>
    <w:p w:rsidR="00820E9D" w:rsidRPr="00D552A6" w:rsidRDefault="00820E9D" w:rsidP="00820E9D">
      <w:r w:rsidRPr="00D552A6">
        <w:rPr>
          <w:smallCaps/>
        </w:rPr>
        <w:t>Sauk Valley Community College</w:t>
      </w:r>
      <w:r w:rsidRPr="00D552A6">
        <w:t xml:space="preserve"> will be recognized as a benchmark institution of higher education that provides exceptional learning opportunities in response to the diverse needs of its students and community.</w:t>
      </w:r>
    </w:p>
    <w:p w:rsidR="00820E9D" w:rsidRPr="00D552A6" w:rsidRDefault="00820E9D" w:rsidP="005D027A"/>
    <w:p w:rsidR="001005F5" w:rsidRPr="00D552A6" w:rsidRDefault="005D027A" w:rsidP="008331B2">
      <w:pPr>
        <w:rPr>
          <w:b/>
        </w:rPr>
      </w:pPr>
      <w:r w:rsidRPr="00D552A6">
        <w:rPr>
          <w:b/>
        </w:rPr>
        <w:t>Pro</w:t>
      </w:r>
      <w:r w:rsidR="008331B2" w:rsidRPr="00D552A6">
        <w:rPr>
          <w:b/>
        </w:rPr>
        <w:t>gram Mission</w:t>
      </w:r>
    </w:p>
    <w:tbl>
      <w:tblPr>
        <w:tblStyle w:val="TableGrid"/>
        <w:tblW w:w="0" w:type="auto"/>
        <w:tblInd w:w="108" w:type="dxa"/>
        <w:tblLook w:val="04A0" w:firstRow="1" w:lastRow="0" w:firstColumn="1" w:lastColumn="0" w:noHBand="0" w:noVBand="1"/>
      </w:tblPr>
      <w:tblGrid>
        <w:gridCol w:w="9360"/>
      </w:tblGrid>
      <w:tr w:rsidR="001005F5" w:rsidRPr="00533A3F" w:rsidTr="00A742B1">
        <w:trPr>
          <w:trHeight w:val="288"/>
        </w:trPr>
        <w:tc>
          <w:tcPr>
            <w:tcW w:w="9360" w:type="dxa"/>
          </w:tcPr>
          <w:p w:rsidR="005B15EE" w:rsidRDefault="005B15EE" w:rsidP="005B15EE">
            <w:pPr>
              <w:pStyle w:val="NormalWeb"/>
              <w:rPr>
                <w:color w:val="000000"/>
              </w:rPr>
            </w:pPr>
            <w:r w:rsidRPr="005B15EE">
              <w:rPr>
                <w:color w:val="000000"/>
              </w:rPr>
              <w:t xml:space="preserve">The associate in arts, associate in science, associate in engineering science, associate in fine arts, and associate in arts in teaching degrees are </w:t>
            </w:r>
            <w:r>
              <w:rPr>
                <w:color w:val="000000"/>
              </w:rPr>
              <w:t xml:space="preserve">the transfer degrees offered at SVCC </w:t>
            </w:r>
            <w:r w:rsidRPr="005B15EE">
              <w:rPr>
                <w:color w:val="000000"/>
              </w:rPr>
              <w:t>for students planning to transfer to a four-year college or university for a baccalaureate degree.</w:t>
            </w:r>
            <w:r>
              <w:rPr>
                <w:color w:val="000000"/>
              </w:rPr>
              <w:t xml:space="preserve"> </w:t>
            </w:r>
          </w:p>
          <w:p w:rsidR="001005F5" w:rsidRPr="005B15EE" w:rsidRDefault="00B47F04" w:rsidP="006D3641">
            <w:pPr>
              <w:pStyle w:val="NormalWeb"/>
            </w:pPr>
            <w:r w:rsidRPr="005B15EE">
              <w:t xml:space="preserve">SVCC is approved as a full participant in the Illinois Articulation Initiative (IAI).  </w:t>
            </w:r>
            <w:r w:rsidR="00480C15" w:rsidRPr="005B15EE">
              <w:t>“The goal of IAI is to facilitate the transfer of students among Illinois ins</w:t>
            </w:r>
            <w:r w:rsidR="0013216B">
              <w:t xml:space="preserve">titutions of higher education” </w:t>
            </w:r>
            <w:r w:rsidR="00771D6D">
              <w:t>(</w:t>
            </w:r>
            <w:r w:rsidR="0013216B">
              <w:t>iT</w:t>
            </w:r>
            <w:r w:rsidR="00480C15" w:rsidRPr="005B15EE">
              <w:t xml:space="preserve">ransfer.org).  As a participating school, SVCC agrees to follow the </w:t>
            </w:r>
            <w:r w:rsidR="0013216B">
              <w:t xml:space="preserve">intent and </w:t>
            </w:r>
            <w:r w:rsidR="005B15EE">
              <w:t xml:space="preserve">guidelines as outlined in the </w:t>
            </w:r>
            <w:r w:rsidR="0013216B">
              <w:t xml:space="preserve">IAI </w:t>
            </w:r>
            <w:r w:rsidR="00480C15" w:rsidRPr="005B15EE">
              <w:t xml:space="preserve">policies and procedures </w:t>
            </w:r>
            <w:r w:rsidR="005B15EE" w:rsidRPr="005B15EE">
              <w:t xml:space="preserve">manual.  </w:t>
            </w:r>
            <w:r w:rsidR="00D26E1D">
              <w:t xml:space="preserve">This includes but is not limited to maintaining a complete general education core curriculum (GECC) package, following </w:t>
            </w:r>
            <w:r w:rsidR="0013216B">
              <w:t xml:space="preserve">an established institutional review </w:t>
            </w:r>
            <w:r w:rsidR="00D26E1D">
              <w:t>process</w:t>
            </w:r>
            <w:r w:rsidR="0013216B">
              <w:t xml:space="preserve"> for IAI courses</w:t>
            </w:r>
            <w:r w:rsidR="00D26E1D">
              <w:t xml:space="preserve">, and </w:t>
            </w:r>
            <w:r w:rsidR="006D3641">
              <w:t xml:space="preserve">ensuring that approved </w:t>
            </w:r>
            <w:r w:rsidR="0013216B">
              <w:t xml:space="preserve">courses and </w:t>
            </w:r>
            <w:r w:rsidR="006D3641">
              <w:t xml:space="preserve">specialty </w:t>
            </w:r>
            <w:r w:rsidR="0013216B">
              <w:t>degrees meet IAI standards and recommendations.</w:t>
            </w:r>
          </w:p>
        </w:tc>
      </w:tr>
    </w:tbl>
    <w:p w:rsidR="001005F5" w:rsidRDefault="001005F5" w:rsidP="00D552A6">
      <w:pPr>
        <w:rPr>
          <w:sz w:val="22"/>
          <w:szCs w:val="22"/>
        </w:rPr>
      </w:pPr>
    </w:p>
    <w:p w:rsidR="00770149" w:rsidRPr="00D552A6" w:rsidRDefault="00770149" w:rsidP="00D552A6">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720"/>
        </w:trPr>
        <w:tc>
          <w:tcPr>
            <w:tcW w:w="9360" w:type="dxa"/>
            <w:shd w:val="clear" w:color="auto" w:fill="B8CCE4" w:themeFill="accent1" w:themeFillTint="66"/>
            <w:vAlign w:val="center"/>
          </w:tcPr>
          <w:p w:rsidR="000A7928" w:rsidRPr="00B2466F" w:rsidRDefault="000A7928" w:rsidP="00A742B1">
            <w:pPr>
              <w:jc w:val="center"/>
              <w:rPr>
                <w:sz w:val="28"/>
                <w:szCs w:val="28"/>
              </w:rPr>
            </w:pPr>
            <w:r w:rsidRPr="00B2466F">
              <w:rPr>
                <w:b/>
                <w:sz w:val="28"/>
                <w:szCs w:val="28"/>
                <w:u w:val="single"/>
              </w:rPr>
              <w:t>VIABILITY COMPONENT</w:t>
            </w:r>
          </w:p>
          <w:p w:rsidR="000A7928" w:rsidRDefault="000A7928" w:rsidP="00A742B1">
            <w:pPr>
              <w:jc w:val="center"/>
            </w:pPr>
            <w:r w:rsidRPr="00D552A6">
              <w:t>The viability component focuses on quantitative analysis and the need for the program.</w:t>
            </w:r>
          </w:p>
        </w:tc>
      </w:tr>
    </w:tbl>
    <w:p w:rsidR="0030662E" w:rsidRDefault="0030662E" w:rsidP="00755617">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864"/>
        </w:trPr>
        <w:tc>
          <w:tcPr>
            <w:tcW w:w="9360" w:type="dxa"/>
            <w:shd w:val="clear" w:color="auto" w:fill="B8CCE4" w:themeFill="accent1" w:themeFillTint="66"/>
            <w:vAlign w:val="center"/>
          </w:tcPr>
          <w:p w:rsidR="000A7928" w:rsidRPr="00D552A6" w:rsidRDefault="000A7928" w:rsidP="00A742B1">
            <w:pPr>
              <w:rPr>
                <w:b/>
              </w:rPr>
            </w:pPr>
            <w:r w:rsidRPr="00D552A6">
              <w:rPr>
                <w:b/>
                <w:u w:val="single"/>
              </w:rPr>
              <w:t>SECTION A</w:t>
            </w:r>
            <w:r w:rsidRPr="00D552A6">
              <w:rPr>
                <w:b/>
              </w:rPr>
              <w:t>:</w:t>
            </w:r>
            <w:r w:rsidRPr="00D552A6">
              <w:rPr>
                <w:b/>
              </w:rPr>
              <w:tab/>
              <w:t xml:space="preserve">ENROLLMENT &amp; </w:t>
            </w:r>
            <w:r w:rsidR="007770E7" w:rsidRPr="00D552A6">
              <w:rPr>
                <w:b/>
              </w:rPr>
              <w:t>COMPLETION</w:t>
            </w:r>
            <w:r w:rsidR="00D552A6">
              <w:rPr>
                <w:b/>
              </w:rPr>
              <w:t xml:space="preserve"> DATA</w:t>
            </w:r>
          </w:p>
          <w:p w:rsidR="005C4CB9" w:rsidRPr="005C4CB9" w:rsidRDefault="005C4CB9" w:rsidP="005C4CB9">
            <w:r w:rsidRPr="005C4CB9">
              <w:t>Additional resources:</w:t>
            </w:r>
            <w:r w:rsidRPr="005C4CB9">
              <w:tab/>
            </w:r>
            <w:r w:rsidRPr="005C4CB9">
              <w:tab/>
              <w:t>Enrollment &amp; completion data</w:t>
            </w:r>
          </w:p>
          <w:p w:rsidR="005C4CB9" w:rsidRPr="005C4CB9" w:rsidRDefault="005C4CB9" w:rsidP="005C4CB9">
            <w:pPr>
              <w:ind w:left="2160" w:firstLine="720"/>
            </w:pPr>
            <w:r w:rsidRPr="005C4CB9">
              <w:t>Operational Plans</w:t>
            </w:r>
          </w:p>
          <w:p w:rsidR="00365AAB" w:rsidRPr="00FE4765" w:rsidRDefault="00365AAB" w:rsidP="00A742B1">
            <w:pPr>
              <w:ind w:left="720" w:firstLine="720"/>
              <w:rPr>
                <w:sz w:val="20"/>
                <w:szCs w:val="20"/>
              </w:rPr>
            </w:pPr>
          </w:p>
        </w:tc>
      </w:tr>
    </w:tbl>
    <w:p w:rsidR="00A41938" w:rsidRPr="00D552A6" w:rsidRDefault="006A0C1A" w:rsidP="00056069">
      <w:r w:rsidRPr="00D552A6">
        <w:t>Cross-disciplinary areas differ from other instructional programs in the types of programs</w:t>
      </w:r>
      <w:r w:rsidR="00416053">
        <w:t xml:space="preserve"> and</w:t>
      </w:r>
      <w:r w:rsidR="006F0283">
        <w:t xml:space="preserve"> </w:t>
      </w:r>
      <w:r w:rsidRPr="00D552A6">
        <w:t xml:space="preserve">services that are offered, the basis for determining success, and what is generated by enrollment. In this section you are to identify and insert into </w:t>
      </w:r>
      <w:r w:rsidR="00A41938" w:rsidRPr="00D552A6">
        <w:rPr>
          <w:b/>
          <w:smallCaps/>
        </w:rPr>
        <w:t>Table 1</w:t>
      </w:r>
      <w:r w:rsidRPr="00D552A6">
        <w:t xml:space="preserve">, the primary programs offered and the pertinent viability components. </w:t>
      </w:r>
      <w:r w:rsidR="00A41938" w:rsidRPr="00D552A6">
        <w:t>Note: You will track and report on the same items</w:t>
      </w:r>
      <w:r w:rsidR="00AC5E1E" w:rsidRPr="00D552A6">
        <w:t xml:space="preserve"> in future annual reviews and program reviews.</w:t>
      </w:r>
    </w:p>
    <w:p w:rsidR="006A0C1A" w:rsidRPr="00D552A6" w:rsidRDefault="006A0C1A" w:rsidP="006A0C1A"/>
    <w:p w:rsidR="005C4CB9" w:rsidRDefault="006A0C1A" w:rsidP="005C4CB9">
      <w:pPr>
        <w:pStyle w:val="ListParagraph"/>
        <w:numPr>
          <w:ilvl w:val="0"/>
          <w:numId w:val="30"/>
        </w:numPr>
      </w:pPr>
      <w:r w:rsidRPr="00D552A6">
        <w:t>Identify</w:t>
      </w:r>
      <w:r w:rsidR="00416053">
        <w:t xml:space="preserve"> all of</w:t>
      </w:r>
      <w:r w:rsidRPr="00D552A6">
        <w:t xml:space="preserve"> the </w:t>
      </w:r>
      <w:r w:rsidR="004F0DC3" w:rsidRPr="00D552A6">
        <w:t xml:space="preserve">primary </w:t>
      </w:r>
      <w:r w:rsidRPr="00D552A6">
        <w:t xml:space="preserve">programs of </w:t>
      </w:r>
      <w:r w:rsidR="004F0DC3" w:rsidRPr="00D552A6">
        <w:t>the cross</w:t>
      </w:r>
      <w:r w:rsidRPr="00D552A6">
        <w:t xml:space="preserve">-disciplinary area (i.e. ABE, ESL, customized training, </w:t>
      </w:r>
      <w:r w:rsidR="00AC5E1E" w:rsidRPr="00D552A6">
        <w:t>public workshops</w:t>
      </w:r>
      <w:r w:rsidRPr="00D552A6">
        <w:t xml:space="preserve">, </w:t>
      </w:r>
      <w:proofErr w:type="spellStart"/>
      <w:r w:rsidRPr="00D552A6">
        <w:t>etc</w:t>
      </w:r>
      <w:proofErr w:type="spellEnd"/>
      <w:r w:rsidRPr="00D552A6">
        <w:t>)</w:t>
      </w:r>
      <w:r w:rsidR="005C4CB9">
        <w:t xml:space="preserve"> and replicate TABLE 1 (below) for each program.</w:t>
      </w:r>
    </w:p>
    <w:p w:rsidR="00D66A03" w:rsidRDefault="00D66A03" w:rsidP="005C4CB9">
      <w:pPr>
        <w:pStyle w:val="ListParagraph"/>
        <w:ind w:left="360"/>
        <w:rPr>
          <w:color w:val="000000"/>
        </w:rPr>
      </w:pPr>
      <w:r>
        <w:rPr>
          <w:color w:val="000000"/>
        </w:rPr>
        <w:t>Associate in A</w:t>
      </w:r>
      <w:r w:rsidRPr="005B15EE">
        <w:rPr>
          <w:color w:val="000000"/>
        </w:rPr>
        <w:t>rts</w:t>
      </w:r>
      <w:r>
        <w:rPr>
          <w:color w:val="000000"/>
        </w:rPr>
        <w:t xml:space="preserve"> (AA), Associate in S</w:t>
      </w:r>
      <w:r w:rsidRPr="005B15EE">
        <w:rPr>
          <w:color w:val="000000"/>
        </w:rPr>
        <w:t>cience</w:t>
      </w:r>
      <w:r>
        <w:rPr>
          <w:color w:val="000000"/>
        </w:rPr>
        <w:t xml:space="preserve"> (AS), Associate in Engineering S</w:t>
      </w:r>
      <w:r w:rsidRPr="005B15EE">
        <w:rPr>
          <w:color w:val="000000"/>
        </w:rPr>
        <w:t>cience</w:t>
      </w:r>
      <w:r>
        <w:rPr>
          <w:color w:val="000000"/>
        </w:rPr>
        <w:t xml:space="preserve"> (AES), Associate in Fine A</w:t>
      </w:r>
      <w:r w:rsidRPr="005B15EE">
        <w:rPr>
          <w:color w:val="000000"/>
        </w:rPr>
        <w:t>rts</w:t>
      </w:r>
      <w:r>
        <w:rPr>
          <w:color w:val="000000"/>
        </w:rPr>
        <w:t>, Art or Music (AFA), and Associate in Arts in T</w:t>
      </w:r>
      <w:r w:rsidRPr="005B15EE">
        <w:rPr>
          <w:color w:val="000000"/>
        </w:rPr>
        <w:t>eaching</w:t>
      </w:r>
      <w:r>
        <w:rPr>
          <w:color w:val="000000"/>
        </w:rPr>
        <w:t xml:space="preserve">, Mathematics or Special Education (AAT) </w:t>
      </w:r>
    </w:p>
    <w:p w:rsidR="00D66A03" w:rsidRDefault="00D66A03" w:rsidP="005C4CB9">
      <w:pPr>
        <w:pStyle w:val="ListParagraph"/>
        <w:ind w:left="360"/>
      </w:pPr>
    </w:p>
    <w:p w:rsidR="00D552A6" w:rsidRDefault="006A0C1A" w:rsidP="00D552A6">
      <w:pPr>
        <w:pStyle w:val="ListParagraph"/>
        <w:numPr>
          <w:ilvl w:val="0"/>
          <w:numId w:val="30"/>
        </w:numPr>
      </w:pPr>
      <w:r w:rsidRPr="00D552A6">
        <w:lastRenderedPageBreak/>
        <w:t xml:space="preserve">What constitutes a successful student completion (i.e. passing grades, post-test scores, </w:t>
      </w:r>
      <w:proofErr w:type="spellStart"/>
      <w:r w:rsidRPr="00D552A6">
        <w:t>etc</w:t>
      </w:r>
      <w:proofErr w:type="spellEnd"/>
      <w:r w:rsidRPr="00D552A6">
        <w:t xml:space="preserve">)? </w:t>
      </w:r>
      <w:r w:rsidR="003A410D">
        <w:t xml:space="preserve">The following tables are raw numbers of students and completions during each fiscal year. </w:t>
      </w:r>
      <w:r w:rsidR="00D076C7">
        <w:t>Degree completion</w:t>
      </w:r>
      <w:r w:rsidR="003A410D">
        <w:t xml:space="preserve"> rate calculated by ICCB is currently based upon a student </w:t>
      </w:r>
      <w:r w:rsidR="003A222C">
        <w:t xml:space="preserve">graduating with an Associate degree </w:t>
      </w:r>
      <w:r w:rsidR="00D076C7">
        <w:t>in three years or less (150</w:t>
      </w:r>
      <w:r w:rsidR="003A222C">
        <w:t>% completion timeline for a two year degree</w:t>
      </w:r>
      <w:r w:rsidR="00D076C7">
        <w:t>)</w:t>
      </w:r>
      <w:r w:rsidR="00964719">
        <w:t>.</w:t>
      </w:r>
    </w:p>
    <w:p w:rsidR="00D076C7" w:rsidRDefault="00D076C7" w:rsidP="00D076C7"/>
    <w:p w:rsidR="006851FF" w:rsidRDefault="006A0C1A" w:rsidP="00D552A6">
      <w:pPr>
        <w:pStyle w:val="ListParagraph"/>
        <w:numPr>
          <w:ilvl w:val="0"/>
          <w:numId w:val="30"/>
        </w:numPr>
      </w:pPr>
      <w:r w:rsidRPr="00D552A6">
        <w:t xml:space="preserve">What does the program generate (i.e. credit hours, units of instruction, income, </w:t>
      </w:r>
      <w:proofErr w:type="spellStart"/>
      <w:r w:rsidRPr="00D552A6">
        <w:t>etc</w:t>
      </w:r>
      <w:proofErr w:type="spellEnd"/>
      <w:r w:rsidRPr="00D552A6">
        <w:t xml:space="preserve">)? </w:t>
      </w:r>
      <w:r w:rsidR="00D076C7">
        <w:t>N/A</w:t>
      </w:r>
    </w:p>
    <w:p w:rsidR="00D076C7" w:rsidRDefault="00D076C7" w:rsidP="00D076C7"/>
    <w:p w:rsidR="006A0C1A" w:rsidRDefault="006A0C1A" w:rsidP="006A0C1A">
      <w:pPr>
        <w:pStyle w:val="ListParagraph"/>
        <w:numPr>
          <w:ilvl w:val="0"/>
          <w:numId w:val="30"/>
        </w:numPr>
      </w:pPr>
      <w:r w:rsidRPr="00D552A6">
        <w:t xml:space="preserve">Insert annual data to complete each table. </w:t>
      </w:r>
    </w:p>
    <w:tbl>
      <w:tblPr>
        <w:tblW w:w="7980" w:type="dxa"/>
        <w:tblInd w:w="91" w:type="dxa"/>
        <w:tblLook w:val="04A0" w:firstRow="1" w:lastRow="0" w:firstColumn="1" w:lastColumn="0" w:noHBand="0" w:noVBand="1"/>
      </w:tblPr>
      <w:tblGrid>
        <w:gridCol w:w="2220"/>
        <w:gridCol w:w="960"/>
        <w:gridCol w:w="960"/>
        <w:gridCol w:w="960"/>
        <w:gridCol w:w="960"/>
        <w:gridCol w:w="960"/>
        <w:gridCol w:w="960"/>
      </w:tblGrid>
      <w:tr w:rsidR="006D3641" w:rsidTr="006D3641">
        <w:trPr>
          <w:trHeight w:val="255"/>
        </w:trPr>
        <w:tc>
          <w:tcPr>
            <w:tcW w:w="2220" w:type="dxa"/>
            <w:tcBorders>
              <w:top w:val="nil"/>
              <w:left w:val="nil"/>
              <w:bottom w:val="nil"/>
              <w:right w:val="nil"/>
            </w:tcBorders>
            <w:shd w:val="clear" w:color="auto" w:fill="auto"/>
            <w:noWrap/>
            <w:vAlign w:val="bottom"/>
            <w:hideMark/>
          </w:tcPr>
          <w:p w:rsidR="006D3641" w:rsidRDefault="006D3641">
            <w:pPr>
              <w:rPr>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nil"/>
              <w:left w:val="nil"/>
              <w:bottom w:val="nil"/>
              <w:right w:val="nil"/>
            </w:tcBorders>
            <w:shd w:val="clear" w:color="auto" w:fill="auto"/>
            <w:noWrap/>
            <w:vAlign w:val="bottom"/>
            <w:hideMark/>
          </w:tcPr>
          <w:p w:rsidR="006D3641" w:rsidRPr="006D3641" w:rsidRDefault="006D3641">
            <w:pPr>
              <w:rPr>
                <w:color w:val="0070C0"/>
                <w:sz w:val="20"/>
                <w:szCs w:val="20"/>
              </w:rPr>
            </w:pPr>
            <w:r w:rsidRPr="006D3641">
              <w:rPr>
                <w:color w:val="0070C0"/>
                <w:sz w:val="20"/>
                <w:szCs w:val="20"/>
              </w:rPr>
              <w:t>TRANSFER PROGRAM</w:t>
            </w:r>
          </w:p>
        </w:tc>
        <w:tc>
          <w:tcPr>
            <w:tcW w:w="2880" w:type="dxa"/>
            <w:gridSpan w:val="3"/>
            <w:tcBorders>
              <w:top w:val="nil"/>
              <w:left w:val="nil"/>
              <w:bottom w:val="nil"/>
              <w:right w:val="nil"/>
            </w:tcBorders>
            <w:shd w:val="clear" w:color="auto" w:fill="auto"/>
            <w:noWrap/>
            <w:vAlign w:val="bottom"/>
            <w:hideMark/>
          </w:tcPr>
          <w:p w:rsidR="006D3641" w:rsidRPr="006D3641" w:rsidRDefault="006D3641">
            <w:pPr>
              <w:rPr>
                <w:color w:val="0070C0"/>
                <w:sz w:val="20"/>
                <w:szCs w:val="20"/>
              </w:rPr>
            </w:pPr>
            <w:r w:rsidRPr="006D3641">
              <w:rPr>
                <w:color w:val="0070C0"/>
                <w:sz w:val="20"/>
                <w:szCs w:val="20"/>
              </w:rPr>
              <w:t>Associate of Arts degree</w:t>
            </w: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single" w:sz="4" w:space="0" w:color="auto"/>
              <w:left w:val="single" w:sz="4" w:space="0" w:color="auto"/>
              <w:bottom w:val="nil"/>
              <w:right w:val="nil"/>
            </w:tcBorders>
            <w:shd w:val="clear" w:color="auto" w:fill="auto"/>
            <w:noWrap/>
            <w:vAlign w:val="bottom"/>
            <w:hideMark/>
          </w:tcPr>
          <w:p w:rsidR="006D3641" w:rsidRDefault="006D3641">
            <w:pPr>
              <w:jc w:val="right"/>
              <w:rPr>
                <w:sz w:val="20"/>
                <w:szCs w:val="20"/>
              </w:rPr>
            </w:pPr>
            <w:r>
              <w:rPr>
                <w:sz w:val="20"/>
                <w:szCs w:val="20"/>
              </w:rPr>
              <w:t> </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FY06</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FY07</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FY08</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FY09</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FY10</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Total</w:t>
            </w:r>
          </w:p>
        </w:tc>
      </w:tr>
      <w:tr w:rsidR="006D3641" w:rsidTr="006D3641">
        <w:trPr>
          <w:trHeight w:val="255"/>
        </w:trPr>
        <w:tc>
          <w:tcPr>
            <w:tcW w:w="2220" w:type="dxa"/>
            <w:tcBorders>
              <w:top w:val="nil"/>
              <w:left w:val="single" w:sz="4" w:space="0" w:color="auto"/>
              <w:bottom w:val="nil"/>
              <w:right w:val="nil"/>
            </w:tcBorders>
            <w:shd w:val="clear" w:color="auto" w:fill="auto"/>
            <w:hideMark/>
          </w:tcPr>
          <w:p w:rsidR="006D3641" w:rsidRDefault="006D3641">
            <w:pPr>
              <w:rPr>
                <w:sz w:val="20"/>
                <w:szCs w:val="20"/>
              </w:rPr>
            </w:pPr>
            <w:r>
              <w:rPr>
                <w:sz w:val="20"/>
                <w:szCs w:val="20"/>
              </w:rPr>
              <w:t>Enrollment</w:t>
            </w:r>
          </w:p>
        </w:tc>
        <w:tc>
          <w:tcPr>
            <w:tcW w:w="960" w:type="dxa"/>
            <w:tcBorders>
              <w:top w:val="single" w:sz="4" w:space="0" w:color="auto"/>
              <w:left w:val="single" w:sz="4" w:space="0" w:color="auto"/>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375</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369</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339</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393</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380</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1,856</w:t>
            </w:r>
          </w:p>
        </w:tc>
      </w:tr>
      <w:tr w:rsidR="006D3641" w:rsidTr="006D3641">
        <w:trPr>
          <w:trHeight w:val="255"/>
        </w:trPr>
        <w:tc>
          <w:tcPr>
            <w:tcW w:w="2220" w:type="dxa"/>
            <w:tcBorders>
              <w:top w:val="nil"/>
              <w:left w:val="single" w:sz="4" w:space="0" w:color="auto"/>
              <w:bottom w:val="single" w:sz="4" w:space="0" w:color="auto"/>
              <w:right w:val="nil"/>
            </w:tcBorders>
            <w:shd w:val="clear" w:color="auto" w:fill="auto"/>
            <w:hideMark/>
          </w:tcPr>
          <w:p w:rsidR="006D3641" w:rsidRDefault="006D3641">
            <w:pPr>
              <w:rPr>
                <w:sz w:val="20"/>
                <w:szCs w:val="20"/>
              </w:rPr>
            </w:pPr>
            <w:r>
              <w:rPr>
                <w:sz w:val="20"/>
                <w:szCs w:val="20"/>
              </w:rPr>
              <w:t>Completions</w:t>
            </w:r>
          </w:p>
        </w:tc>
        <w:tc>
          <w:tcPr>
            <w:tcW w:w="960" w:type="dxa"/>
            <w:tcBorders>
              <w:top w:val="nil"/>
              <w:left w:val="single" w:sz="4" w:space="0" w:color="auto"/>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46</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60</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57</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48</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262</w:t>
            </w:r>
          </w:p>
        </w:tc>
      </w:tr>
      <w:tr w:rsidR="006D3641" w:rsidTr="006D3641">
        <w:trPr>
          <w:trHeight w:val="255"/>
        </w:trPr>
        <w:tc>
          <w:tcPr>
            <w:tcW w:w="2220" w:type="dxa"/>
            <w:tcBorders>
              <w:top w:val="nil"/>
              <w:left w:val="nil"/>
              <w:bottom w:val="nil"/>
              <w:right w:val="nil"/>
            </w:tcBorders>
            <w:shd w:val="clear" w:color="auto" w:fill="auto"/>
            <w:hideMark/>
          </w:tcPr>
          <w:p w:rsidR="006D3641" w:rsidRDefault="006D3641">
            <w:pPr>
              <w:rPr>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nil"/>
              <w:left w:val="nil"/>
              <w:bottom w:val="nil"/>
              <w:right w:val="nil"/>
            </w:tcBorders>
            <w:shd w:val="clear" w:color="auto" w:fill="auto"/>
            <w:hideMark/>
          </w:tcPr>
          <w:p w:rsidR="006D3641" w:rsidRDefault="006D3641">
            <w:pPr>
              <w:rPr>
                <w:i/>
                <w:iCs/>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nil"/>
              <w:left w:val="nil"/>
              <w:bottom w:val="nil"/>
              <w:right w:val="nil"/>
            </w:tcBorders>
            <w:shd w:val="clear" w:color="auto" w:fill="auto"/>
            <w:noWrap/>
            <w:vAlign w:val="bottom"/>
            <w:hideMark/>
          </w:tcPr>
          <w:p w:rsidR="006D3641" w:rsidRPr="006D3641" w:rsidRDefault="006D3641">
            <w:pPr>
              <w:rPr>
                <w:color w:val="0070C0"/>
                <w:sz w:val="20"/>
                <w:szCs w:val="20"/>
              </w:rPr>
            </w:pPr>
            <w:r w:rsidRPr="006D3641">
              <w:rPr>
                <w:color w:val="0070C0"/>
                <w:sz w:val="20"/>
                <w:szCs w:val="20"/>
              </w:rPr>
              <w:t>TRANSFER PROGRAM</w:t>
            </w:r>
          </w:p>
        </w:tc>
        <w:tc>
          <w:tcPr>
            <w:tcW w:w="2880" w:type="dxa"/>
            <w:gridSpan w:val="3"/>
            <w:tcBorders>
              <w:top w:val="nil"/>
              <w:left w:val="nil"/>
              <w:bottom w:val="nil"/>
              <w:right w:val="nil"/>
            </w:tcBorders>
            <w:shd w:val="clear" w:color="auto" w:fill="auto"/>
            <w:noWrap/>
            <w:vAlign w:val="bottom"/>
            <w:hideMark/>
          </w:tcPr>
          <w:p w:rsidR="006D3641" w:rsidRPr="006D3641" w:rsidRDefault="006D3641">
            <w:pPr>
              <w:rPr>
                <w:color w:val="0070C0"/>
                <w:sz w:val="20"/>
                <w:szCs w:val="20"/>
              </w:rPr>
            </w:pPr>
            <w:r w:rsidRPr="006D3641">
              <w:rPr>
                <w:color w:val="0070C0"/>
                <w:sz w:val="20"/>
                <w:szCs w:val="20"/>
              </w:rPr>
              <w:t>Associate of Science degree</w:t>
            </w:r>
          </w:p>
        </w:tc>
        <w:tc>
          <w:tcPr>
            <w:tcW w:w="960" w:type="dxa"/>
            <w:tcBorders>
              <w:top w:val="nil"/>
              <w:left w:val="nil"/>
              <w:bottom w:val="nil"/>
              <w:right w:val="nil"/>
            </w:tcBorders>
            <w:shd w:val="clear" w:color="auto" w:fill="auto"/>
            <w:noWrap/>
            <w:vAlign w:val="bottom"/>
            <w:hideMark/>
          </w:tcPr>
          <w:p w:rsidR="006D3641" w:rsidRPr="006D3641" w:rsidRDefault="006D3641">
            <w:pPr>
              <w:rPr>
                <w:color w:val="0070C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single" w:sz="4" w:space="0" w:color="auto"/>
              <w:left w:val="single" w:sz="4" w:space="0" w:color="auto"/>
              <w:bottom w:val="nil"/>
              <w:right w:val="nil"/>
            </w:tcBorders>
            <w:shd w:val="clear" w:color="auto" w:fill="auto"/>
            <w:noWrap/>
            <w:vAlign w:val="bottom"/>
            <w:hideMark/>
          </w:tcPr>
          <w:p w:rsidR="006D3641" w:rsidRDefault="006D3641">
            <w:pPr>
              <w:jc w:val="right"/>
              <w:rPr>
                <w:sz w:val="20"/>
                <w:szCs w:val="20"/>
              </w:rPr>
            </w:pPr>
            <w:r>
              <w:rPr>
                <w:sz w:val="20"/>
                <w:szCs w:val="20"/>
              </w:rPr>
              <w:t> </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FY06</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FY07</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FY08</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FY09</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FY10</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Total</w:t>
            </w:r>
          </w:p>
        </w:tc>
      </w:tr>
      <w:tr w:rsidR="006D3641" w:rsidTr="006D3641">
        <w:trPr>
          <w:trHeight w:val="255"/>
        </w:trPr>
        <w:tc>
          <w:tcPr>
            <w:tcW w:w="2220" w:type="dxa"/>
            <w:tcBorders>
              <w:top w:val="nil"/>
              <w:left w:val="single" w:sz="4" w:space="0" w:color="auto"/>
              <w:bottom w:val="nil"/>
              <w:right w:val="nil"/>
            </w:tcBorders>
            <w:shd w:val="clear" w:color="auto" w:fill="auto"/>
            <w:hideMark/>
          </w:tcPr>
          <w:p w:rsidR="006D3641" w:rsidRDefault="006D3641">
            <w:pPr>
              <w:rPr>
                <w:sz w:val="20"/>
                <w:szCs w:val="20"/>
              </w:rPr>
            </w:pPr>
            <w:r>
              <w:rPr>
                <w:sz w:val="20"/>
                <w:szCs w:val="20"/>
              </w:rPr>
              <w:t>Enrollment</w:t>
            </w:r>
          </w:p>
        </w:tc>
        <w:tc>
          <w:tcPr>
            <w:tcW w:w="960" w:type="dxa"/>
            <w:tcBorders>
              <w:top w:val="single" w:sz="4" w:space="0" w:color="auto"/>
              <w:left w:val="single" w:sz="4" w:space="0" w:color="auto"/>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1,142</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1,129</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1,087</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1,075</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1,186</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5,619</w:t>
            </w:r>
          </w:p>
        </w:tc>
      </w:tr>
      <w:tr w:rsidR="006D3641" w:rsidTr="006D3641">
        <w:trPr>
          <w:trHeight w:val="255"/>
        </w:trPr>
        <w:tc>
          <w:tcPr>
            <w:tcW w:w="2220" w:type="dxa"/>
            <w:tcBorders>
              <w:top w:val="nil"/>
              <w:left w:val="single" w:sz="4" w:space="0" w:color="auto"/>
              <w:bottom w:val="single" w:sz="4" w:space="0" w:color="auto"/>
              <w:right w:val="nil"/>
            </w:tcBorders>
            <w:shd w:val="clear" w:color="auto" w:fill="auto"/>
            <w:hideMark/>
          </w:tcPr>
          <w:p w:rsidR="006D3641" w:rsidRDefault="006D3641">
            <w:pPr>
              <w:rPr>
                <w:sz w:val="20"/>
                <w:szCs w:val="20"/>
              </w:rPr>
            </w:pPr>
            <w:r>
              <w:rPr>
                <w:sz w:val="20"/>
                <w:szCs w:val="20"/>
              </w:rPr>
              <w:t>Completions</w:t>
            </w:r>
          </w:p>
        </w:tc>
        <w:tc>
          <w:tcPr>
            <w:tcW w:w="960" w:type="dxa"/>
            <w:tcBorders>
              <w:top w:val="nil"/>
              <w:left w:val="single" w:sz="4" w:space="0" w:color="auto"/>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96</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96</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92</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98</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477</w:t>
            </w:r>
          </w:p>
        </w:tc>
      </w:tr>
      <w:tr w:rsidR="006D3641" w:rsidTr="006D3641">
        <w:trPr>
          <w:trHeight w:val="255"/>
        </w:trPr>
        <w:tc>
          <w:tcPr>
            <w:tcW w:w="2220" w:type="dxa"/>
            <w:tcBorders>
              <w:top w:val="nil"/>
              <w:left w:val="nil"/>
              <w:bottom w:val="nil"/>
              <w:right w:val="nil"/>
            </w:tcBorders>
            <w:shd w:val="clear" w:color="auto" w:fill="auto"/>
            <w:hideMark/>
          </w:tcPr>
          <w:p w:rsidR="006D3641" w:rsidRDefault="006D3641">
            <w:pPr>
              <w:rPr>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nil"/>
              <w:left w:val="nil"/>
              <w:bottom w:val="nil"/>
              <w:right w:val="nil"/>
            </w:tcBorders>
            <w:shd w:val="clear" w:color="auto" w:fill="auto"/>
            <w:noWrap/>
            <w:vAlign w:val="bottom"/>
            <w:hideMark/>
          </w:tcPr>
          <w:p w:rsidR="006D3641" w:rsidRDefault="006D3641">
            <w:pPr>
              <w:rPr>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nil"/>
              <w:left w:val="nil"/>
              <w:bottom w:val="nil"/>
              <w:right w:val="nil"/>
            </w:tcBorders>
            <w:shd w:val="clear" w:color="auto" w:fill="auto"/>
            <w:noWrap/>
            <w:vAlign w:val="bottom"/>
            <w:hideMark/>
          </w:tcPr>
          <w:p w:rsidR="006D3641" w:rsidRPr="006D3641" w:rsidRDefault="006D3641">
            <w:pPr>
              <w:rPr>
                <w:color w:val="0070C0"/>
                <w:sz w:val="20"/>
                <w:szCs w:val="20"/>
              </w:rPr>
            </w:pPr>
            <w:r w:rsidRPr="006D3641">
              <w:rPr>
                <w:color w:val="0070C0"/>
                <w:sz w:val="20"/>
                <w:szCs w:val="20"/>
              </w:rPr>
              <w:t>TRANSFER PROGRAM</w:t>
            </w:r>
          </w:p>
        </w:tc>
        <w:tc>
          <w:tcPr>
            <w:tcW w:w="3840" w:type="dxa"/>
            <w:gridSpan w:val="4"/>
            <w:tcBorders>
              <w:top w:val="nil"/>
              <w:left w:val="nil"/>
              <w:bottom w:val="nil"/>
              <w:right w:val="nil"/>
            </w:tcBorders>
            <w:shd w:val="clear" w:color="auto" w:fill="auto"/>
            <w:noWrap/>
            <w:vAlign w:val="bottom"/>
            <w:hideMark/>
          </w:tcPr>
          <w:p w:rsidR="006D3641" w:rsidRPr="006D3641" w:rsidRDefault="006D3641">
            <w:pPr>
              <w:rPr>
                <w:color w:val="0070C0"/>
                <w:sz w:val="20"/>
                <w:szCs w:val="20"/>
              </w:rPr>
            </w:pPr>
            <w:r w:rsidRPr="006D3641">
              <w:rPr>
                <w:color w:val="0070C0"/>
                <w:sz w:val="20"/>
                <w:szCs w:val="20"/>
              </w:rPr>
              <w:t>Associate of Arts in Teaching degree</w:t>
            </w: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single" w:sz="4" w:space="0" w:color="auto"/>
              <w:left w:val="single" w:sz="4" w:space="0" w:color="auto"/>
              <w:bottom w:val="nil"/>
              <w:right w:val="nil"/>
            </w:tcBorders>
            <w:shd w:val="clear" w:color="auto" w:fill="auto"/>
            <w:noWrap/>
            <w:vAlign w:val="bottom"/>
            <w:hideMark/>
          </w:tcPr>
          <w:p w:rsidR="006D3641" w:rsidRDefault="006D3641">
            <w:pPr>
              <w:jc w:val="right"/>
              <w:rPr>
                <w:sz w:val="20"/>
                <w:szCs w:val="20"/>
              </w:rPr>
            </w:pPr>
            <w:r>
              <w:rPr>
                <w:sz w:val="20"/>
                <w:szCs w:val="20"/>
              </w:rPr>
              <w:t> </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FY06</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FY07</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FY08</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FY09</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FY10</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Total</w:t>
            </w:r>
          </w:p>
        </w:tc>
      </w:tr>
      <w:tr w:rsidR="006D3641" w:rsidTr="006D3641">
        <w:trPr>
          <w:trHeight w:val="255"/>
        </w:trPr>
        <w:tc>
          <w:tcPr>
            <w:tcW w:w="2220" w:type="dxa"/>
            <w:tcBorders>
              <w:top w:val="nil"/>
              <w:left w:val="single" w:sz="4" w:space="0" w:color="auto"/>
              <w:bottom w:val="nil"/>
              <w:right w:val="nil"/>
            </w:tcBorders>
            <w:shd w:val="clear" w:color="auto" w:fill="auto"/>
            <w:hideMark/>
          </w:tcPr>
          <w:p w:rsidR="006D3641" w:rsidRDefault="006D3641">
            <w:pPr>
              <w:rPr>
                <w:sz w:val="20"/>
                <w:szCs w:val="20"/>
              </w:rPr>
            </w:pPr>
            <w:r>
              <w:rPr>
                <w:sz w:val="20"/>
                <w:szCs w:val="20"/>
              </w:rPr>
              <w:t>Enrollment</w:t>
            </w:r>
          </w:p>
        </w:tc>
        <w:tc>
          <w:tcPr>
            <w:tcW w:w="960" w:type="dxa"/>
            <w:tcBorders>
              <w:top w:val="single" w:sz="4" w:space="0" w:color="auto"/>
              <w:left w:val="single" w:sz="4" w:space="0" w:color="auto"/>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0</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0</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0</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0</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6</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6</w:t>
            </w:r>
          </w:p>
        </w:tc>
      </w:tr>
      <w:tr w:rsidR="006D3641" w:rsidTr="006D3641">
        <w:trPr>
          <w:trHeight w:val="255"/>
        </w:trPr>
        <w:tc>
          <w:tcPr>
            <w:tcW w:w="2220" w:type="dxa"/>
            <w:tcBorders>
              <w:top w:val="nil"/>
              <w:left w:val="single" w:sz="4" w:space="0" w:color="auto"/>
              <w:bottom w:val="single" w:sz="4" w:space="0" w:color="auto"/>
              <w:right w:val="nil"/>
            </w:tcBorders>
            <w:shd w:val="clear" w:color="auto" w:fill="auto"/>
            <w:hideMark/>
          </w:tcPr>
          <w:p w:rsidR="006D3641" w:rsidRDefault="006D3641">
            <w:pPr>
              <w:rPr>
                <w:sz w:val="20"/>
                <w:szCs w:val="20"/>
              </w:rPr>
            </w:pPr>
            <w:r>
              <w:rPr>
                <w:sz w:val="20"/>
                <w:szCs w:val="20"/>
              </w:rPr>
              <w:t>Completions</w:t>
            </w:r>
          </w:p>
        </w:tc>
        <w:tc>
          <w:tcPr>
            <w:tcW w:w="960" w:type="dxa"/>
            <w:tcBorders>
              <w:top w:val="nil"/>
              <w:left w:val="single" w:sz="4" w:space="0" w:color="auto"/>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0</w:t>
            </w:r>
          </w:p>
        </w:tc>
      </w:tr>
      <w:tr w:rsidR="006D3641" w:rsidTr="006D3641">
        <w:trPr>
          <w:trHeight w:val="255"/>
        </w:trPr>
        <w:tc>
          <w:tcPr>
            <w:tcW w:w="2220" w:type="dxa"/>
            <w:tcBorders>
              <w:top w:val="nil"/>
              <w:left w:val="nil"/>
              <w:bottom w:val="nil"/>
              <w:right w:val="nil"/>
            </w:tcBorders>
            <w:shd w:val="clear" w:color="auto" w:fill="auto"/>
            <w:hideMark/>
          </w:tcPr>
          <w:p w:rsidR="006D3641" w:rsidRDefault="006D3641">
            <w:pPr>
              <w:rPr>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nil"/>
              <w:left w:val="nil"/>
              <w:bottom w:val="nil"/>
              <w:right w:val="nil"/>
            </w:tcBorders>
            <w:shd w:val="clear" w:color="auto" w:fill="auto"/>
            <w:noWrap/>
            <w:vAlign w:val="bottom"/>
            <w:hideMark/>
          </w:tcPr>
          <w:p w:rsidR="006D3641" w:rsidRDefault="006D3641">
            <w:pPr>
              <w:rPr>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nil"/>
              <w:left w:val="nil"/>
              <w:bottom w:val="nil"/>
              <w:right w:val="nil"/>
            </w:tcBorders>
            <w:shd w:val="clear" w:color="auto" w:fill="auto"/>
            <w:noWrap/>
            <w:vAlign w:val="bottom"/>
            <w:hideMark/>
          </w:tcPr>
          <w:p w:rsidR="006D3641" w:rsidRPr="006D3641" w:rsidRDefault="006D3641">
            <w:pPr>
              <w:rPr>
                <w:color w:val="0070C0"/>
                <w:sz w:val="20"/>
                <w:szCs w:val="20"/>
              </w:rPr>
            </w:pPr>
            <w:r w:rsidRPr="006D3641">
              <w:rPr>
                <w:color w:val="0070C0"/>
                <w:sz w:val="20"/>
                <w:szCs w:val="20"/>
              </w:rPr>
              <w:t>TRANSFER PROGRAM</w:t>
            </w:r>
          </w:p>
        </w:tc>
        <w:tc>
          <w:tcPr>
            <w:tcW w:w="3840" w:type="dxa"/>
            <w:gridSpan w:val="4"/>
            <w:tcBorders>
              <w:top w:val="nil"/>
              <w:left w:val="nil"/>
              <w:bottom w:val="nil"/>
              <w:right w:val="nil"/>
            </w:tcBorders>
            <w:shd w:val="clear" w:color="auto" w:fill="auto"/>
            <w:noWrap/>
            <w:vAlign w:val="bottom"/>
            <w:hideMark/>
          </w:tcPr>
          <w:p w:rsidR="006D3641" w:rsidRPr="006D3641" w:rsidRDefault="006D3641">
            <w:pPr>
              <w:rPr>
                <w:color w:val="0070C0"/>
                <w:sz w:val="20"/>
                <w:szCs w:val="20"/>
              </w:rPr>
            </w:pPr>
            <w:r w:rsidRPr="006D3641">
              <w:rPr>
                <w:color w:val="0070C0"/>
                <w:sz w:val="20"/>
                <w:szCs w:val="20"/>
              </w:rPr>
              <w:t>Associate in Engineering Science degree</w:t>
            </w: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single" w:sz="4" w:space="0" w:color="auto"/>
              <w:left w:val="single" w:sz="4" w:space="0" w:color="auto"/>
              <w:bottom w:val="nil"/>
              <w:right w:val="nil"/>
            </w:tcBorders>
            <w:shd w:val="clear" w:color="auto" w:fill="auto"/>
            <w:noWrap/>
            <w:vAlign w:val="bottom"/>
            <w:hideMark/>
          </w:tcPr>
          <w:p w:rsidR="006D3641" w:rsidRDefault="006D3641">
            <w:pPr>
              <w:jc w:val="right"/>
              <w:rPr>
                <w:sz w:val="20"/>
                <w:szCs w:val="20"/>
              </w:rPr>
            </w:pPr>
            <w:r>
              <w:rPr>
                <w:sz w:val="20"/>
                <w:szCs w:val="20"/>
              </w:rPr>
              <w:t> </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FY06</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FY07</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FY08</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FY09</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FY10</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Total</w:t>
            </w:r>
          </w:p>
        </w:tc>
      </w:tr>
      <w:tr w:rsidR="006D3641" w:rsidTr="006D3641">
        <w:trPr>
          <w:trHeight w:val="255"/>
        </w:trPr>
        <w:tc>
          <w:tcPr>
            <w:tcW w:w="2220" w:type="dxa"/>
            <w:tcBorders>
              <w:top w:val="nil"/>
              <w:left w:val="single" w:sz="4" w:space="0" w:color="auto"/>
              <w:bottom w:val="nil"/>
              <w:right w:val="nil"/>
            </w:tcBorders>
            <w:shd w:val="clear" w:color="auto" w:fill="auto"/>
            <w:hideMark/>
          </w:tcPr>
          <w:p w:rsidR="006D3641" w:rsidRDefault="006D3641">
            <w:pPr>
              <w:rPr>
                <w:sz w:val="20"/>
                <w:szCs w:val="20"/>
              </w:rPr>
            </w:pPr>
            <w:r>
              <w:rPr>
                <w:sz w:val="20"/>
                <w:szCs w:val="20"/>
              </w:rPr>
              <w:t>Enrollment</w:t>
            </w:r>
          </w:p>
        </w:tc>
        <w:tc>
          <w:tcPr>
            <w:tcW w:w="960" w:type="dxa"/>
            <w:tcBorders>
              <w:top w:val="single" w:sz="4" w:space="0" w:color="auto"/>
              <w:left w:val="single" w:sz="4" w:space="0" w:color="auto"/>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31</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38</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37</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33</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46</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185</w:t>
            </w:r>
          </w:p>
        </w:tc>
      </w:tr>
      <w:tr w:rsidR="006D3641" w:rsidTr="006D3641">
        <w:trPr>
          <w:trHeight w:val="255"/>
        </w:trPr>
        <w:tc>
          <w:tcPr>
            <w:tcW w:w="2220" w:type="dxa"/>
            <w:tcBorders>
              <w:top w:val="nil"/>
              <w:left w:val="single" w:sz="4" w:space="0" w:color="auto"/>
              <w:bottom w:val="single" w:sz="4" w:space="0" w:color="auto"/>
              <w:right w:val="nil"/>
            </w:tcBorders>
            <w:shd w:val="clear" w:color="auto" w:fill="auto"/>
            <w:hideMark/>
          </w:tcPr>
          <w:p w:rsidR="006D3641" w:rsidRDefault="006D3641">
            <w:pPr>
              <w:rPr>
                <w:sz w:val="20"/>
                <w:szCs w:val="20"/>
              </w:rPr>
            </w:pPr>
            <w:r>
              <w:rPr>
                <w:sz w:val="20"/>
                <w:szCs w:val="20"/>
              </w:rPr>
              <w:t>Completions</w:t>
            </w:r>
          </w:p>
        </w:tc>
        <w:tc>
          <w:tcPr>
            <w:tcW w:w="960" w:type="dxa"/>
            <w:tcBorders>
              <w:top w:val="nil"/>
              <w:left w:val="single" w:sz="4" w:space="0" w:color="auto"/>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3</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5</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2</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13</w:t>
            </w:r>
          </w:p>
        </w:tc>
      </w:tr>
      <w:tr w:rsidR="006D3641" w:rsidTr="006D3641">
        <w:trPr>
          <w:trHeight w:val="255"/>
        </w:trPr>
        <w:tc>
          <w:tcPr>
            <w:tcW w:w="2220" w:type="dxa"/>
            <w:tcBorders>
              <w:top w:val="nil"/>
              <w:left w:val="nil"/>
              <w:bottom w:val="nil"/>
              <w:right w:val="nil"/>
            </w:tcBorders>
            <w:shd w:val="clear" w:color="auto" w:fill="auto"/>
            <w:hideMark/>
          </w:tcPr>
          <w:p w:rsidR="006D3641" w:rsidRDefault="006D3641">
            <w:pPr>
              <w:rPr>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nil"/>
              <w:left w:val="nil"/>
              <w:bottom w:val="nil"/>
              <w:right w:val="nil"/>
            </w:tcBorders>
            <w:shd w:val="clear" w:color="auto" w:fill="auto"/>
            <w:noWrap/>
            <w:vAlign w:val="bottom"/>
            <w:hideMark/>
          </w:tcPr>
          <w:p w:rsidR="006D3641" w:rsidRDefault="006D3641">
            <w:pPr>
              <w:rPr>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nil"/>
              <w:left w:val="nil"/>
              <w:bottom w:val="nil"/>
              <w:right w:val="nil"/>
            </w:tcBorders>
            <w:shd w:val="clear" w:color="auto" w:fill="auto"/>
            <w:noWrap/>
            <w:vAlign w:val="bottom"/>
            <w:hideMark/>
          </w:tcPr>
          <w:p w:rsidR="006D3641" w:rsidRPr="006D3641" w:rsidRDefault="006D3641">
            <w:pPr>
              <w:rPr>
                <w:color w:val="0070C0"/>
                <w:sz w:val="20"/>
                <w:szCs w:val="20"/>
              </w:rPr>
            </w:pPr>
            <w:r w:rsidRPr="006D3641">
              <w:rPr>
                <w:color w:val="0070C0"/>
                <w:sz w:val="20"/>
                <w:szCs w:val="20"/>
              </w:rPr>
              <w:t>TRANSFER PROGRAM</w:t>
            </w:r>
          </w:p>
        </w:tc>
        <w:tc>
          <w:tcPr>
            <w:tcW w:w="2880" w:type="dxa"/>
            <w:gridSpan w:val="3"/>
            <w:tcBorders>
              <w:top w:val="nil"/>
              <w:left w:val="nil"/>
              <w:bottom w:val="nil"/>
              <w:right w:val="nil"/>
            </w:tcBorders>
            <w:shd w:val="clear" w:color="auto" w:fill="auto"/>
            <w:noWrap/>
            <w:vAlign w:val="bottom"/>
            <w:hideMark/>
          </w:tcPr>
          <w:p w:rsidR="006D3641" w:rsidRPr="006D3641" w:rsidRDefault="006D3641">
            <w:pPr>
              <w:rPr>
                <w:color w:val="0070C0"/>
                <w:sz w:val="20"/>
                <w:szCs w:val="20"/>
              </w:rPr>
            </w:pPr>
            <w:r w:rsidRPr="006D3641">
              <w:rPr>
                <w:color w:val="0070C0"/>
                <w:sz w:val="20"/>
                <w:szCs w:val="20"/>
              </w:rPr>
              <w:t>Associate in Fine Arts degree</w:t>
            </w: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single" w:sz="4" w:space="0" w:color="auto"/>
              <w:left w:val="single" w:sz="4" w:space="0" w:color="auto"/>
              <w:bottom w:val="nil"/>
              <w:right w:val="nil"/>
            </w:tcBorders>
            <w:shd w:val="clear" w:color="auto" w:fill="auto"/>
            <w:noWrap/>
            <w:vAlign w:val="bottom"/>
            <w:hideMark/>
          </w:tcPr>
          <w:p w:rsidR="006D3641" w:rsidRDefault="006D3641">
            <w:pPr>
              <w:jc w:val="right"/>
              <w:rPr>
                <w:sz w:val="20"/>
                <w:szCs w:val="20"/>
              </w:rPr>
            </w:pPr>
            <w:r>
              <w:rPr>
                <w:sz w:val="20"/>
                <w:szCs w:val="20"/>
              </w:rPr>
              <w:t> </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FY06</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FY07</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FY08</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FY09</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FY10</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Total</w:t>
            </w:r>
          </w:p>
        </w:tc>
      </w:tr>
      <w:tr w:rsidR="006D3641" w:rsidTr="006D3641">
        <w:trPr>
          <w:trHeight w:val="255"/>
        </w:trPr>
        <w:tc>
          <w:tcPr>
            <w:tcW w:w="2220" w:type="dxa"/>
            <w:tcBorders>
              <w:top w:val="nil"/>
              <w:left w:val="single" w:sz="4" w:space="0" w:color="auto"/>
              <w:bottom w:val="nil"/>
              <w:right w:val="nil"/>
            </w:tcBorders>
            <w:shd w:val="clear" w:color="auto" w:fill="auto"/>
            <w:hideMark/>
          </w:tcPr>
          <w:p w:rsidR="006D3641" w:rsidRDefault="006D3641">
            <w:pPr>
              <w:rPr>
                <w:sz w:val="20"/>
                <w:szCs w:val="20"/>
              </w:rPr>
            </w:pPr>
            <w:r>
              <w:rPr>
                <w:sz w:val="20"/>
                <w:szCs w:val="20"/>
              </w:rPr>
              <w:t>Enrollment</w:t>
            </w:r>
          </w:p>
        </w:tc>
        <w:tc>
          <w:tcPr>
            <w:tcW w:w="960" w:type="dxa"/>
            <w:tcBorders>
              <w:top w:val="single" w:sz="4" w:space="0" w:color="auto"/>
              <w:left w:val="single" w:sz="4" w:space="0" w:color="auto"/>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51</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37</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21</w:t>
            </w:r>
          </w:p>
        </w:tc>
        <w:tc>
          <w:tcPr>
            <w:tcW w:w="960" w:type="dxa"/>
            <w:tcBorders>
              <w:top w:val="single" w:sz="4" w:space="0" w:color="auto"/>
              <w:left w:val="nil"/>
              <w:bottom w:val="nil"/>
              <w:right w:val="nil"/>
            </w:tcBorders>
            <w:shd w:val="clear" w:color="auto" w:fill="auto"/>
            <w:noWrap/>
            <w:vAlign w:val="bottom"/>
            <w:hideMark/>
          </w:tcPr>
          <w:p w:rsidR="006D3641" w:rsidRDefault="006D3641">
            <w:pPr>
              <w:jc w:val="right"/>
              <w:rPr>
                <w:color w:val="000000"/>
                <w:sz w:val="20"/>
                <w:szCs w:val="20"/>
              </w:rPr>
            </w:pPr>
            <w:r>
              <w:rPr>
                <w:color w:val="000000"/>
                <w:sz w:val="20"/>
                <w:szCs w:val="20"/>
              </w:rPr>
              <w:t>20</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43</w:t>
            </w:r>
          </w:p>
        </w:tc>
        <w:tc>
          <w:tcPr>
            <w:tcW w:w="960" w:type="dxa"/>
            <w:tcBorders>
              <w:top w:val="single" w:sz="4" w:space="0" w:color="auto"/>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172</w:t>
            </w:r>
          </w:p>
        </w:tc>
      </w:tr>
      <w:tr w:rsidR="006D3641" w:rsidTr="006D3641">
        <w:trPr>
          <w:trHeight w:val="255"/>
        </w:trPr>
        <w:tc>
          <w:tcPr>
            <w:tcW w:w="2220" w:type="dxa"/>
            <w:tcBorders>
              <w:top w:val="nil"/>
              <w:left w:val="single" w:sz="4" w:space="0" w:color="auto"/>
              <w:bottom w:val="single" w:sz="4" w:space="0" w:color="auto"/>
              <w:right w:val="nil"/>
            </w:tcBorders>
            <w:shd w:val="clear" w:color="auto" w:fill="auto"/>
            <w:hideMark/>
          </w:tcPr>
          <w:p w:rsidR="006D3641" w:rsidRDefault="006D3641">
            <w:pPr>
              <w:rPr>
                <w:sz w:val="20"/>
                <w:szCs w:val="20"/>
              </w:rPr>
            </w:pPr>
            <w:r>
              <w:rPr>
                <w:sz w:val="20"/>
                <w:szCs w:val="20"/>
              </w:rPr>
              <w:t>Completions</w:t>
            </w:r>
          </w:p>
        </w:tc>
        <w:tc>
          <w:tcPr>
            <w:tcW w:w="960" w:type="dxa"/>
            <w:tcBorders>
              <w:top w:val="nil"/>
              <w:left w:val="single" w:sz="4" w:space="0" w:color="auto"/>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2</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3</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rsidR="006D3641" w:rsidRDefault="006D3641">
            <w:pPr>
              <w:jc w:val="right"/>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5</w:t>
            </w:r>
          </w:p>
        </w:tc>
      </w:tr>
      <w:tr w:rsidR="006D3641" w:rsidTr="006D3641">
        <w:trPr>
          <w:trHeight w:val="255"/>
        </w:trPr>
        <w:tc>
          <w:tcPr>
            <w:tcW w:w="2220" w:type="dxa"/>
            <w:tcBorders>
              <w:top w:val="nil"/>
              <w:left w:val="nil"/>
              <w:bottom w:val="nil"/>
              <w:right w:val="nil"/>
            </w:tcBorders>
            <w:shd w:val="clear" w:color="auto" w:fill="auto"/>
            <w:hideMark/>
          </w:tcPr>
          <w:p w:rsidR="006D3641" w:rsidRDefault="006D3641">
            <w:pPr>
              <w:rPr>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nil"/>
              <w:left w:val="nil"/>
              <w:bottom w:val="nil"/>
              <w:right w:val="nil"/>
            </w:tcBorders>
            <w:shd w:val="clear" w:color="auto" w:fill="auto"/>
            <w:noWrap/>
            <w:vAlign w:val="bottom"/>
            <w:hideMark/>
          </w:tcPr>
          <w:p w:rsidR="006D3641" w:rsidRPr="006D3641" w:rsidRDefault="006D3641">
            <w:pPr>
              <w:rPr>
                <w:color w:val="0070C0"/>
                <w:sz w:val="20"/>
                <w:szCs w:val="20"/>
              </w:rPr>
            </w:pPr>
            <w:r w:rsidRPr="006D3641">
              <w:rPr>
                <w:color w:val="0070C0"/>
                <w:sz w:val="20"/>
                <w:szCs w:val="20"/>
              </w:rPr>
              <w:t>TOTALS</w:t>
            </w: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c>
          <w:tcPr>
            <w:tcW w:w="960" w:type="dxa"/>
            <w:tcBorders>
              <w:top w:val="nil"/>
              <w:left w:val="nil"/>
              <w:bottom w:val="nil"/>
              <w:right w:val="nil"/>
            </w:tcBorders>
            <w:shd w:val="clear" w:color="auto" w:fill="auto"/>
            <w:noWrap/>
            <w:vAlign w:val="bottom"/>
            <w:hideMark/>
          </w:tcPr>
          <w:p w:rsidR="006D3641" w:rsidRDefault="006D3641">
            <w:pPr>
              <w:rPr>
                <w:color w:val="000000"/>
                <w:sz w:val="20"/>
                <w:szCs w:val="20"/>
              </w:rPr>
            </w:pPr>
          </w:p>
        </w:tc>
      </w:tr>
      <w:tr w:rsidR="006D3641" w:rsidTr="006D3641">
        <w:trPr>
          <w:trHeight w:val="25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641" w:rsidRDefault="006D3641">
            <w:pPr>
              <w:rPr>
                <w:sz w:val="20"/>
                <w:szCs w:val="20"/>
              </w:rPr>
            </w:pPr>
            <w:r>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FY06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FY07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FY08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FY09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FY10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Total</w:t>
            </w:r>
          </w:p>
        </w:tc>
      </w:tr>
      <w:tr w:rsidR="006D3641" w:rsidTr="006D3641">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3641" w:rsidRDefault="006D3641">
            <w:pPr>
              <w:rPr>
                <w:sz w:val="20"/>
                <w:szCs w:val="20"/>
              </w:rPr>
            </w:pPr>
            <w:r>
              <w:rPr>
                <w:sz w:val="20"/>
                <w:szCs w:val="20"/>
              </w:rPr>
              <w:t>Enrollment Totals</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1,599</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1,573</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1,484</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1,521</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1,661</w:t>
            </w:r>
          </w:p>
        </w:tc>
        <w:tc>
          <w:tcPr>
            <w:tcW w:w="960" w:type="dxa"/>
            <w:tcBorders>
              <w:top w:val="nil"/>
              <w:left w:val="nil"/>
              <w:bottom w:val="single" w:sz="4" w:space="0" w:color="auto"/>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7,838</w:t>
            </w:r>
          </w:p>
        </w:tc>
      </w:tr>
      <w:tr w:rsidR="006D3641" w:rsidTr="00D076C7">
        <w:trPr>
          <w:trHeight w:val="255"/>
        </w:trPr>
        <w:tc>
          <w:tcPr>
            <w:tcW w:w="2220" w:type="dxa"/>
            <w:tcBorders>
              <w:top w:val="nil"/>
              <w:left w:val="single" w:sz="4" w:space="0" w:color="auto"/>
              <w:bottom w:val="nil"/>
              <w:right w:val="single" w:sz="4" w:space="0" w:color="auto"/>
            </w:tcBorders>
            <w:shd w:val="clear" w:color="auto" w:fill="auto"/>
            <w:noWrap/>
            <w:vAlign w:val="bottom"/>
            <w:hideMark/>
          </w:tcPr>
          <w:p w:rsidR="006D3641" w:rsidRDefault="006D3641">
            <w:pPr>
              <w:rPr>
                <w:sz w:val="20"/>
                <w:szCs w:val="20"/>
              </w:rPr>
            </w:pPr>
            <w:r>
              <w:rPr>
                <w:sz w:val="20"/>
                <w:szCs w:val="20"/>
              </w:rPr>
              <w:t>Completions Totals</w:t>
            </w:r>
          </w:p>
        </w:tc>
        <w:tc>
          <w:tcPr>
            <w:tcW w:w="960" w:type="dxa"/>
            <w:tcBorders>
              <w:top w:val="nil"/>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147</w:t>
            </w:r>
          </w:p>
        </w:tc>
        <w:tc>
          <w:tcPr>
            <w:tcW w:w="960" w:type="dxa"/>
            <w:tcBorders>
              <w:top w:val="nil"/>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164</w:t>
            </w:r>
          </w:p>
        </w:tc>
        <w:tc>
          <w:tcPr>
            <w:tcW w:w="960" w:type="dxa"/>
            <w:tcBorders>
              <w:top w:val="nil"/>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151</w:t>
            </w:r>
          </w:p>
        </w:tc>
        <w:tc>
          <w:tcPr>
            <w:tcW w:w="960" w:type="dxa"/>
            <w:tcBorders>
              <w:top w:val="nil"/>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147</w:t>
            </w:r>
          </w:p>
        </w:tc>
        <w:tc>
          <w:tcPr>
            <w:tcW w:w="960" w:type="dxa"/>
            <w:tcBorders>
              <w:top w:val="nil"/>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148</w:t>
            </w:r>
          </w:p>
        </w:tc>
        <w:tc>
          <w:tcPr>
            <w:tcW w:w="960" w:type="dxa"/>
            <w:tcBorders>
              <w:top w:val="nil"/>
              <w:left w:val="nil"/>
              <w:bottom w:val="nil"/>
              <w:right w:val="single" w:sz="4" w:space="0" w:color="auto"/>
            </w:tcBorders>
            <w:shd w:val="clear" w:color="auto" w:fill="auto"/>
            <w:noWrap/>
            <w:vAlign w:val="bottom"/>
            <w:hideMark/>
          </w:tcPr>
          <w:p w:rsidR="006D3641" w:rsidRDefault="006D3641">
            <w:pPr>
              <w:jc w:val="right"/>
              <w:rPr>
                <w:color w:val="000000"/>
                <w:sz w:val="20"/>
                <w:szCs w:val="20"/>
              </w:rPr>
            </w:pPr>
            <w:r>
              <w:rPr>
                <w:color w:val="000000"/>
                <w:sz w:val="20"/>
                <w:szCs w:val="20"/>
              </w:rPr>
              <w:t>757</w:t>
            </w:r>
          </w:p>
        </w:tc>
      </w:tr>
      <w:tr w:rsidR="00D076C7" w:rsidTr="006D3641">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076C7" w:rsidRDefault="00D076C7">
            <w:pPr>
              <w:rPr>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D076C7" w:rsidRDefault="00D076C7">
            <w:pPr>
              <w:jc w:val="right"/>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D076C7" w:rsidRDefault="00D076C7">
            <w:pPr>
              <w:jc w:val="right"/>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D076C7" w:rsidRDefault="00D076C7">
            <w:pPr>
              <w:jc w:val="right"/>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D076C7" w:rsidRDefault="00D076C7">
            <w:pPr>
              <w:jc w:val="right"/>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D076C7" w:rsidRDefault="00D076C7">
            <w:pPr>
              <w:jc w:val="right"/>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D076C7" w:rsidRDefault="00D076C7">
            <w:pPr>
              <w:jc w:val="right"/>
              <w:rPr>
                <w:color w:val="000000"/>
                <w:sz w:val="20"/>
                <w:szCs w:val="20"/>
              </w:rPr>
            </w:pPr>
          </w:p>
        </w:tc>
      </w:tr>
    </w:tbl>
    <w:p w:rsidR="006A0C1A" w:rsidRPr="006A0C1A" w:rsidRDefault="006A0C1A" w:rsidP="006A0C1A">
      <w:pPr>
        <w:rPr>
          <w:sz w:val="22"/>
          <w:szCs w:val="22"/>
        </w:rPr>
      </w:pPr>
    </w:p>
    <w:p w:rsidR="00CD0CEE" w:rsidRDefault="00CD0CEE" w:rsidP="00CD0CEE"/>
    <w:p w:rsidR="00CD0CEE" w:rsidRDefault="00CD0CEE" w:rsidP="00CD0CEE"/>
    <w:p w:rsidR="005C4CB9" w:rsidRDefault="005C4CB9" w:rsidP="00C606B0">
      <w:pPr>
        <w:pStyle w:val="ListParagraph"/>
        <w:numPr>
          <w:ilvl w:val="0"/>
          <w:numId w:val="30"/>
        </w:numPr>
      </w:pPr>
      <w:r w:rsidRPr="00A05714">
        <w:t xml:space="preserve">Describe the five-year enrollment trends </w:t>
      </w:r>
    </w:p>
    <w:tbl>
      <w:tblPr>
        <w:tblStyle w:val="TableGrid"/>
        <w:tblW w:w="0" w:type="auto"/>
        <w:tblLook w:val="04A0" w:firstRow="1" w:lastRow="0" w:firstColumn="1" w:lastColumn="0" w:noHBand="0" w:noVBand="1"/>
      </w:tblPr>
      <w:tblGrid>
        <w:gridCol w:w="9576"/>
      </w:tblGrid>
      <w:tr w:rsidR="005C4CB9" w:rsidTr="008E1D00">
        <w:tc>
          <w:tcPr>
            <w:tcW w:w="9576" w:type="dxa"/>
          </w:tcPr>
          <w:p w:rsidR="005C4CB9" w:rsidRDefault="00D32855" w:rsidP="008E1D00">
            <w:r>
              <w:t xml:space="preserve">The number of students who enter SVCC with the intent to complete one of the five transfer degrees has remained fairly constant and consistent with overall College enrollment trends.  </w:t>
            </w:r>
            <w:r w:rsidR="00597B68">
              <w:t>Students seeking t</w:t>
            </w:r>
            <w:r>
              <w:t xml:space="preserve">ransfer </w:t>
            </w:r>
            <w:r w:rsidR="00597B68">
              <w:t>degrees</w:t>
            </w:r>
            <w:r>
              <w:t xml:space="preserve">, on average, make up </w:t>
            </w:r>
            <w:r w:rsidR="00597B68">
              <w:t xml:space="preserve">43% </w:t>
            </w:r>
            <w:r w:rsidR="00274792">
              <w:t xml:space="preserve">of </w:t>
            </w:r>
            <w:r>
              <w:t xml:space="preserve">all student </w:t>
            </w:r>
            <w:r w:rsidR="00570B59">
              <w:t>enrollments</w:t>
            </w:r>
            <w:r w:rsidR="00597B68">
              <w:t xml:space="preserve"> (See Appendix A)</w:t>
            </w:r>
            <w:r>
              <w:t xml:space="preserve">.    </w:t>
            </w:r>
          </w:p>
          <w:p w:rsidR="005C4CB9" w:rsidRDefault="005C4CB9" w:rsidP="008E1D00"/>
        </w:tc>
      </w:tr>
    </w:tbl>
    <w:p w:rsidR="005C4CB9" w:rsidRDefault="005C4CB9" w:rsidP="005C4CB9"/>
    <w:p w:rsidR="005C4CB9" w:rsidRPr="00A05714" w:rsidRDefault="005C4CB9" w:rsidP="00C606B0">
      <w:pPr>
        <w:pStyle w:val="ListParagraph"/>
        <w:numPr>
          <w:ilvl w:val="0"/>
          <w:numId w:val="30"/>
        </w:numPr>
      </w:pPr>
      <w:r w:rsidRPr="00A05714">
        <w:t xml:space="preserve">Describe the five-year retention trends </w:t>
      </w:r>
    </w:p>
    <w:tbl>
      <w:tblPr>
        <w:tblStyle w:val="TableGrid"/>
        <w:tblW w:w="0" w:type="auto"/>
        <w:tblInd w:w="108" w:type="dxa"/>
        <w:tblLook w:val="04A0" w:firstRow="1" w:lastRow="0" w:firstColumn="1" w:lastColumn="0" w:noHBand="0" w:noVBand="1"/>
      </w:tblPr>
      <w:tblGrid>
        <w:gridCol w:w="9360"/>
      </w:tblGrid>
      <w:tr w:rsidR="005C4CB9" w:rsidRPr="00A05714" w:rsidTr="008E1D00">
        <w:tc>
          <w:tcPr>
            <w:tcW w:w="9360" w:type="dxa"/>
          </w:tcPr>
          <w:p w:rsidR="003A410D" w:rsidRDefault="003A410D" w:rsidP="004E4F84">
            <w:r>
              <w:t xml:space="preserve">Based on the chart above, </w:t>
            </w:r>
            <w:r w:rsidR="00D84537">
              <w:t xml:space="preserve">the </w:t>
            </w:r>
            <w:r>
              <w:t xml:space="preserve">average </w:t>
            </w:r>
            <w:r w:rsidR="00D84537">
              <w:t>completion rate</w:t>
            </w:r>
            <w:r w:rsidR="00766898">
              <w:t xml:space="preserve"> </w:t>
            </w:r>
            <w:r w:rsidR="00D32855">
              <w:t>for student</w:t>
            </w:r>
            <w:r w:rsidR="00D076C7">
              <w:t>s</w:t>
            </w:r>
            <w:r w:rsidR="00D32855">
              <w:t xml:space="preserve"> in </w:t>
            </w:r>
            <w:r w:rsidR="00D076C7">
              <w:t xml:space="preserve">all </w:t>
            </w:r>
            <w:r w:rsidR="00D32855">
              <w:t xml:space="preserve">transfer programs </w:t>
            </w:r>
            <w:r w:rsidR="00D076C7">
              <w:t xml:space="preserve">over the last five years is 10%. </w:t>
            </w:r>
            <w:r>
              <w:t>This data includes yearly enrollment and completions. It does not track individual students throughout their time at SVCC.  Enrollment totals are based on curriculum code</w:t>
            </w:r>
            <w:r w:rsidR="00826939">
              <w:t>s</w:t>
            </w:r>
            <w:r>
              <w:t xml:space="preserve"> and not necessarily student intent.  The need to be in one of the financial aid qualified programs further complicates curriculum coding and inflates the </w:t>
            </w:r>
            <w:r w:rsidR="007D2460">
              <w:t xml:space="preserve">total </w:t>
            </w:r>
            <w:r>
              <w:t>enrollment number</w:t>
            </w:r>
            <w:r w:rsidR="007D2460">
              <w:t>s</w:t>
            </w:r>
            <w:r>
              <w:t xml:space="preserve">. </w:t>
            </w:r>
          </w:p>
          <w:p w:rsidR="003A410D" w:rsidRDefault="003A410D" w:rsidP="004E4F84"/>
          <w:p w:rsidR="00EB7176" w:rsidRDefault="00153E18" w:rsidP="004E4F84">
            <w:r>
              <w:t xml:space="preserve">No curriculum based comparison data was available </w:t>
            </w:r>
            <w:r w:rsidR="00EB7176">
              <w:t>specifically for transfer curriculums.  SVCC’s completion rate at 150% for general transfer degrees (AA and AS) has been 20% over the last three years and career completion rates average approximately 23%.</w:t>
            </w:r>
            <w:r w:rsidR="00826939">
              <w:t xml:space="preserve"> This data points to the fact that slightly more career students are completing degrees than transfer students.</w:t>
            </w:r>
          </w:p>
          <w:p w:rsidR="00EB7176" w:rsidRDefault="00EB7176" w:rsidP="004E4F84"/>
          <w:p w:rsidR="00D9366D" w:rsidRDefault="003A410D" w:rsidP="004E4F84">
            <w:r>
              <w:t>Based on ICCB and IPEDS data, t</w:t>
            </w:r>
            <w:r w:rsidR="00597B68">
              <w:t xml:space="preserve">he average </w:t>
            </w:r>
            <w:r w:rsidR="00AE27F2">
              <w:t xml:space="preserve">cohort </w:t>
            </w:r>
            <w:r w:rsidR="00597B68">
              <w:t xml:space="preserve">completion rate for </w:t>
            </w:r>
            <w:r w:rsidR="00EB7176">
              <w:t xml:space="preserve">all </w:t>
            </w:r>
            <w:r>
              <w:t xml:space="preserve">first time full time degree seeking students </w:t>
            </w:r>
            <w:r w:rsidR="00597B68">
              <w:t xml:space="preserve">at SVCC </w:t>
            </w:r>
            <w:r w:rsidR="002A4AC3">
              <w:t xml:space="preserve">over the last </w:t>
            </w:r>
            <w:r w:rsidR="00AE27F2">
              <w:t>five years</w:t>
            </w:r>
            <w:r w:rsidR="002A4AC3">
              <w:t xml:space="preserve"> </w:t>
            </w:r>
            <w:r w:rsidR="00AE27F2">
              <w:t xml:space="preserve">(2004-2008) </w:t>
            </w:r>
            <w:r w:rsidR="002A4AC3">
              <w:t xml:space="preserve">is </w:t>
            </w:r>
            <w:r w:rsidR="00AE27F2">
              <w:t xml:space="preserve">29%.  </w:t>
            </w:r>
            <w:r w:rsidR="00597B68">
              <w:t>N</w:t>
            </w:r>
            <w:r w:rsidR="00D076C7">
              <w:t xml:space="preserve">ational completion trends for </w:t>
            </w:r>
            <w:r w:rsidR="00766898">
              <w:t>two-</w:t>
            </w:r>
            <w:r w:rsidR="000B22FB">
              <w:t>year public colleges (1983-</w:t>
            </w:r>
            <w:r w:rsidR="00826939">
              <w:t xml:space="preserve"> 2010) are</w:t>
            </w:r>
            <w:r w:rsidR="00D076C7">
              <w:t xml:space="preserve"> 25.5%</w:t>
            </w:r>
            <w:r w:rsidR="001C2548">
              <w:t xml:space="preserve"> to 38.8% (</w:t>
            </w:r>
            <w:r w:rsidR="00D076C7">
              <w:t xml:space="preserve">act.org).  </w:t>
            </w:r>
            <w:r w:rsidR="000B22FB">
              <w:t xml:space="preserve">Looking specifically at a cohort of SVCC students </w:t>
            </w:r>
            <w:r w:rsidR="002A4AC3">
              <w:t xml:space="preserve">with the intent to complete a degree </w:t>
            </w:r>
            <w:r w:rsidR="002A6DFC">
              <w:t>compared to</w:t>
            </w:r>
            <w:r w:rsidR="000B22FB">
              <w:t xml:space="preserve"> cohort groups </w:t>
            </w:r>
            <w:r w:rsidR="002A6DFC">
              <w:t>from peer</w:t>
            </w:r>
            <w:r w:rsidR="000B22FB">
              <w:t xml:space="preserve"> colleges</w:t>
            </w:r>
            <w:r w:rsidR="00766898">
              <w:t xml:space="preserve">, SVCC </w:t>
            </w:r>
            <w:r w:rsidR="000B22FB">
              <w:t xml:space="preserve">completion rates are average (see appendix </w:t>
            </w:r>
            <w:r w:rsidR="00597B68">
              <w:t>B</w:t>
            </w:r>
            <w:r w:rsidR="000B22FB">
              <w:t>)</w:t>
            </w:r>
            <w:r w:rsidR="002A6DFC">
              <w:t xml:space="preserve">.  </w:t>
            </w:r>
          </w:p>
          <w:p w:rsidR="00AE27F2" w:rsidRDefault="00AE27F2" w:rsidP="004E4F84"/>
          <w:p w:rsidR="00570B59" w:rsidRDefault="00570B59" w:rsidP="00570B59">
            <w:pPr>
              <w:ind w:left="-18" w:firstLine="18"/>
            </w:pPr>
            <w:r>
              <w:t>Other ICCB and National Student Clearinghouse data show the annual transfer rates for SVCC students.   The nine year average for Sauk Valley (</w:t>
            </w:r>
            <w:r w:rsidR="0045433D">
              <w:t xml:space="preserve">any </w:t>
            </w:r>
            <w:r>
              <w:t xml:space="preserve">student transferring with 12 or more credit hours </w:t>
            </w:r>
            <w:r w:rsidR="0045433D">
              <w:t>earned over a four semester time frame) in 33.9%</w:t>
            </w:r>
            <w:r w:rsidR="00766898">
              <w:t xml:space="preserve"> (see appendix C)</w:t>
            </w:r>
            <w:r w:rsidR="0045433D">
              <w:t xml:space="preserve">.  So, SVCC students are transferring to senior institutions but many without a transfer degree. </w:t>
            </w:r>
          </w:p>
          <w:p w:rsidR="00597B68" w:rsidRDefault="00597B68" w:rsidP="004E4F84"/>
          <w:p w:rsidR="005C4CB9" w:rsidRDefault="001A6EFC" w:rsidP="004E4F84">
            <w:r>
              <w:t xml:space="preserve">SVCC Fall to Fall </w:t>
            </w:r>
            <w:r w:rsidR="004E4F84">
              <w:t xml:space="preserve">average </w:t>
            </w:r>
            <w:r>
              <w:t xml:space="preserve">persistence for </w:t>
            </w:r>
            <w:r w:rsidR="004E4F84">
              <w:t xml:space="preserve">all students (first time </w:t>
            </w:r>
            <w:r w:rsidR="00826939">
              <w:t xml:space="preserve">on campus </w:t>
            </w:r>
            <w:r w:rsidR="004E4F84">
              <w:t xml:space="preserve">degree seeking) </w:t>
            </w:r>
            <w:r w:rsidR="00136048">
              <w:t>ranges 21%-30% with increases annually over the last five years</w:t>
            </w:r>
            <w:r w:rsidR="00570B59">
              <w:t xml:space="preserve"> (see Appendix</w:t>
            </w:r>
            <w:r w:rsidR="00E3758F">
              <w:t xml:space="preserve"> D</w:t>
            </w:r>
            <w:r w:rsidR="00570B59">
              <w:t>)</w:t>
            </w:r>
            <w:r w:rsidR="00136048">
              <w:t xml:space="preserve">. </w:t>
            </w:r>
            <w:r w:rsidR="004E4F84">
              <w:t xml:space="preserve"> </w:t>
            </w:r>
            <w:r w:rsidR="0000332C">
              <w:t>Of these</w:t>
            </w:r>
            <w:r w:rsidR="00274792">
              <w:t xml:space="preserve"> students, </w:t>
            </w:r>
            <w:proofErr w:type="gramStart"/>
            <w:r w:rsidR="00274792">
              <w:t>an average of 43% were</w:t>
            </w:r>
            <w:proofErr w:type="gramEnd"/>
            <w:r w:rsidR="00570B59">
              <w:t xml:space="preserve"> identified</w:t>
            </w:r>
            <w:r w:rsidR="004E4F84">
              <w:t xml:space="preserve"> as transfer students.  National retention trends for freshman to sophomore </w:t>
            </w:r>
            <w:r w:rsidR="00771D6D">
              <w:t xml:space="preserve">year (1983-2010) are </w:t>
            </w:r>
            <w:r w:rsidR="001C2548">
              <w:t>51.3</w:t>
            </w:r>
            <w:r w:rsidR="009C1BFA">
              <w:t>% to</w:t>
            </w:r>
            <w:r w:rsidR="001C2548">
              <w:t xml:space="preserve"> 55.7%</w:t>
            </w:r>
            <w:r w:rsidR="00771D6D">
              <w:t xml:space="preserve"> </w:t>
            </w:r>
            <w:r w:rsidR="004E4F84">
              <w:t>(act.org).</w:t>
            </w:r>
            <w:r w:rsidR="0045433D">
              <w:t xml:space="preserve">  SVCC is losing students, including transfer students, within the first year at a higher rate than the national average.</w:t>
            </w:r>
          </w:p>
          <w:p w:rsidR="00570B59" w:rsidRDefault="00570B59" w:rsidP="004E4F84"/>
          <w:p w:rsidR="0000332C" w:rsidRDefault="0045433D" w:rsidP="004E4F84">
            <w:r>
              <w:t>One of f</w:t>
            </w:r>
            <w:r w:rsidR="0000332C">
              <w:t xml:space="preserve">actors that may be influencing </w:t>
            </w:r>
            <w:r>
              <w:t xml:space="preserve">transfer degree completion focuses on </w:t>
            </w:r>
            <w:r w:rsidR="002859C6">
              <w:t xml:space="preserve">the benefits, structure, and marketing of the </w:t>
            </w:r>
            <w:r>
              <w:t xml:space="preserve">Illinois Articulation Agreement (IAI).  This </w:t>
            </w:r>
            <w:r w:rsidR="002859C6">
              <w:t>agreement</w:t>
            </w:r>
            <w:r>
              <w:t xml:space="preserve"> focuses on general education and even individual course transfer verses </w:t>
            </w:r>
            <w:r w:rsidR="002859C6">
              <w:t>degree completion.</w:t>
            </w:r>
            <w:r w:rsidR="00D84537">
              <w:t xml:space="preserve">  Compact benefits associated with</w:t>
            </w:r>
            <w:r w:rsidR="002859C6">
              <w:t xml:space="preserve"> the general transfer degrees are still in place with some of the state institutions in Illinois</w:t>
            </w:r>
            <w:r w:rsidR="00995ECF">
              <w:t>,</w:t>
            </w:r>
            <w:r w:rsidR="002859C6">
              <w:t xml:space="preserve"> but </w:t>
            </w:r>
            <w:r w:rsidR="00D84537">
              <w:t xml:space="preserve">are </w:t>
            </w:r>
            <w:r w:rsidR="00D66A03">
              <w:t>not marketed</w:t>
            </w:r>
            <w:r w:rsidR="002859C6">
              <w:t xml:space="preserve"> to students.  Course offerings</w:t>
            </w:r>
            <w:r w:rsidR="00D84537">
              <w:t>,</w:t>
            </w:r>
            <w:r w:rsidR="002859C6">
              <w:t xml:space="preserve"> especially in the specialty transfer programs</w:t>
            </w:r>
            <w:r w:rsidR="00D84537">
              <w:t>,</w:t>
            </w:r>
            <w:r w:rsidR="002859C6">
              <w:t xml:space="preserve"> are another issue</w:t>
            </w:r>
            <w:r w:rsidR="0000332C">
              <w:t>.  With a limited number of majors, students may not be able to enroll in the courses that they ne</w:t>
            </w:r>
            <w:r w:rsidR="00771D6D">
              <w:t>ed in the right semester or the required</w:t>
            </w:r>
            <w:r w:rsidR="0000332C">
              <w:t xml:space="preserve"> courses may be only offered tutorial or online from another college. Student intent verses </w:t>
            </w:r>
            <w:r w:rsidR="00F93F56">
              <w:t xml:space="preserve">financial aid guidelines </w:t>
            </w:r>
            <w:r w:rsidR="002859C6">
              <w:t>is another influencing factor for degree completion</w:t>
            </w:r>
            <w:r w:rsidR="00F93F56">
              <w:t xml:space="preserve">.  Students declare </w:t>
            </w:r>
            <w:proofErr w:type="gramStart"/>
            <w:r w:rsidR="00F93F56">
              <w:t>an intent</w:t>
            </w:r>
            <w:proofErr w:type="gramEnd"/>
            <w:r w:rsidR="00F93F56">
              <w:t xml:space="preserve"> to complete a degree or certificate to receive financial </w:t>
            </w:r>
            <w:r w:rsidR="00771D6D">
              <w:t>aid but</w:t>
            </w:r>
            <w:r w:rsidR="00F93F56">
              <w:t xml:space="preserve"> this may not be reflective of their true intent (i.e. career agreement students, individual course enrollees).  </w:t>
            </w:r>
          </w:p>
          <w:p w:rsidR="004E4F84" w:rsidRPr="00A05714" w:rsidRDefault="004E4F84" w:rsidP="004E4F84"/>
        </w:tc>
      </w:tr>
    </w:tbl>
    <w:p w:rsidR="005C4CB9" w:rsidRDefault="005C4CB9" w:rsidP="005C4CB9"/>
    <w:p w:rsidR="005C4CB9" w:rsidRDefault="005C4CB9" w:rsidP="00C606B0">
      <w:pPr>
        <w:pStyle w:val="ListParagraph"/>
        <w:numPr>
          <w:ilvl w:val="0"/>
          <w:numId w:val="30"/>
        </w:numPr>
      </w:pPr>
      <w:r w:rsidRPr="00A05714">
        <w:lastRenderedPageBreak/>
        <w:t>Describe the efforts to increase enrollment and to improve retention conducted since the last program review. Indicate how frequently each effort was conducted during the past five years.</w:t>
      </w:r>
    </w:p>
    <w:tbl>
      <w:tblPr>
        <w:tblStyle w:val="TableGrid"/>
        <w:tblW w:w="0" w:type="auto"/>
        <w:tblInd w:w="108" w:type="dxa"/>
        <w:tblLook w:val="04A0" w:firstRow="1" w:lastRow="0" w:firstColumn="1" w:lastColumn="0" w:noHBand="0" w:noVBand="1"/>
      </w:tblPr>
      <w:tblGrid>
        <w:gridCol w:w="9360"/>
      </w:tblGrid>
      <w:tr w:rsidR="005C4CB9" w:rsidRPr="0057485A" w:rsidTr="008E1D00">
        <w:tc>
          <w:tcPr>
            <w:tcW w:w="9360" w:type="dxa"/>
          </w:tcPr>
          <w:p w:rsidR="005C4CB9" w:rsidRDefault="001A6EFC" w:rsidP="002A6DFC">
            <w:r>
              <w:t>SVCC hired a part-ti</w:t>
            </w:r>
            <w:r w:rsidR="002E0F3D">
              <w:t>me retention specialist in January 2010 who</w:t>
            </w:r>
            <w:r>
              <w:t xml:space="preserve"> chairs a </w:t>
            </w:r>
            <w:r w:rsidR="00D66A03">
              <w:t xml:space="preserve">new </w:t>
            </w:r>
            <w:r>
              <w:t>college</w:t>
            </w:r>
            <w:r w:rsidR="002A6DFC">
              <w:t xml:space="preserve">-wide retention committee.  </w:t>
            </w:r>
            <w:r>
              <w:t xml:space="preserve">This committee has taken on several projects including in-service presentations, learning communities, </w:t>
            </w:r>
            <w:r w:rsidR="001C2548">
              <w:t xml:space="preserve">and </w:t>
            </w:r>
            <w:r w:rsidR="00F93F56">
              <w:t xml:space="preserve">student </w:t>
            </w:r>
            <w:r w:rsidR="001C2548">
              <w:t xml:space="preserve">success </w:t>
            </w:r>
            <w:r w:rsidR="00F93F56">
              <w:t xml:space="preserve">workshops to assist with </w:t>
            </w:r>
            <w:r w:rsidR="009C1BFA">
              <w:t xml:space="preserve">transfer </w:t>
            </w:r>
            <w:r w:rsidR="00F93F56">
              <w:t xml:space="preserve">student </w:t>
            </w:r>
            <w:r w:rsidR="002E0F3D">
              <w:t>retention.</w:t>
            </w:r>
          </w:p>
          <w:p w:rsidR="005C4CB9" w:rsidRPr="00ED3A38" w:rsidRDefault="005C4CB9" w:rsidP="008E1D00"/>
        </w:tc>
      </w:tr>
    </w:tbl>
    <w:p w:rsidR="005C4CB9" w:rsidRDefault="005C4CB9" w:rsidP="005C4CB9"/>
    <w:p w:rsidR="005C4CB9" w:rsidRPr="0057485A" w:rsidRDefault="005C4CB9" w:rsidP="00C606B0">
      <w:pPr>
        <w:pStyle w:val="ListParagraph"/>
        <w:numPr>
          <w:ilvl w:val="0"/>
          <w:numId w:val="30"/>
        </w:numPr>
      </w:pPr>
      <w:r w:rsidRPr="0057485A">
        <w:t xml:space="preserve">Describe what </w:t>
      </w:r>
      <w:r>
        <w:t>will</w:t>
      </w:r>
      <w:r w:rsidRPr="0057485A">
        <w:t xml:space="preserve"> be done to improve the</w:t>
      </w:r>
      <w:r>
        <w:t xml:space="preserve"> enrollment and retention</w:t>
      </w:r>
      <w:r w:rsidRPr="0057485A">
        <w:t xml:space="preserve"> trends during the next five years.</w:t>
      </w:r>
    </w:p>
    <w:tbl>
      <w:tblPr>
        <w:tblStyle w:val="TableGrid"/>
        <w:tblW w:w="0" w:type="auto"/>
        <w:tblInd w:w="108" w:type="dxa"/>
        <w:tblLook w:val="04A0" w:firstRow="1" w:lastRow="0" w:firstColumn="1" w:lastColumn="0" w:noHBand="0" w:noVBand="1"/>
      </w:tblPr>
      <w:tblGrid>
        <w:gridCol w:w="9360"/>
      </w:tblGrid>
      <w:tr w:rsidR="005C4CB9" w:rsidRPr="0057485A" w:rsidTr="008E1D00">
        <w:trPr>
          <w:trHeight w:val="288"/>
        </w:trPr>
        <w:tc>
          <w:tcPr>
            <w:tcW w:w="9360" w:type="dxa"/>
          </w:tcPr>
          <w:p w:rsidR="005C4CB9" w:rsidRDefault="00BD6DAC" w:rsidP="008E1D00">
            <w:r>
              <w:t>The retention committee is looking at several projects includ</w:t>
            </w:r>
            <w:r w:rsidR="00771D6D">
              <w:t>ing surveys for students leaving</w:t>
            </w:r>
            <w:r>
              <w:t xml:space="preserve"> SVCC</w:t>
            </w:r>
            <w:r w:rsidR="00771D6D">
              <w:t xml:space="preserve"> either mid semester or not reenrolling</w:t>
            </w:r>
            <w:r>
              <w:t xml:space="preserve">, webpage resources, a calling system, and peer mentoring.  </w:t>
            </w:r>
            <w:r w:rsidR="00771D6D">
              <w:t xml:space="preserve">SVCC must first collect data to understand why students are leaving the College before any specific improvements or changes can be implemented to improve </w:t>
            </w:r>
            <w:r w:rsidR="001C2548">
              <w:t>transfer student retention</w:t>
            </w:r>
            <w:r w:rsidR="007363FC">
              <w:t>.</w:t>
            </w:r>
            <w:r w:rsidR="00771D6D">
              <w:t xml:space="preserve">  SVCC needs to reinstitute the graduate follow-up survey to know what issues graduates may have enco</w:t>
            </w:r>
            <w:r w:rsidR="001C2548">
              <w:t>untered as well as employment and</w:t>
            </w:r>
            <w:r w:rsidR="00771D6D">
              <w:t xml:space="preserve"> transfer trends.</w:t>
            </w:r>
            <w:r w:rsidR="00995ECF">
              <w:t xml:space="preserve">  </w:t>
            </w:r>
          </w:p>
          <w:p w:rsidR="00755A50" w:rsidRDefault="00755A50" w:rsidP="008E1D00"/>
          <w:p w:rsidR="00755A50" w:rsidRDefault="005A4BB3" w:rsidP="008E1D00">
            <w:r>
              <w:t xml:space="preserve">The College should focus in collecting specific data concerning transfer students. </w:t>
            </w:r>
            <w:r w:rsidR="00962993">
              <w:t xml:space="preserve">Through the cooperation of Admissions, Instructional Technology, and Counseling, </w:t>
            </w:r>
            <w:r>
              <w:t xml:space="preserve">SVCC should </w:t>
            </w:r>
            <w:r w:rsidR="00962993">
              <w:t xml:space="preserve">identify a cohort of </w:t>
            </w:r>
            <w:r w:rsidR="0046204F">
              <w:t xml:space="preserve">transfer </w:t>
            </w:r>
            <w:r w:rsidR="00962993">
              <w:t>students</w:t>
            </w:r>
            <w:r w:rsidR="0046204F">
              <w:t xml:space="preserve"> (self-reported) with the intent of monitoring their academic achievements and progression</w:t>
            </w:r>
            <w:r>
              <w:t>.</w:t>
            </w:r>
            <w:r w:rsidR="00962993">
              <w:t xml:space="preserve"> </w:t>
            </w:r>
          </w:p>
          <w:p w:rsidR="007363FC" w:rsidRDefault="007363FC" w:rsidP="008E1D00"/>
          <w:p w:rsidR="007363FC" w:rsidRDefault="007363FC" w:rsidP="007363FC">
            <w:r>
              <w:t>Marketing the benefits of the transfer degrees to parents and students could assist with degree completion.  This marketing plan needs to include the financial benefits as well as the academic successes of SVCC students after transfer (i.e. degree completion, GPA, scholarships).</w:t>
            </w:r>
          </w:p>
          <w:p w:rsidR="007363FC" w:rsidRDefault="007363FC" w:rsidP="007363FC"/>
          <w:p w:rsidR="007363FC" w:rsidRDefault="007363FC" w:rsidP="008E1D00">
            <w:r>
              <w:t>An interdisciplinary schedule planning group needs to be created to document scheduling procedures, initiate and monitor schedule planning to include course offerings and sequences by major</w:t>
            </w:r>
            <w:r w:rsidR="003A222C">
              <w:t xml:space="preserve">.  </w:t>
            </w:r>
            <w:r w:rsidR="00986279">
              <w:t>The need for a multi-year schedule with more alternative offerings should be an initial goal of this group.</w:t>
            </w:r>
          </w:p>
          <w:p w:rsidR="003A222C" w:rsidDel="006844C3" w:rsidRDefault="003A222C" w:rsidP="008E1D00">
            <w:pPr>
              <w:rPr>
                <w:del w:id="1" w:author="Student" w:date="2011-02-09T13:42:00Z"/>
              </w:rPr>
            </w:pPr>
          </w:p>
          <w:p w:rsidR="005C4CB9" w:rsidRPr="00593237" w:rsidRDefault="003A222C" w:rsidP="003A222C">
            <w:r>
              <w:t>The student information collected</w:t>
            </w:r>
            <w:r w:rsidR="007363FC">
              <w:t xml:space="preserve"> during</w:t>
            </w:r>
            <w:r w:rsidR="009E4A83">
              <w:t xml:space="preserve"> </w:t>
            </w:r>
            <w:r w:rsidR="00713DE9">
              <w:t>student</w:t>
            </w:r>
            <w:r w:rsidR="009E4A83">
              <w:t xml:space="preserve"> </w:t>
            </w:r>
            <w:r w:rsidR="007363FC">
              <w:t xml:space="preserve">registration </w:t>
            </w:r>
            <w:r w:rsidR="00D70946">
              <w:t xml:space="preserve">under Student Intent </w:t>
            </w:r>
            <w:r w:rsidR="007363FC">
              <w:t>for ICCB reporting need</w:t>
            </w:r>
            <w:r>
              <w:t>s</w:t>
            </w:r>
            <w:r w:rsidR="007363FC">
              <w:t xml:space="preserve"> to be clarified for better </w:t>
            </w:r>
            <w:r w:rsidR="009E4A83">
              <w:t xml:space="preserve">transfer </w:t>
            </w:r>
            <w:r w:rsidR="007363FC">
              <w:t>student identification</w:t>
            </w:r>
            <w:r w:rsidR="009E4A83">
              <w:t xml:space="preserve">.  </w:t>
            </w:r>
          </w:p>
        </w:tc>
      </w:tr>
    </w:tbl>
    <w:p w:rsidR="005C4CB9" w:rsidRDefault="005C4CB9" w:rsidP="005C4CB9"/>
    <w:p w:rsidR="005C4CB9" w:rsidRPr="0057485A" w:rsidRDefault="005C4CB9" w:rsidP="00C606B0">
      <w:pPr>
        <w:pStyle w:val="ListParagraph"/>
        <w:numPr>
          <w:ilvl w:val="0"/>
          <w:numId w:val="30"/>
        </w:numPr>
      </w:pPr>
      <w:r w:rsidRPr="00A05714">
        <w:t>Summarize the activities identified above in the operational plan (under Goal 1 or 2).</w:t>
      </w:r>
      <w:r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5C4CB9" w:rsidRPr="0057485A" w:rsidTr="008E1D00">
        <w:trPr>
          <w:trHeight w:val="720"/>
        </w:trPr>
        <w:tc>
          <w:tcPr>
            <w:tcW w:w="9360" w:type="dxa"/>
            <w:vAlign w:val="center"/>
          </w:tcPr>
          <w:p w:rsidR="005C4CB9" w:rsidRPr="00593237" w:rsidRDefault="005C4CB9" w:rsidP="008E1D00">
            <w:pPr>
              <w:pStyle w:val="ListParagraph"/>
            </w:pPr>
            <w:r w:rsidRPr="00593237">
              <w:rPr>
                <w:u w:val="single"/>
              </w:rPr>
              <w:t xml:space="preserve">            </w:t>
            </w:r>
            <w:r>
              <w:t xml:space="preserve">  Activities will be included </w:t>
            </w:r>
            <w:r w:rsidRPr="00593237">
              <w:t>in the operational plan</w:t>
            </w:r>
            <w:r>
              <w:t>.</w:t>
            </w:r>
          </w:p>
          <w:p w:rsidR="005C4CB9" w:rsidRPr="00593237" w:rsidRDefault="005C4CB9" w:rsidP="008E1D00">
            <w:pPr>
              <w:pStyle w:val="ListParagraph"/>
            </w:pPr>
            <w:r w:rsidRPr="00593237">
              <w:rPr>
                <w:u w:val="single"/>
              </w:rPr>
              <w:t xml:space="preserve">     </w:t>
            </w:r>
            <w:proofErr w:type="gramStart"/>
            <w:r w:rsidR="00771D6D">
              <w:rPr>
                <w:u w:val="single"/>
              </w:rPr>
              <w:t>x</w:t>
            </w:r>
            <w:proofErr w:type="gramEnd"/>
            <w:r w:rsidRPr="00593237">
              <w:rPr>
                <w:u w:val="single"/>
              </w:rPr>
              <w:t xml:space="preserve">       </w:t>
            </w:r>
            <w:r>
              <w:t xml:space="preserve">  A</w:t>
            </w:r>
            <w:r w:rsidRPr="00593237">
              <w:t xml:space="preserve">ctivities </w:t>
            </w:r>
            <w:r>
              <w:t xml:space="preserve">will not be </w:t>
            </w:r>
            <w:r w:rsidRPr="00593237">
              <w:t>included in the operational plan</w:t>
            </w:r>
            <w:r>
              <w:t>.</w:t>
            </w:r>
          </w:p>
        </w:tc>
      </w:tr>
    </w:tbl>
    <w:p w:rsidR="005C4CB9" w:rsidRDefault="005C4CB9" w:rsidP="005C4CB9">
      <w:pPr>
        <w:rPr>
          <w:sz w:val="22"/>
          <w:szCs w:val="22"/>
        </w:rPr>
      </w:pPr>
    </w:p>
    <w:p w:rsidR="00770149" w:rsidRPr="00D552A6" w:rsidRDefault="00770149" w:rsidP="00D552A6"/>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432"/>
        </w:trPr>
        <w:tc>
          <w:tcPr>
            <w:tcW w:w="9360" w:type="dxa"/>
            <w:shd w:val="clear" w:color="auto" w:fill="B8CCE4" w:themeFill="accent1" w:themeFillTint="66"/>
            <w:vAlign w:val="center"/>
          </w:tcPr>
          <w:p w:rsidR="00D552A6" w:rsidRPr="00A742B1" w:rsidRDefault="000A7928" w:rsidP="00A742B1">
            <w:pPr>
              <w:rPr>
                <w:b/>
              </w:rPr>
            </w:pPr>
            <w:r w:rsidRPr="00D552A6">
              <w:rPr>
                <w:b/>
                <w:u w:val="single"/>
              </w:rPr>
              <w:t xml:space="preserve">SECTION </w:t>
            </w:r>
            <w:r w:rsidR="00A41938" w:rsidRPr="00D552A6">
              <w:rPr>
                <w:b/>
                <w:u w:val="single"/>
              </w:rPr>
              <w:t>B</w:t>
            </w:r>
            <w:r w:rsidRPr="00D552A6">
              <w:rPr>
                <w:b/>
              </w:rPr>
              <w:t>:</w:t>
            </w:r>
            <w:r w:rsidRPr="00D552A6">
              <w:rPr>
                <w:b/>
              </w:rPr>
              <w:tab/>
              <w:t>PROGRAM FINANCE</w:t>
            </w:r>
          </w:p>
        </w:tc>
      </w:tr>
    </w:tbl>
    <w:p w:rsidR="00296630" w:rsidRDefault="00296630" w:rsidP="00296630">
      <w:pPr>
        <w:rPr>
          <w:sz w:val="22"/>
          <w:szCs w:val="22"/>
        </w:rPr>
      </w:pPr>
    </w:p>
    <w:p w:rsidR="00F6716C" w:rsidRPr="00A05714" w:rsidRDefault="00F6716C" w:rsidP="00F6716C">
      <w:pPr>
        <w:pStyle w:val="ListParagraph"/>
        <w:numPr>
          <w:ilvl w:val="0"/>
          <w:numId w:val="30"/>
        </w:numPr>
      </w:pPr>
      <w:r w:rsidRPr="00A05714">
        <w:t xml:space="preserve">Describe the five-year income and expense trends. </w:t>
      </w:r>
    </w:p>
    <w:tbl>
      <w:tblPr>
        <w:tblStyle w:val="TableGrid"/>
        <w:tblW w:w="0" w:type="auto"/>
        <w:tblInd w:w="108" w:type="dxa"/>
        <w:tblLook w:val="04A0" w:firstRow="1" w:lastRow="0" w:firstColumn="1" w:lastColumn="0" w:noHBand="0" w:noVBand="1"/>
      </w:tblPr>
      <w:tblGrid>
        <w:gridCol w:w="9360"/>
      </w:tblGrid>
      <w:tr w:rsidR="00F6716C" w:rsidRPr="00A05714" w:rsidTr="008E1D00">
        <w:trPr>
          <w:trHeight w:val="576"/>
        </w:trPr>
        <w:tc>
          <w:tcPr>
            <w:tcW w:w="9360" w:type="dxa"/>
          </w:tcPr>
          <w:p w:rsidR="00F6716C" w:rsidRPr="00A05714" w:rsidRDefault="00F93F56" w:rsidP="008E1D00">
            <w:r>
              <w:t>N/A – Addressed in each individual department</w:t>
            </w:r>
          </w:p>
        </w:tc>
      </w:tr>
    </w:tbl>
    <w:p w:rsidR="00F6716C" w:rsidRPr="00A05714" w:rsidRDefault="00F6716C" w:rsidP="00F6716C"/>
    <w:p w:rsidR="00F6716C" w:rsidRPr="00A05714" w:rsidRDefault="00F6716C" w:rsidP="00F6716C">
      <w:pPr>
        <w:pStyle w:val="ListParagraph"/>
        <w:numPr>
          <w:ilvl w:val="0"/>
          <w:numId w:val="30"/>
        </w:numPr>
      </w:pPr>
      <w:r w:rsidRPr="00A05714">
        <w:t>Describe what was done to improve the program’s financial viability during the past five years.</w:t>
      </w:r>
    </w:p>
    <w:tbl>
      <w:tblPr>
        <w:tblStyle w:val="TableGrid"/>
        <w:tblW w:w="0" w:type="auto"/>
        <w:tblInd w:w="108" w:type="dxa"/>
        <w:tblLook w:val="04A0" w:firstRow="1" w:lastRow="0" w:firstColumn="1" w:lastColumn="0" w:noHBand="0" w:noVBand="1"/>
      </w:tblPr>
      <w:tblGrid>
        <w:gridCol w:w="9360"/>
      </w:tblGrid>
      <w:tr w:rsidR="00F6716C" w:rsidRPr="0057485A" w:rsidTr="008E1D00">
        <w:trPr>
          <w:trHeight w:val="288"/>
        </w:trPr>
        <w:tc>
          <w:tcPr>
            <w:tcW w:w="9360" w:type="dxa"/>
          </w:tcPr>
          <w:p w:rsidR="00F6716C" w:rsidRDefault="00F93F56" w:rsidP="008E1D00">
            <w:r>
              <w:t>N/A</w:t>
            </w:r>
          </w:p>
          <w:p w:rsidR="00F6716C" w:rsidRPr="00593237" w:rsidRDefault="00F6716C" w:rsidP="008E1D00"/>
        </w:tc>
      </w:tr>
    </w:tbl>
    <w:p w:rsidR="00F6716C" w:rsidRPr="0057485A" w:rsidRDefault="00F6716C" w:rsidP="00F6716C"/>
    <w:p w:rsidR="00F6716C" w:rsidRPr="002650B1" w:rsidRDefault="00F6716C" w:rsidP="00F6716C">
      <w:pPr>
        <w:pStyle w:val="ListParagraph"/>
        <w:numPr>
          <w:ilvl w:val="0"/>
          <w:numId w:val="30"/>
        </w:numPr>
      </w:pPr>
      <w:r w:rsidRPr="002650B1">
        <w:t>Describe the program’s efforts to go “green” during the past five years.</w:t>
      </w:r>
    </w:p>
    <w:tbl>
      <w:tblPr>
        <w:tblStyle w:val="TableGrid"/>
        <w:tblW w:w="0" w:type="auto"/>
        <w:tblInd w:w="108" w:type="dxa"/>
        <w:tblLook w:val="04A0" w:firstRow="1" w:lastRow="0" w:firstColumn="1" w:lastColumn="0" w:noHBand="0" w:noVBand="1"/>
      </w:tblPr>
      <w:tblGrid>
        <w:gridCol w:w="9360"/>
      </w:tblGrid>
      <w:tr w:rsidR="00F6716C" w:rsidRPr="002A3BEC" w:rsidTr="008E1D00">
        <w:trPr>
          <w:trHeight w:val="288"/>
        </w:trPr>
        <w:tc>
          <w:tcPr>
            <w:tcW w:w="9360" w:type="dxa"/>
          </w:tcPr>
          <w:p w:rsidR="00F6716C" w:rsidRPr="002A3BEC" w:rsidRDefault="007D776C" w:rsidP="007D776C">
            <w:pPr>
              <w:rPr>
                <w:highlight w:val="yellow"/>
              </w:rPr>
            </w:pPr>
            <w:r>
              <w:t xml:space="preserve">SVCC promotes recycling </w:t>
            </w:r>
            <w:r w:rsidR="00BD6DAC">
              <w:t>and provides</w:t>
            </w:r>
            <w:r>
              <w:t xml:space="preserve"> the resources necessary </w:t>
            </w:r>
            <w:r w:rsidR="00BD6DAC">
              <w:t>for each</w:t>
            </w:r>
            <w:r>
              <w:t xml:space="preserve"> department to recycle.</w:t>
            </w:r>
          </w:p>
        </w:tc>
      </w:tr>
    </w:tbl>
    <w:p w:rsidR="00F6716C" w:rsidRPr="002A3BEC" w:rsidRDefault="00F6716C" w:rsidP="00F6716C">
      <w:pPr>
        <w:rPr>
          <w:highlight w:val="yellow"/>
        </w:rPr>
      </w:pPr>
    </w:p>
    <w:p w:rsidR="00F6716C" w:rsidRPr="00A05714" w:rsidRDefault="00F6716C" w:rsidP="00F6716C">
      <w:pPr>
        <w:pStyle w:val="ListParagraph"/>
        <w:numPr>
          <w:ilvl w:val="0"/>
          <w:numId w:val="30"/>
        </w:numPr>
      </w:pPr>
      <w:r w:rsidRPr="00A05714">
        <w:t>Describe new efforts for the program to go “green” during the next five years.</w:t>
      </w:r>
    </w:p>
    <w:tbl>
      <w:tblPr>
        <w:tblStyle w:val="TableGrid"/>
        <w:tblW w:w="0" w:type="auto"/>
        <w:tblInd w:w="108" w:type="dxa"/>
        <w:tblLook w:val="04A0" w:firstRow="1" w:lastRow="0" w:firstColumn="1" w:lastColumn="0" w:noHBand="0" w:noVBand="1"/>
      </w:tblPr>
      <w:tblGrid>
        <w:gridCol w:w="9360"/>
      </w:tblGrid>
      <w:tr w:rsidR="00F6716C" w:rsidRPr="0057485A" w:rsidTr="008E1D00">
        <w:trPr>
          <w:trHeight w:val="288"/>
        </w:trPr>
        <w:tc>
          <w:tcPr>
            <w:tcW w:w="9360" w:type="dxa"/>
          </w:tcPr>
          <w:p w:rsidR="00F6716C" w:rsidRDefault="0050148C" w:rsidP="008E1D00">
            <w:r>
              <w:t>N/A – Addressed in each individual department</w:t>
            </w:r>
          </w:p>
          <w:p w:rsidR="00F6716C" w:rsidRPr="00593237" w:rsidRDefault="00F6716C" w:rsidP="008E1D00"/>
        </w:tc>
      </w:tr>
    </w:tbl>
    <w:p w:rsidR="00F6716C" w:rsidRDefault="00F6716C" w:rsidP="00F6716C"/>
    <w:p w:rsidR="00F6716C" w:rsidRPr="0057485A" w:rsidRDefault="00F6716C" w:rsidP="00F6716C">
      <w:pPr>
        <w:pStyle w:val="ListParagraph"/>
        <w:numPr>
          <w:ilvl w:val="0"/>
          <w:numId w:val="30"/>
        </w:numPr>
      </w:pPr>
      <w:r w:rsidRPr="0057485A">
        <w:t>Describe how the program’s financial viability may be improved.</w:t>
      </w:r>
    </w:p>
    <w:tbl>
      <w:tblPr>
        <w:tblStyle w:val="TableGrid"/>
        <w:tblW w:w="0" w:type="auto"/>
        <w:tblInd w:w="108" w:type="dxa"/>
        <w:tblLook w:val="04A0" w:firstRow="1" w:lastRow="0" w:firstColumn="1" w:lastColumn="0" w:noHBand="0" w:noVBand="1"/>
      </w:tblPr>
      <w:tblGrid>
        <w:gridCol w:w="9360"/>
      </w:tblGrid>
      <w:tr w:rsidR="00F6716C" w:rsidRPr="0057485A" w:rsidTr="008E1D00">
        <w:trPr>
          <w:trHeight w:val="288"/>
        </w:trPr>
        <w:tc>
          <w:tcPr>
            <w:tcW w:w="9360" w:type="dxa"/>
          </w:tcPr>
          <w:p w:rsidR="00F6716C" w:rsidRDefault="007D776C" w:rsidP="008E1D00">
            <w:r>
              <w:t>N/A</w:t>
            </w:r>
          </w:p>
          <w:p w:rsidR="00F6716C" w:rsidRPr="00593237" w:rsidRDefault="00F6716C" w:rsidP="008E1D00"/>
        </w:tc>
      </w:tr>
    </w:tbl>
    <w:p w:rsidR="00F6716C" w:rsidRPr="0057485A" w:rsidRDefault="00F6716C" w:rsidP="00F6716C"/>
    <w:p w:rsidR="00F6716C" w:rsidRPr="0057485A" w:rsidRDefault="00F6716C" w:rsidP="00F6716C">
      <w:pPr>
        <w:pStyle w:val="ListParagraph"/>
        <w:numPr>
          <w:ilvl w:val="0"/>
          <w:numId w:val="30"/>
        </w:numPr>
      </w:pPr>
      <w:r w:rsidRPr="00A05714">
        <w:t>Summarize the activities identified above in the operational plan (under Goal 3).</w:t>
      </w:r>
      <w:r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F6716C" w:rsidRPr="0057485A" w:rsidTr="008E1D00">
        <w:trPr>
          <w:trHeight w:val="720"/>
        </w:trPr>
        <w:tc>
          <w:tcPr>
            <w:tcW w:w="9360" w:type="dxa"/>
            <w:vAlign w:val="center"/>
          </w:tcPr>
          <w:p w:rsidR="00F6716C" w:rsidRPr="00593237" w:rsidRDefault="00F6716C" w:rsidP="008E1D00">
            <w:pPr>
              <w:pStyle w:val="ListParagraph"/>
            </w:pPr>
            <w:r w:rsidRPr="00593237">
              <w:t>_____</w:t>
            </w:r>
            <w:r w:rsidRPr="00593237">
              <w:tab/>
              <w:t xml:space="preserve">Activities </w:t>
            </w:r>
            <w:r>
              <w:t xml:space="preserve">will be </w:t>
            </w:r>
            <w:r w:rsidRPr="00593237">
              <w:t>included in the operational plan</w:t>
            </w:r>
            <w:r>
              <w:t>.</w:t>
            </w:r>
          </w:p>
          <w:p w:rsidR="00F6716C" w:rsidRPr="00593237" w:rsidRDefault="00F6716C" w:rsidP="008E1D00">
            <w:pPr>
              <w:pStyle w:val="ListParagraph"/>
            </w:pPr>
            <w:r w:rsidRPr="00593237">
              <w:t>__</w:t>
            </w:r>
            <w:r w:rsidR="007D776C">
              <w:t>x</w:t>
            </w:r>
            <w:r w:rsidRPr="00593237">
              <w:t>___</w:t>
            </w:r>
            <w:r w:rsidRPr="00593237">
              <w:tab/>
            </w:r>
            <w:r>
              <w:t>A</w:t>
            </w:r>
            <w:r w:rsidRPr="00593237">
              <w:t>ctivities</w:t>
            </w:r>
            <w:r>
              <w:t xml:space="preserve"> will not be</w:t>
            </w:r>
            <w:r w:rsidRPr="00593237">
              <w:t xml:space="preserve"> included in the operational plan</w:t>
            </w:r>
            <w:r>
              <w:t>.</w:t>
            </w:r>
          </w:p>
        </w:tc>
      </w:tr>
    </w:tbl>
    <w:p w:rsidR="00F6716C" w:rsidRDefault="00F6716C" w:rsidP="00F6716C"/>
    <w:p w:rsidR="00770149" w:rsidRDefault="00770149"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720"/>
        </w:trPr>
        <w:tc>
          <w:tcPr>
            <w:tcW w:w="9360" w:type="dxa"/>
            <w:shd w:val="clear" w:color="auto" w:fill="B8CCE4" w:themeFill="accent1" w:themeFillTint="66"/>
            <w:vAlign w:val="center"/>
          </w:tcPr>
          <w:p w:rsidR="000A7928" w:rsidRPr="00B2466F" w:rsidRDefault="000A7928" w:rsidP="00A742B1">
            <w:pPr>
              <w:jc w:val="center"/>
              <w:rPr>
                <w:sz w:val="28"/>
                <w:szCs w:val="28"/>
              </w:rPr>
            </w:pPr>
            <w:r w:rsidRPr="00B2466F">
              <w:rPr>
                <w:b/>
                <w:sz w:val="28"/>
                <w:szCs w:val="28"/>
                <w:u w:val="single"/>
              </w:rPr>
              <w:t>QUALITY COMPONENT</w:t>
            </w:r>
          </w:p>
          <w:p w:rsidR="000A7928" w:rsidRDefault="000A7928" w:rsidP="00A742B1">
            <w:pPr>
              <w:jc w:val="center"/>
            </w:pPr>
            <w:r w:rsidRPr="00D552A6">
              <w:t>The quality component focuses on qualitative analysis and issues.</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D552A6" w:rsidTr="00A742B1">
        <w:trPr>
          <w:trHeight w:val="432"/>
        </w:trPr>
        <w:tc>
          <w:tcPr>
            <w:tcW w:w="9360" w:type="dxa"/>
            <w:shd w:val="clear" w:color="auto" w:fill="B8CCE4" w:themeFill="accent1" w:themeFillTint="66"/>
            <w:vAlign w:val="center"/>
          </w:tcPr>
          <w:p w:rsidR="00D552A6" w:rsidRPr="00D552A6" w:rsidRDefault="000A7928" w:rsidP="00A742B1">
            <w:pPr>
              <w:rPr>
                <w:b/>
              </w:rPr>
            </w:pPr>
            <w:r w:rsidRPr="00D552A6">
              <w:rPr>
                <w:b/>
                <w:u w:val="single"/>
              </w:rPr>
              <w:t xml:space="preserve">SECTION </w:t>
            </w:r>
            <w:r w:rsidR="007770E7" w:rsidRPr="00D552A6">
              <w:rPr>
                <w:b/>
                <w:u w:val="single"/>
              </w:rPr>
              <w:t>C</w:t>
            </w:r>
            <w:r w:rsidRPr="00D552A6">
              <w:rPr>
                <w:b/>
              </w:rPr>
              <w:t>:</w:t>
            </w:r>
            <w:r w:rsidRPr="00D552A6">
              <w:rPr>
                <w:b/>
              </w:rPr>
              <w:tab/>
              <w:t>COURSE SCHEDULING</w:t>
            </w:r>
          </w:p>
        </w:tc>
      </w:tr>
    </w:tbl>
    <w:p w:rsidR="00665737" w:rsidRPr="00D552A6" w:rsidRDefault="00665737" w:rsidP="00D552A6">
      <w:pPr>
        <w:rPr>
          <w:sz w:val="22"/>
          <w:szCs w:val="22"/>
        </w:rPr>
      </w:pPr>
    </w:p>
    <w:p w:rsidR="00AC5C62" w:rsidRPr="00C93439" w:rsidRDefault="00AC5C62" w:rsidP="006A0C1A">
      <w:pPr>
        <w:pStyle w:val="ListParagraph"/>
        <w:numPr>
          <w:ilvl w:val="0"/>
          <w:numId w:val="30"/>
        </w:numPr>
      </w:pPr>
      <w:r w:rsidRPr="00C93439">
        <w:t>Describe how classes are sequenced and scheduled.</w:t>
      </w:r>
    </w:p>
    <w:tbl>
      <w:tblPr>
        <w:tblStyle w:val="TableGrid"/>
        <w:tblW w:w="0" w:type="auto"/>
        <w:tblInd w:w="108" w:type="dxa"/>
        <w:tblLook w:val="04A0" w:firstRow="1" w:lastRow="0" w:firstColumn="1" w:lastColumn="0" w:noHBand="0" w:noVBand="1"/>
      </w:tblPr>
      <w:tblGrid>
        <w:gridCol w:w="9360"/>
      </w:tblGrid>
      <w:tr w:rsidR="00D552A6" w:rsidTr="00A742B1">
        <w:trPr>
          <w:trHeight w:val="288"/>
        </w:trPr>
        <w:tc>
          <w:tcPr>
            <w:tcW w:w="9360" w:type="dxa"/>
          </w:tcPr>
          <w:p w:rsidR="00D552A6" w:rsidRDefault="007D776C" w:rsidP="00A03F3E">
            <w:r>
              <w:t xml:space="preserve">General education course offering vary </w:t>
            </w:r>
            <w:r w:rsidR="008A7434">
              <w:t xml:space="preserve">by department.  </w:t>
            </w:r>
            <w:r w:rsidR="00A03F3E">
              <w:t xml:space="preserve">91% of the 88 </w:t>
            </w:r>
            <w:r w:rsidR="008A7434">
              <w:t xml:space="preserve">general education core courses are offered at least once a year </w:t>
            </w:r>
            <w:r w:rsidR="00A03F3E">
              <w:t xml:space="preserve">or on a rotating schedule </w:t>
            </w:r>
            <w:r w:rsidR="008A7434">
              <w:t>with a</w:t>
            </w:r>
            <w:r w:rsidR="00A03F3E">
              <w:t xml:space="preserve">t least three courses </w:t>
            </w:r>
            <w:r w:rsidR="008A7434">
              <w:t>not currently being offered and ident</w:t>
            </w:r>
            <w:r w:rsidR="00D66A03">
              <w:t>ified as such in the c</w:t>
            </w:r>
            <w:r w:rsidR="008A7434">
              <w:t xml:space="preserve">ollege catalog.   Counselors/advisors use a class availability chart for </w:t>
            </w:r>
            <w:r w:rsidR="001F58B8">
              <w:t>planning purposes</w:t>
            </w:r>
            <w:r w:rsidR="008A7434">
              <w:t xml:space="preserve"> but consistency of offerings has been an issue for student planning purposes.  Major course</w:t>
            </w:r>
            <w:r w:rsidR="001F58B8">
              <w:t>s may be more sequenced and o</w:t>
            </w:r>
            <w:r w:rsidR="0050148C">
              <w:t>ffered less frequently making it</w:t>
            </w:r>
            <w:r w:rsidR="001F58B8">
              <w:t xml:space="preserve"> sometimes more difficult for students to complete these courses in a timely manner</w:t>
            </w:r>
            <w:r w:rsidR="00BD6DAC">
              <w:t>.</w:t>
            </w:r>
            <w:r w:rsidR="009C1BFA">
              <w:t xml:space="preserve">  Also, certain majors (</w:t>
            </w:r>
            <w:r w:rsidR="0050148C">
              <w:t>i.e.</w:t>
            </w:r>
            <w:r w:rsidR="009C1BFA">
              <w:t xml:space="preserve"> Art to NIU and ECE to WIU) recommend transfer after one year for timely degree completion.</w:t>
            </w:r>
          </w:p>
        </w:tc>
      </w:tr>
    </w:tbl>
    <w:p w:rsidR="006F0283" w:rsidRPr="00AC5C62" w:rsidRDefault="006F0283" w:rsidP="00AC5C62">
      <w:pPr>
        <w:rPr>
          <w:sz w:val="22"/>
          <w:szCs w:val="22"/>
        </w:rPr>
      </w:pPr>
    </w:p>
    <w:p w:rsidR="00FE6927" w:rsidRPr="00C93439" w:rsidRDefault="007770E7" w:rsidP="006A0C1A">
      <w:pPr>
        <w:pStyle w:val="ListParagraph"/>
        <w:numPr>
          <w:ilvl w:val="0"/>
          <w:numId w:val="30"/>
        </w:numPr>
      </w:pPr>
      <w:r w:rsidRPr="00C93439">
        <w:t>Describe h</w:t>
      </w:r>
      <w:r w:rsidR="00FE6927" w:rsidRPr="00C93439">
        <w:t xml:space="preserve">ow </w:t>
      </w:r>
      <w:r w:rsidRPr="00C93439">
        <w:t xml:space="preserve">long </w:t>
      </w:r>
      <w:r w:rsidR="00FE6927" w:rsidRPr="00C93439">
        <w:t>it take</w:t>
      </w:r>
      <w:r w:rsidRPr="00C93439">
        <w:t>s</w:t>
      </w:r>
      <w:r w:rsidR="00FE6927" w:rsidRPr="00C93439">
        <w:t xml:space="preserve"> a student to complete this program</w:t>
      </w:r>
      <w:r w:rsidR="00AC5E1E" w:rsidRPr="00C93439">
        <w:t xml:space="preserve">, </w:t>
      </w:r>
      <w:r w:rsidR="00AC5E1E" w:rsidRPr="00C93439">
        <w:rPr>
          <w:b/>
          <w:i/>
        </w:rPr>
        <w:t>OR</w:t>
      </w:r>
      <w:r w:rsidR="00AC5E1E" w:rsidRPr="00C93439">
        <w:t xml:space="preserve"> indicate “There is no completion milestone.”</w:t>
      </w:r>
    </w:p>
    <w:tbl>
      <w:tblPr>
        <w:tblStyle w:val="TableGrid"/>
        <w:tblW w:w="0" w:type="auto"/>
        <w:tblInd w:w="108" w:type="dxa"/>
        <w:tblLook w:val="04A0" w:firstRow="1" w:lastRow="0" w:firstColumn="1" w:lastColumn="0" w:noHBand="0" w:noVBand="1"/>
      </w:tblPr>
      <w:tblGrid>
        <w:gridCol w:w="9360"/>
      </w:tblGrid>
      <w:tr w:rsidR="00D552A6" w:rsidTr="00A742B1">
        <w:trPr>
          <w:trHeight w:val="288"/>
        </w:trPr>
        <w:tc>
          <w:tcPr>
            <w:tcW w:w="9360" w:type="dxa"/>
          </w:tcPr>
          <w:p w:rsidR="00D552A6" w:rsidRDefault="007D776C" w:rsidP="001F58B8">
            <w:r>
              <w:t>Students can complete in four semesters with an average credit hour load of 16 semester hours</w:t>
            </w:r>
            <w:r w:rsidR="001F58B8">
              <w:t>.</w:t>
            </w:r>
            <w:r>
              <w:t xml:space="preserve"> The number and type of required developmental classes can impact the length of degree completion.  </w:t>
            </w:r>
            <w:r w:rsidR="001F58B8">
              <w:t xml:space="preserve">For the specialty degrees, courses sequencing and </w:t>
            </w:r>
            <w:r w:rsidR="00BD6DAC">
              <w:t>planning is</w:t>
            </w:r>
            <w:r w:rsidR="001F58B8">
              <w:t xml:space="preserve"> critical for timely degree completion.</w:t>
            </w:r>
            <w:r w:rsidR="0050148C">
              <w:t xml:space="preserve">  National and state data looks at successful completion in three years or less.</w:t>
            </w:r>
          </w:p>
        </w:tc>
      </w:tr>
    </w:tbl>
    <w:p w:rsidR="00BA43C1" w:rsidRDefault="00BA43C1" w:rsidP="00FE6927"/>
    <w:p w:rsidR="00FE6927" w:rsidRPr="00AC6A2C" w:rsidRDefault="00FE6927" w:rsidP="006A0C1A">
      <w:pPr>
        <w:pStyle w:val="ListParagraph"/>
        <w:numPr>
          <w:ilvl w:val="0"/>
          <w:numId w:val="30"/>
        </w:numPr>
        <w:rPr>
          <w:sz w:val="22"/>
          <w:szCs w:val="22"/>
        </w:rPr>
      </w:pPr>
      <w:r w:rsidRPr="00C93439">
        <w:t>Describe scheduling changes that may be needed during the next five years</w:t>
      </w:r>
      <w:r w:rsidR="00A25C01" w:rsidRPr="00C93439">
        <w:t xml:space="preserve"> and the rationale for the changes.</w:t>
      </w:r>
    </w:p>
    <w:tbl>
      <w:tblPr>
        <w:tblStyle w:val="TableGrid"/>
        <w:tblW w:w="0" w:type="auto"/>
        <w:tblInd w:w="108" w:type="dxa"/>
        <w:tblLook w:val="04A0" w:firstRow="1" w:lastRow="0" w:firstColumn="1" w:lastColumn="0" w:noHBand="0" w:noVBand="1"/>
      </w:tblPr>
      <w:tblGrid>
        <w:gridCol w:w="9360"/>
      </w:tblGrid>
      <w:tr w:rsidR="00D552A6" w:rsidTr="00A742B1">
        <w:trPr>
          <w:trHeight w:val="288"/>
        </w:trPr>
        <w:tc>
          <w:tcPr>
            <w:tcW w:w="9360" w:type="dxa"/>
          </w:tcPr>
          <w:p w:rsidR="00D552A6" w:rsidRDefault="001F58B8" w:rsidP="00A03F3E">
            <w:r>
              <w:t>SVCC needs to consider a two year schedule with more alternative offerings (</w:t>
            </w:r>
            <w:r w:rsidR="0050148C">
              <w:t>i.e.</w:t>
            </w:r>
            <w:r w:rsidR="00D943DD">
              <w:t xml:space="preserve"> Internet, hybrid) to </w:t>
            </w:r>
            <w:r>
              <w:t>give students the most options for degree completion.</w:t>
            </w:r>
            <w:r w:rsidR="00BD6DAC">
              <w:t xml:space="preserve">  </w:t>
            </w:r>
            <w:r w:rsidR="00D943DD">
              <w:t xml:space="preserve">SVCC needs to commit to a consistent pattern of </w:t>
            </w:r>
            <w:r w:rsidR="00BD6DAC">
              <w:t>course offerings</w:t>
            </w:r>
            <w:r w:rsidR="00D943DD">
              <w:t xml:space="preserve"> and communicate this pattern to students and institutional personnel </w:t>
            </w:r>
            <w:r w:rsidR="00D66A03">
              <w:t>for planning</w:t>
            </w:r>
            <w:r w:rsidR="00D943DD">
              <w:t xml:space="preserve"> purposes.  </w:t>
            </w:r>
          </w:p>
        </w:tc>
      </w:tr>
    </w:tbl>
    <w:p w:rsidR="00A742B1" w:rsidRDefault="00A742B1" w:rsidP="00A742B1">
      <w:pPr>
        <w:pStyle w:val="ListParagraph"/>
        <w:ind w:left="360"/>
      </w:pPr>
    </w:p>
    <w:p w:rsidR="00F6716C" w:rsidRPr="0057485A" w:rsidRDefault="00F6716C" w:rsidP="00F6716C">
      <w:pPr>
        <w:pStyle w:val="ListParagraph"/>
        <w:numPr>
          <w:ilvl w:val="0"/>
          <w:numId w:val="30"/>
        </w:numPr>
      </w:pPr>
      <w:r w:rsidRPr="0057485A">
        <w:t xml:space="preserve">Summarize activities that the department will perform to correct scheduling problems and </w:t>
      </w:r>
      <w:r w:rsidRPr="001D09BE">
        <w:t>make future scheduling changes in the operational plan (under Goal 1 or 2). Indicate below if</w:t>
      </w:r>
      <w:r w:rsidRPr="0057485A">
        <w:t xml:space="preserve"> activities will be included in the operational plan, </w:t>
      </w:r>
      <w:r w:rsidRPr="00F6716C">
        <w:rPr>
          <w:b/>
          <w:i/>
        </w:rPr>
        <w:t>AND/OR</w:t>
      </w:r>
      <w:r w:rsidRPr="0057485A">
        <w:t xml:space="preserve"> if issues have already been corrected.</w:t>
      </w:r>
    </w:p>
    <w:tbl>
      <w:tblPr>
        <w:tblStyle w:val="TableGrid"/>
        <w:tblW w:w="0" w:type="auto"/>
        <w:tblInd w:w="198" w:type="dxa"/>
        <w:tblLook w:val="04A0" w:firstRow="1" w:lastRow="0" w:firstColumn="1" w:lastColumn="0" w:noHBand="0" w:noVBand="1"/>
      </w:tblPr>
      <w:tblGrid>
        <w:gridCol w:w="9360"/>
      </w:tblGrid>
      <w:tr w:rsidR="00F6716C" w:rsidRPr="0057485A" w:rsidTr="008E1D00">
        <w:trPr>
          <w:trHeight w:val="1008"/>
        </w:trPr>
        <w:tc>
          <w:tcPr>
            <w:tcW w:w="9360" w:type="dxa"/>
            <w:vAlign w:val="center"/>
          </w:tcPr>
          <w:p w:rsidR="00F6716C" w:rsidRPr="00593237" w:rsidRDefault="00F6716C" w:rsidP="008E1D00">
            <w:pPr>
              <w:ind w:firstLine="720"/>
            </w:pPr>
            <w:r w:rsidRPr="00593237">
              <w:rPr>
                <w:u w:val="single"/>
              </w:rPr>
              <w:t xml:space="preserve">          </w:t>
            </w:r>
            <w:r w:rsidRPr="00593237">
              <w:t xml:space="preserve">  Activities </w:t>
            </w:r>
            <w:r>
              <w:t xml:space="preserve">will be </w:t>
            </w:r>
            <w:r w:rsidRPr="00593237">
              <w:t>included in the operational plan</w:t>
            </w:r>
            <w:r>
              <w:t>.</w:t>
            </w:r>
          </w:p>
          <w:p w:rsidR="00F6716C" w:rsidRPr="00593237" w:rsidRDefault="00F6716C" w:rsidP="008E1D00">
            <w:pPr>
              <w:ind w:firstLine="720"/>
            </w:pPr>
            <w:r w:rsidRPr="00593237">
              <w:rPr>
                <w:u w:val="single"/>
              </w:rPr>
              <w:t xml:space="preserve">     </w:t>
            </w:r>
            <w:proofErr w:type="gramStart"/>
            <w:r w:rsidR="000110E8">
              <w:rPr>
                <w:u w:val="single"/>
              </w:rPr>
              <w:t>x</w:t>
            </w:r>
            <w:proofErr w:type="gramEnd"/>
            <w:r w:rsidRPr="00593237">
              <w:rPr>
                <w:u w:val="single"/>
              </w:rPr>
              <w:t xml:space="preserve">     </w:t>
            </w:r>
            <w:r w:rsidRPr="00593237">
              <w:t xml:space="preserve">  </w:t>
            </w:r>
            <w:r>
              <w:t>A</w:t>
            </w:r>
            <w:r w:rsidRPr="00593237">
              <w:t xml:space="preserve">ctivities </w:t>
            </w:r>
            <w:r>
              <w:t xml:space="preserve">will not be </w:t>
            </w:r>
            <w:r w:rsidRPr="00593237">
              <w:t>included in the operational plan</w:t>
            </w:r>
            <w:r>
              <w:t>.</w:t>
            </w:r>
          </w:p>
          <w:p w:rsidR="00F6716C" w:rsidRPr="00593237" w:rsidRDefault="00F6716C" w:rsidP="008E1D00">
            <w:pPr>
              <w:ind w:firstLine="720"/>
            </w:pPr>
            <w:r w:rsidRPr="00593237">
              <w:rPr>
                <w:u w:val="single"/>
              </w:rPr>
              <w:t xml:space="preserve">          </w:t>
            </w:r>
            <w:r w:rsidRPr="00593237">
              <w:t xml:space="preserve">  Issues have already been corrected</w:t>
            </w:r>
            <w:r>
              <w:t>.</w:t>
            </w:r>
          </w:p>
        </w:tc>
      </w:tr>
    </w:tbl>
    <w:p w:rsidR="00F6716C" w:rsidRPr="0057485A" w:rsidRDefault="00F6716C" w:rsidP="00F6716C"/>
    <w:p w:rsidR="00C93439" w:rsidRDefault="00C93439"/>
    <w:p w:rsidR="00770149" w:rsidRDefault="00770149"/>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432"/>
        </w:trPr>
        <w:tc>
          <w:tcPr>
            <w:tcW w:w="9360" w:type="dxa"/>
            <w:shd w:val="clear" w:color="auto" w:fill="B8CCE4" w:themeFill="accent1" w:themeFillTint="66"/>
            <w:vAlign w:val="center"/>
          </w:tcPr>
          <w:p w:rsidR="00C93439" w:rsidRPr="00A742B1" w:rsidRDefault="000A7928" w:rsidP="00A742B1">
            <w:pPr>
              <w:rPr>
                <w:b/>
              </w:rPr>
            </w:pPr>
            <w:r w:rsidRPr="00C93439">
              <w:rPr>
                <w:b/>
                <w:u w:val="single"/>
              </w:rPr>
              <w:t xml:space="preserve">SECTION </w:t>
            </w:r>
            <w:r w:rsidR="007770E7" w:rsidRPr="00C93439">
              <w:rPr>
                <w:b/>
                <w:u w:val="single"/>
              </w:rPr>
              <w:t>D</w:t>
            </w:r>
            <w:r w:rsidRPr="00C93439">
              <w:rPr>
                <w:b/>
              </w:rPr>
              <w:t>:</w:t>
            </w:r>
            <w:r w:rsidRPr="00C93439">
              <w:rPr>
                <w:b/>
              </w:rPr>
              <w:tab/>
              <w:t>CURRICULUM:  COURSE OUTLINES</w:t>
            </w:r>
          </w:p>
        </w:tc>
      </w:tr>
    </w:tbl>
    <w:p w:rsidR="002C190A" w:rsidRPr="00AC6A2C" w:rsidRDefault="00D96CC6" w:rsidP="002C190A">
      <w:pPr>
        <w:rPr>
          <w:i/>
          <w:sz w:val="22"/>
          <w:szCs w:val="22"/>
        </w:rPr>
      </w:pPr>
      <w:r w:rsidRPr="00AC6A2C">
        <w:rPr>
          <w:i/>
          <w:sz w:val="22"/>
          <w:szCs w:val="22"/>
        </w:rPr>
        <w:t xml:space="preserve"> </w:t>
      </w:r>
    </w:p>
    <w:p w:rsidR="00816099" w:rsidRDefault="004B0333" w:rsidP="006A0C1A">
      <w:pPr>
        <w:pStyle w:val="ListParagraph"/>
        <w:numPr>
          <w:ilvl w:val="0"/>
          <w:numId w:val="30"/>
        </w:numPr>
      </w:pPr>
      <w:r w:rsidRPr="00C93439">
        <w:t xml:space="preserve">Have </w:t>
      </w:r>
      <w:r w:rsidR="00816099" w:rsidRPr="00C93439">
        <w:t>100% of course outlines been reviewed and updated at least once during the past five years?</w:t>
      </w:r>
    </w:p>
    <w:tbl>
      <w:tblPr>
        <w:tblStyle w:val="TableGrid"/>
        <w:tblW w:w="0" w:type="auto"/>
        <w:tblInd w:w="108" w:type="dxa"/>
        <w:tblLook w:val="04A0" w:firstRow="1" w:lastRow="0" w:firstColumn="1" w:lastColumn="0" w:noHBand="0" w:noVBand="1"/>
      </w:tblPr>
      <w:tblGrid>
        <w:gridCol w:w="9360"/>
      </w:tblGrid>
      <w:tr w:rsidR="00C93439" w:rsidTr="00F6716C">
        <w:trPr>
          <w:trHeight w:val="809"/>
        </w:trPr>
        <w:tc>
          <w:tcPr>
            <w:tcW w:w="9360" w:type="dxa"/>
            <w:vAlign w:val="center"/>
          </w:tcPr>
          <w:p w:rsidR="00C93439" w:rsidRPr="00AC6A2C" w:rsidRDefault="00C93439" w:rsidP="00A742B1">
            <w:pPr>
              <w:pStyle w:val="ListParagraph"/>
            </w:pPr>
            <w:r>
              <w:rPr>
                <w:u w:val="single"/>
              </w:rPr>
              <w:t xml:space="preserve">          </w:t>
            </w:r>
            <w:r>
              <w:t xml:space="preserve">  </w:t>
            </w:r>
            <w:r w:rsidRPr="00AC6A2C">
              <w:t>Yes</w:t>
            </w:r>
          </w:p>
          <w:p w:rsidR="00C93439" w:rsidRDefault="00C93439" w:rsidP="00A742B1">
            <w:pPr>
              <w:pStyle w:val="ListParagraph"/>
            </w:pPr>
            <w:r>
              <w:rPr>
                <w:u w:val="single"/>
              </w:rPr>
              <w:t xml:space="preserve">   </w:t>
            </w:r>
            <w:r w:rsidR="00A03F3E">
              <w:rPr>
                <w:u w:val="single"/>
              </w:rPr>
              <w:t xml:space="preserve">        </w:t>
            </w:r>
            <w:r w:rsidR="00A03F3E">
              <w:t xml:space="preserve"> </w:t>
            </w:r>
            <w:r w:rsidRPr="00AC6A2C">
              <w:t>No</w:t>
            </w:r>
          </w:p>
          <w:p w:rsidR="00F6716C" w:rsidRPr="00F6716C" w:rsidRDefault="00A03F3E" w:rsidP="00A03F3E">
            <w:pPr>
              <w:pStyle w:val="ListParagraph"/>
            </w:pPr>
            <w:r>
              <w:rPr>
                <w:u w:val="single"/>
              </w:rPr>
              <w:t xml:space="preserve">    x    </w:t>
            </w:r>
            <w:r w:rsidRPr="00A03F3E">
              <w:t xml:space="preserve">  </w:t>
            </w:r>
            <w:r w:rsidR="00F6716C">
              <w:t>Not applicable</w:t>
            </w:r>
          </w:p>
        </w:tc>
      </w:tr>
    </w:tbl>
    <w:p w:rsidR="00665737" w:rsidRPr="00C93439" w:rsidRDefault="00665737" w:rsidP="00C93439"/>
    <w:p w:rsidR="00665737" w:rsidRPr="00C93439" w:rsidRDefault="004B0333" w:rsidP="006A0C1A">
      <w:pPr>
        <w:pStyle w:val="ListParagraph"/>
        <w:numPr>
          <w:ilvl w:val="0"/>
          <w:numId w:val="30"/>
        </w:numPr>
      </w:pPr>
      <w:r w:rsidRPr="00C93439">
        <w:t xml:space="preserve">Are </w:t>
      </w:r>
      <w:r w:rsidR="00816099" w:rsidRPr="00C93439">
        <w:t>100% of course</w:t>
      </w:r>
      <w:r w:rsidR="00C93439">
        <w:t xml:space="preserve"> outlines and syllabi aligned?</w:t>
      </w:r>
    </w:p>
    <w:tbl>
      <w:tblPr>
        <w:tblStyle w:val="TableGrid"/>
        <w:tblW w:w="0" w:type="auto"/>
        <w:tblInd w:w="108" w:type="dxa"/>
        <w:tblLook w:val="04A0" w:firstRow="1" w:lastRow="0" w:firstColumn="1" w:lastColumn="0" w:noHBand="0" w:noVBand="1"/>
      </w:tblPr>
      <w:tblGrid>
        <w:gridCol w:w="9360"/>
      </w:tblGrid>
      <w:tr w:rsidR="00C93439" w:rsidTr="00A742B1">
        <w:trPr>
          <w:trHeight w:val="864"/>
        </w:trPr>
        <w:tc>
          <w:tcPr>
            <w:tcW w:w="9360" w:type="dxa"/>
            <w:vAlign w:val="center"/>
          </w:tcPr>
          <w:p w:rsidR="00C93439" w:rsidRPr="00AC6A2C" w:rsidRDefault="00C93439" w:rsidP="00A742B1">
            <w:pPr>
              <w:pStyle w:val="ListParagraph"/>
              <w:ind w:left="360" w:firstLine="360"/>
            </w:pPr>
            <w:r>
              <w:rPr>
                <w:u w:val="single"/>
              </w:rPr>
              <w:t xml:space="preserve">          </w:t>
            </w:r>
            <w:r>
              <w:t xml:space="preserve">  </w:t>
            </w:r>
            <w:r w:rsidR="00D61DEF">
              <w:t>Yes</w:t>
            </w:r>
          </w:p>
          <w:p w:rsidR="00C93439" w:rsidRDefault="00A03F3E" w:rsidP="00A742B1">
            <w:pPr>
              <w:pStyle w:val="ListParagraph"/>
              <w:ind w:left="360" w:firstLine="360"/>
            </w:pPr>
            <w:r>
              <w:t xml:space="preserve">_____ </w:t>
            </w:r>
            <w:r w:rsidR="00C93439" w:rsidRPr="00AC6A2C">
              <w:t>No</w:t>
            </w:r>
          </w:p>
          <w:p w:rsidR="00C93439" w:rsidRDefault="00C93439" w:rsidP="00A03F3E">
            <w:pPr>
              <w:pStyle w:val="ListParagraph"/>
              <w:ind w:left="360" w:firstLine="360"/>
            </w:pPr>
            <w:r>
              <w:rPr>
                <w:u w:val="single"/>
              </w:rPr>
              <w:t xml:space="preserve">    </w:t>
            </w:r>
            <w:r w:rsidR="00A03F3E">
              <w:rPr>
                <w:u w:val="single"/>
              </w:rPr>
              <w:t>x</w:t>
            </w:r>
            <w:r>
              <w:rPr>
                <w:u w:val="single"/>
              </w:rPr>
              <w:t xml:space="preserve">      </w:t>
            </w:r>
            <w:r>
              <w:t xml:space="preserve">  Not applicable</w:t>
            </w:r>
          </w:p>
        </w:tc>
      </w:tr>
    </w:tbl>
    <w:p w:rsidR="00CD32D9" w:rsidRPr="00C93439" w:rsidRDefault="00CD32D9" w:rsidP="007770E7"/>
    <w:p w:rsidR="00F6716C" w:rsidRPr="0057485A" w:rsidRDefault="00F6716C" w:rsidP="00F6716C">
      <w:pPr>
        <w:pStyle w:val="ListParagraph"/>
        <w:numPr>
          <w:ilvl w:val="0"/>
          <w:numId w:val="30"/>
        </w:numPr>
      </w:pPr>
      <w:r w:rsidRPr="001D09BE">
        <w:t xml:space="preserve">Summarize activities to correct </w:t>
      </w:r>
      <w:r>
        <w:t xml:space="preserve">any </w:t>
      </w:r>
      <w:r w:rsidRPr="001D09BE">
        <w:t>course outline issues in the operational plan (under Objective 1.1</w:t>
      </w:r>
      <w:r>
        <w:t xml:space="preserve"> or 1.3</w:t>
      </w:r>
      <w:r w:rsidRPr="001D09BE">
        <w:t xml:space="preserve">). Indicate below if activities will be included in the operational plan, </w:t>
      </w:r>
      <w:r w:rsidRPr="00F6716C">
        <w:rPr>
          <w:b/>
          <w:i/>
        </w:rPr>
        <w:t>AND/OR</w:t>
      </w:r>
      <w:r w:rsidRPr="001D09BE">
        <w:t xml:space="preserve"> if issues</w:t>
      </w:r>
      <w:r w:rsidRPr="0057485A">
        <w:t xml:space="preserve"> have already been corrected.</w:t>
      </w:r>
    </w:p>
    <w:tbl>
      <w:tblPr>
        <w:tblStyle w:val="TableGrid"/>
        <w:tblW w:w="0" w:type="auto"/>
        <w:tblInd w:w="108" w:type="dxa"/>
        <w:tblLook w:val="04A0" w:firstRow="1" w:lastRow="0" w:firstColumn="1" w:lastColumn="0" w:noHBand="0" w:noVBand="1"/>
      </w:tblPr>
      <w:tblGrid>
        <w:gridCol w:w="9360"/>
      </w:tblGrid>
      <w:tr w:rsidR="00F6716C" w:rsidRPr="0057485A" w:rsidTr="008E1D00">
        <w:trPr>
          <w:trHeight w:val="1008"/>
        </w:trPr>
        <w:tc>
          <w:tcPr>
            <w:tcW w:w="9360" w:type="dxa"/>
            <w:vAlign w:val="center"/>
          </w:tcPr>
          <w:p w:rsidR="00F6716C" w:rsidRPr="00593237" w:rsidRDefault="00A4594F" w:rsidP="008E1D00">
            <w:pPr>
              <w:pStyle w:val="ListParagraph"/>
              <w:ind w:left="360" w:firstLine="360"/>
            </w:pPr>
            <w:r>
              <w:rPr>
                <w:u w:val="single"/>
              </w:rPr>
              <w:t xml:space="preserve">    </w:t>
            </w:r>
            <w:proofErr w:type="gramStart"/>
            <w:r>
              <w:rPr>
                <w:u w:val="single"/>
              </w:rPr>
              <w:t>x</w:t>
            </w:r>
            <w:proofErr w:type="gramEnd"/>
            <w:r>
              <w:rPr>
                <w:u w:val="single"/>
              </w:rPr>
              <w:t xml:space="preserve">      </w:t>
            </w:r>
            <w:r w:rsidR="00F6716C" w:rsidRPr="00593237">
              <w:t xml:space="preserve">Activities </w:t>
            </w:r>
            <w:r w:rsidR="00F6716C">
              <w:t xml:space="preserve">will be </w:t>
            </w:r>
            <w:r w:rsidR="00F6716C" w:rsidRPr="00593237">
              <w:t xml:space="preserve">included in the </w:t>
            </w:r>
            <w:r w:rsidR="001F58B8" w:rsidRPr="001F58B8">
              <w:rPr>
                <w:b/>
                <w:i/>
              </w:rPr>
              <w:t>each department’s</w:t>
            </w:r>
            <w:r w:rsidR="001F58B8">
              <w:t xml:space="preserve"> </w:t>
            </w:r>
            <w:r w:rsidR="00F6716C" w:rsidRPr="00593237">
              <w:t>operational plan</w:t>
            </w:r>
            <w:r w:rsidR="00F6716C">
              <w:t>.</w:t>
            </w:r>
          </w:p>
          <w:p w:rsidR="00F6716C" w:rsidRPr="00593237" w:rsidRDefault="00F6716C" w:rsidP="008E1D00">
            <w:pPr>
              <w:ind w:firstLine="720"/>
            </w:pPr>
            <w:r w:rsidRPr="00593237">
              <w:rPr>
                <w:u w:val="single"/>
              </w:rPr>
              <w:t xml:space="preserve">          </w:t>
            </w:r>
            <w:r>
              <w:t xml:space="preserve">  A</w:t>
            </w:r>
            <w:r w:rsidRPr="00593237">
              <w:t xml:space="preserve">ctivities </w:t>
            </w:r>
            <w:r>
              <w:t xml:space="preserve">will not be </w:t>
            </w:r>
            <w:r w:rsidRPr="00593237">
              <w:t>included in the operational plan</w:t>
            </w:r>
            <w:r>
              <w:t>.</w:t>
            </w:r>
          </w:p>
          <w:p w:rsidR="00F6716C" w:rsidRPr="00593237" w:rsidRDefault="00F6716C" w:rsidP="008E1D00">
            <w:pPr>
              <w:ind w:firstLine="720"/>
            </w:pPr>
            <w:r w:rsidRPr="00593237">
              <w:rPr>
                <w:u w:val="single"/>
              </w:rPr>
              <w:t xml:space="preserve">          </w:t>
            </w:r>
            <w:r w:rsidRPr="00593237">
              <w:t xml:space="preserve">  Issues have already been corrected</w:t>
            </w:r>
            <w:r>
              <w:t>.</w:t>
            </w:r>
          </w:p>
        </w:tc>
      </w:tr>
    </w:tbl>
    <w:p w:rsidR="00F6716C" w:rsidRDefault="00F6716C" w:rsidP="00F6716C">
      <w:pPr>
        <w:rPr>
          <w:sz w:val="22"/>
          <w:szCs w:val="22"/>
        </w:rPr>
      </w:pPr>
    </w:p>
    <w:p w:rsidR="00770149" w:rsidRDefault="00770149" w:rsidP="00416053"/>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416053" w:rsidTr="005951D5">
        <w:trPr>
          <w:trHeight w:val="576"/>
        </w:trPr>
        <w:tc>
          <w:tcPr>
            <w:tcW w:w="9360" w:type="dxa"/>
            <w:shd w:val="clear" w:color="auto" w:fill="B8CCE4" w:themeFill="accent1" w:themeFillTint="66"/>
            <w:vAlign w:val="center"/>
          </w:tcPr>
          <w:p w:rsidR="00416053" w:rsidRPr="00C93439" w:rsidRDefault="00416053" w:rsidP="00A742B1">
            <w:pPr>
              <w:rPr>
                <w:b/>
              </w:rPr>
            </w:pPr>
            <w:r w:rsidRPr="00C93439">
              <w:rPr>
                <w:b/>
                <w:u w:val="single"/>
              </w:rPr>
              <w:t>SECTION E</w:t>
            </w:r>
            <w:r w:rsidRPr="00C93439">
              <w:rPr>
                <w:b/>
              </w:rPr>
              <w:t>:</w:t>
            </w:r>
            <w:r w:rsidRPr="00C93439">
              <w:rPr>
                <w:b/>
              </w:rPr>
              <w:tab/>
              <w:t>CURRICULUM:  ASSESSMENT</w:t>
            </w:r>
          </w:p>
          <w:p w:rsidR="00416053" w:rsidRPr="00C93439" w:rsidRDefault="00416053" w:rsidP="00D61DEF">
            <w:r w:rsidRPr="00C93439">
              <w:t>Resources:</w:t>
            </w:r>
            <w:r w:rsidRPr="00C93439">
              <w:tab/>
              <w:t xml:space="preserve">Assessment folder </w:t>
            </w:r>
          </w:p>
        </w:tc>
      </w:tr>
    </w:tbl>
    <w:p w:rsidR="00416053" w:rsidRPr="00C93439" w:rsidRDefault="00416053" w:rsidP="00783A9E"/>
    <w:p w:rsidR="00AC5C62" w:rsidRPr="00C93439" w:rsidRDefault="00AC5C62" w:rsidP="004F0DC3">
      <w:pPr>
        <w:pStyle w:val="ListParagraph"/>
        <w:numPr>
          <w:ilvl w:val="0"/>
          <w:numId w:val="30"/>
        </w:numPr>
      </w:pPr>
      <w:r w:rsidRPr="00C93439">
        <w:t xml:space="preserve">Describe the assessment activities for </w:t>
      </w:r>
      <w:r w:rsidR="00424FFD" w:rsidRPr="00C93439">
        <w:t>each program.</w:t>
      </w:r>
    </w:p>
    <w:tbl>
      <w:tblPr>
        <w:tblStyle w:val="TableGrid"/>
        <w:tblW w:w="0" w:type="auto"/>
        <w:tblInd w:w="108" w:type="dxa"/>
        <w:tblLook w:val="04A0" w:firstRow="1" w:lastRow="0" w:firstColumn="1" w:lastColumn="0" w:noHBand="0" w:noVBand="1"/>
      </w:tblPr>
      <w:tblGrid>
        <w:gridCol w:w="9360"/>
      </w:tblGrid>
      <w:tr w:rsidR="00C93439" w:rsidTr="00A742B1">
        <w:trPr>
          <w:trHeight w:val="288"/>
        </w:trPr>
        <w:tc>
          <w:tcPr>
            <w:tcW w:w="9360" w:type="dxa"/>
          </w:tcPr>
          <w:p w:rsidR="00C93439" w:rsidRDefault="00A4594F" w:rsidP="000110E8">
            <w:pPr>
              <w:tabs>
                <w:tab w:val="center" w:pos="4572"/>
              </w:tabs>
            </w:pPr>
            <w:r>
              <w:t>IAI has an established f</w:t>
            </w:r>
            <w:r w:rsidR="000110E8">
              <w:t xml:space="preserve">ive year review process.  SVCC fully participates in a review of courses included in both the General Education Core Curriculum and IAI majors.  Degree requirements are reviewed annually by the transfer coordinator for IAI compliance.  New courses are added to transfer degrees </w:t>
            </w:r>
            <w:r w:rsidR="00D12C9F">
              <w:t>only after</w:t>
            </w:r>
            <w:r w:rsidR="000110E8">
              <w:t xml:space="preserve"> institutional, ICCB and IAI approval.</w:t>
            </w:r>
          </w:p>
        </w:tc>
      </w:tr>
    </w:tbl>
    <w:p w:rsidR="006851FF" w:rsidRDefault="006851FF" w:rsidP="006851FF"/>
    <w:p w:rsidR="00BD6DAC" w:rsidRDefault="00BD6DAC" w:rsidP="00BD6DAC"/>
    <w:p w:rsidR="00CA170D" w:rsidRPr="001D09BE" w:rsidRDefault="00CA170D" w:rsidP="00CA170D">
      <w:pPr>
        <w:pStyle w:val="ListParagraph"/>
        <w:numPr>
          <w:ilvl w:val="0"/>
          <w:numId w:val="30"/>
        </w:numPr>
      </w:pPr>
      <w:r w:rsidRPr="001D09BE">
        <w:t xml:space="preserve">Describe any curricular changes </w:t>
      </w:r>
      <w:r>
        <w:t xml:space="preserve">ensuing from assessment, which were </w:t>
      </w:r>
      <w:r w:rsidRPr="001D09BE">
        <w:t xml:space="preserve">made during the past five years, and the positive and/or negative results of those changes, </w:t>
      </w:r>
      <w:r w:rsidRPr="00CA170D">
        <w:rPr>
          <w:b/>
          <w:i/>
        </w:rPr>
        <w:t>OR</w:t>
      </w:r>
      <w:r w:rsidRPr="001D09BE">
        <w:t xml:space="preserve"> indicate “None.”</w:t>
      </w:r>
    </w:p>
    <w:tbl>
      <w:tblPr>
        <w:tblStyle w:val="TableGrid"/>
        <w:tblW w:w="0" w:type="auto"/>
        <w:tblInd w:w="108" w:type="dxa"/>
        <w:tblLook w:val="04A0" w:firstRow="1" w:lastRow="0" w:firstColumn="1" w:lastColumn="0" w:noHBand="0" w:noVBand="1"/>
      </w:tblPr>
      <w:tblGrid>
        <w:gridCol w:w="9360"/>
      </w:tblGrid>
      <w:tr w:rsidR="00CA170D" w:rsidRPr="0057485A" w:rsidTr="008E1D00">
        <w:trPr>
          <w:trHeight w:val="288"/>
        </w:trPr>
        <w:tc>
          <w:tcPr>
            <w:tcW w:w="9360" w:type="dxa"/>
          </w:tcPr>
          <w:p w:rsidR="00CA170D" w:rsidRPr="00593237" w:rsidRDefault="00D12C9F" w:rsidP="00D12C9F">
            <w:r>
              <w:lastRenderedPageBreak/>
              <w:t xml:space="preserve">Minimal general education courses added (ART 118, PSY 215) with several </w:t>
            </w:r>
            <w:r w:rsidR="00C301FA">
              <w:t xml:space="preserve">new courses </w:t>
            </w:r>
            <w:r>
              <w:t xml:space="preserve">in process (HIS 152, GSC 105).  </w:t>
            </w:r>
            <w:r w:rsidR="00C301FA">
              <w:t xml:space="preserve">Also, some courses have been resubmitted for approval based on proposed changes (MAT 240, ENG 227, </w:t>
            </w:r>
            <w:r w:rsidR="00653AFD">
              <w:t>and ENG</w:t>
            </w:r>
            <w:r w:rsidR="00C301FA">
              <w:t xml:space="preserve"> 228).  </w:t>
            </w:r>
            <w:r>
              <w:t>General education courses have remained fairly constant over the past five years.  Departments could consider adding courses based on staffing, education and student interest/need.</w:t>
            </w:r>
          </w:p>
        </w:tc>
      </w:tr>
    </w:tbl>
    <w:p w:rsidR="00424FFD" w:rsidRPr="00C93439" w:rsidRDefault="00424FFD" w:rsidP="00C93439"/>
    <w:p w:rsidR="00CA170D" w:rsidRPr="001D09BE" w:rsidRDefault="00CA170D" w:rsidP="00CA170D">
      <w:pPr>
        <w:pStyle w:val="ListParagraph"/>
        <w:numPr>
          <w:ilvl w:val="0"/>
          <w:numId w:val="30"/>
        </w:numPr>
      </w:pPr>
      <w:r w:rsidRPr="001D09BE">
        <w:t>Summarize activities related to assessment issues in the operational plan (under Objective 1.1).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CA170D" w:rsidRPr="0057485A" w:rsidTr="008E1D00">
        <w:trPr>
          <w:trHeight w:val="576"/>
        </w:trPr>
        <w:tc>
          <w:tcPr>
            <w:tcW w:w="9360" w:type="dxa"/>
            <w:vAlign w:val="center"/>
          </w:tcPr>
          <w:p w:rsidR="00CA170D" w:rsidRPr="00593237" w:rsidRDefault="00CA170D" w:rsidP="008E1D00">
            <w:pPr>
              <w:ind w:firstLine="720"/>
            </w:pPr>
            <w:r w:rsidRPr="00593237">
              <w:rPr>
                <w:u w:val="single"/>
              </w:rPr>
              <w:t xml:space="preserve">      </w:t>
            </w:r>
            <w:proofErr w:type="gramStart"/>
            <w:r w:rsidR="00D12C9F">
              <w:rPr>
                <w:u w:val="single"/>
              </w:rPr>
              <w:t>x</w:t>
            </w:r>
            <w:proofErr w:type="gramEnd"/>
            <w:r w:rsidRPr="00593237">
              <w:rPr>
                <w:u w:val="single"/>
              </w:rPr>
              <w:t xml:space="preserve">    </w:t>
            </w:r>
            <w:r w:rsidRPr="00593237">
              <w:t xml:space="preserve">  Activities </w:t>
            </w:r>
            <w:r>
              <w:t xml:space="preserve">will be </w:t>
            </w:r>
            <w:r w:rsidRPr="00593237">
              <w:t xml:space="preserve">included in </w:t>
            </w:r>
            <w:r w:rsidR="0050148C" w:rsidRPr="0050148C">
              <w:rPr>
                <w:b/>
                <w:i/>
              </w:rPr>
              <w:t xml:space="preserve">each </w:t>
            </w:r>
            <w:r w:rsidR="00D12C9F" w:rsidRPr="0050148C">
              <w:rPr>
                <w:b/>
                <w:i/>
              </w:rPr>
              <w:t>department’s</w:t>
            </w:r>
            <w:r w:rsidRPr="00593237">
              <w:t xml:space="preserve"> operational plan</w:t>
            </w:r>
            <w:r>
              <w:t>.</w:t>
            </w:r>
          </w:p>
          <w:p w:rsidR="00CA170D" w:rsidRPr="00593237" w:rsidRDefault="00CA170D" w:rsidP="008E1D00">
            <w:pPr>
              <w:ind w:firstLine="720"/>
            </w:pPr>
            <w:r w:rsidRPr="00593237">
              <w:rPr>
                <w:u w:val="single"/>
              </w:rPr>
              <w:t xml:space="preserve">         </w:t>
            </w:r>
            <w:r>
              <w:t xml:space="preserve">  A</w:t>
            </w:r>
            <w:r w:rsidRPr="00593237">
              <w:t xml:space="preserve">ctivities </w:t>
            </w:r>
            <w:r>
              <w:t xml:space="preserve">will not be </w:t>
            </w:r>
            <w:r w:rsidRPr="00593237">
              <w:t>included in the operational plan</w:t>
            </w:r>
            <w:r>
              <w:t>.</w:t>
            </w:r>
          </w:p>
        </w:tc>
      </w:tr>
    </w:tbl>
    <w:p w:rsidR="00CA170D" w:rsidRPr="0057485A" w:rsidRDefault="00CA170D" w:rsidP="00CA170D"/>
    <w:p w:rsidR="00770149" w:rsidRDefault="00770149"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864"/>
        </w:trPr>
        <w:tc>
          <w:tcPr>
            <w:tcW w:w="9360" w:type="dxa"/>
            <w:shd w:val="clear" w:color="auto" w:fill="B8CCE4" w:themeFill="accent1" w:themeFillTint="66"/>
            <w:vAlign w:val="center"/>
          </w:tcPr>
          <w:p w:rsidR="00365AAB" w:rsidRPr="00C93439" w:rsidRDefault="000A7928" w:rsidP="00A742B1">
            <w:pPr>
              <w:rPr>
                <w:b/>
              </w:rPr>
            </w:pPr>
            <w:r w:rsidRPr="00C93439">
              <w:rPr>
                <w:b/>
                <w:u w:val="single"/>
              </w:rPr>
              <w:t xml:space="preserve">SECTION </w:t>
            </w:r>
            <w:r w:rsidR="007770E7" w:rsidRPr="00C93439">
              <w:rPr>
                <w:b/>
                <w:u w:val="single"/>
              </w:rPr>
              <w:t>F</w:t>
            </w:r>
            <w:r w:rsidRPr="00C93439">
              <w:rPr>
                <w:b/>
              </w:rPr>
              <w:t>:</w:t>
            </w:r>
            <w:r w:rsidRPr="00C93439">
              <w:rPr>
                <w:b/>
              </w:rPr>
              <w:tab/>
              <w:t>CURRICULUM:  CURRICULAR CHANGES</w:t>
            </w:r>
          </w:p>
          <w:p w:rsidR="00365AAB" w:rsidRPr="00C93439" w:rsidRDefault="00365AAB" w:rsidP="00A742B1">
            <w:r w:rsidRPr="00C93439">
              <w:t>Resources:</w:t>
            </w:r>
            <w:r w:rsidRPr="00C93439">
              <w:tab/>
              <w:t>Assessment Summary Reports</w:t>
            </w:r>
          </w:p>
          <w:p w:rsidR="000A7928" w:rsidRPr="00365AAB" w:rsidRDefault="00365AAB" w:rsidP="00A742B1">
            <w:pPr>
              <w:rPr>
                <w:sz w:val="20"/>
                <w:szCs w:val="20"/>
              </w:rPr>
            </w:pPr>
            <w:r w:rsidRPr="00C93439">
              <w:tab/>
            </w:r>
            <w:r w:rsidRPr="00C93439">
              <w:tab/>
              <w:t>Operational Plans</w:t>
            </w:r>
          </w:p>
        </w:tc>
      </w:tr>
    </w:tbl>
    <w:p w:rsidR="000B3B13" w:rsidRPr="00C93439" w:rsidRDefault="000B3B13" w:rsidP="001D7047"/>
    <w:p w:rsidR="00CA170D" w:rsidRPr="001D09BE" w:rsidRDefault="00CA170D" w:rsidP="00CA170D">
      <w:pPr>
        <w:pStyle w:val="ListParagraph"/>
        <w:numPr>
          <w:ilvl w:val="0"/>
          <w:numId w:val="30"/>
        </w:numPr>
      </w:pPr>
      <w:r w:rsidRPr="001D09BE">
        <w:t xml:space="preserve">Describe any curricular changes made during the past five years, and the positive and/or negative results of those changes, </w:t>
      </w:r>
      <w:r w:rsidRPr="00CA170D">
        <w:rPr>
          <w:b/>
          <w:i/>
        </w:rPr>
        <w:t>OR</w:t>
      </w:r>
      <w:r w:rsidRPr="001D09BE">
        <w:t xml:space="preserve"> indicate “None.”</w:t>
      </w:r>
    </w:p>
    <w:tbl>
      <w:tblPr>
        <w:tblStyle w:val="TableGrid"/>
        <w:tblW w:w="0" w:type="auto"/>
        <w:tblInd w:w="108" w:type="dxa"/>
        <w:tblLook w:val="04A0" w:firstRow="1" w:lastRow="0" w:firstColumn="1" w:lastColumn="0" w:noHBand="0" w:noVBand="1"/>
      </w:tblPr>
      <w:tblGrid>
        <w:gridCol w:w="9360"/>
      </w:tblGrid>
      <w:tr w:rsidR="00CA170D" w:rsidRPr="0057485A" w:rsidTr="008E1D00">
        <w:trPr>
          <w:trHeight w:val="288"/>
        </w:trPr>
        <w:tc>
          <w:tcPr>
            <w:tcW w:w="9360" w:type="dxa"/>
          </w:tcPr>
          <w:p w:rsidR="00CA170D" w:rsidRDefault="0050148C" w:rsidP="008E1D00">
            <w:r>
              <w:t xml:space="preserve">New transfer degrees (Associate in Arts in Teaching in Mathematics </w:t>
            </w:r>
            <w:r w:rsidR="00356820">
              <w:t xml:space="preserve">- 2006 </w:t>
            </w:r>
            <w:r>
              <w:t>and Special Education</w:t>
            </w:r>
            <w:r w:rsidR="00356820">
              <w:t>- 2008)</w:t>
            </w:r>
            <w:r>
              <w:t xml:space="preserve"> added to </w:t>
            </w:r>
            <w:r w:rsidR="00356820">
              <w:t xml:space="preserve">provide students with specific guidelines for transfer in </w:t>
            </w:r>
            <w:r w:rsidR="00D84537">
              <w:t>shortage</w:t>
            </w:r>
            <w:r w:rsidR="00356820">
              <w:t xml:space="preserve"> teaching areas.  </w:t>
            </w:r>
            <w:r w:rsidR="000110E8">
              <w:t>No</w:t>
            </w:r>
            <w:r>
              <w:t xml:space="preserve"> </w:t>
            </w:r>
            <w:r w:rsidR="00356820">
              <w:t>other major</w:t>
            </w:r>
            <w:r w:rsidR="000110E8">
              <w:t xml:space="preserve"> curricular changes implemented</w:t>
            </w:r>
            <w:r w:rsidR="00F76B66">
              <w:t xml:space="preserve"> in the </w:t>
            </w:r>
            <w:r w:rsidR="00356820">
              <w:t xml:space="preserve">other established </w:t>
            </w:r>
            <w:r w:rsidR="00F76B66">
              <w:t>transfer courses or programs.</w:t>
            </w:r>
          </w:p>
          <w:p w:rsidR="00CA170D" w:rsidRPr="00593237" w:rsidRDefault="00CA170D" w:rsidP="008E1D00"/>
        </w:tc>
      </w:tr>
    </w:tbl>
    <w:p w:rsidR="00CA170D" w:rsidRPr="0057485A" w:rsidRDefault="00CA170D" w:rsidP="00CA170D"/>
    <w:p w:rsidR="00CA170D" w:rsidRDefault="00CA170D" w:rsidP="00CA170D">
      <w:pPr>
        <w:pStyle w:val="ListParagraph"/>
        <w:numPr>
          <w:ilvl w:val="0"/>
          <w:numId w:val="30"/>
        </w:numPr>
      </w:pPr>
      <w:r w:rsidRPr="0057485A">
        <w:t xml:space="preserve">Describe possible changes in transfer requirements or content that may be </w:t>
      </w:r>
      <w:r w:rsidRPr="00855149">
        <w:rPr>
          <w:b/>
          <w:i/>
        </w:rPr>
        <w:t>imposed</w:t>
      </w:r>
      <w:r w:rsidRPr="0057485A">
        <w:t xml:space="preserve"> on the program during the next five years, </w:t>
      </w:r>
      <w:r w:rsidRPr="0057485A">
        <w:rPr>
          <w:b/>
          <w:i/>
        </w:rPr>
        <w:t>OR</w:t>
      </w:r>
      <w:r w:rsidRPr="0057485A">
        <w:t xml:space="preserve"> indicate “None.”</w:t>
      </w:r>
    </w:p>
    <w:p w:rsidR="00CA170D" w:rsidRPr="0057485A" w:rsidRDefault="00CA170D" w:rsidP="00CA170D"/>
    <w:tbl>
      <w:tblPr>
        <w:tblStyle w:val="TableGrid"/>
        <w:tblW w:w="0" w:type="auto"/>
        <w:tblInd w:w="108" w:type="dxa"/>
        <w:tblLook w:val="04A0" w:firstRow="1" w:lastRow="0" w:firstColumn="1" w:lastColumn="0" w:noHBand="0" w:noVBand="1"/>
      </w:tblPr>
      <w:tblGrid>
        <w:gridCol w:w="9360"/>
      </w:tblGrid>
      <w:tr w:rsidR="00CA170D" w:rsidRPr="0057485A" w:rsidTr="008E1D00">
        <w:trPr>
          <w:trHeight w:val="288"/>
        </w:trPr>
        <w:tc>
          <w:tcPr>
            <w:tcW w:w="9360" w:type="dxa"/>
          </w:tcPr>
          <w:p w:rsidR="00CA170D" w:rsidRDefault="000110E8" w:rsidP="008E1D00">
            <w:r>
              <w:t xml:space="preserve">All courses included in the </w:t>
            </w:r>
            <w:r w:rsidR="00F76B66">
              <w:t>general education for transfer degrees must be approved by faculty IAI panels prior to inclusion in these degrees.  Since IAI has been in effect since 1998, no major changes are anticipated.</w:t>
            </w:r>
          </w:p>
          <w:p w:rsidR="00CA170D" w:rsidRPr="000F1FE7" w:rsidRDefault="00CA170D" w:rsidP="008E1D00"/>
        </w:tc>
      </w:tr>
    </w:tbl>
    <w:p w:rsidR="00CA170D" w:rsidRDefault="00CA170D" w:rsidP="00CA170D">
      <w:pPr>
        <w:pStyle w:val="ListParagraph"/>
        <w:ind w:left="360"/>
      </w:pPr>
    </w:p>
    <w:p w:rsidR="00380D3A" w:rsidRPr="00C93439" w:rsidRDefault="00380D3A" w:rsidP="006A0C1A">
      <w:pPr>
        <w:pStyle w:val="ListParagraph"/>
        <w:numPr>
          <w:ilvl w:val="0"/>
          <w:numId w:val="30"/>
        </w:numPr>
      </w:pPr>
      <w:r w:rsidRPr="00C93439">
        <w:t xml:space="preserve">Describe </w:t>
      </w:r>
      <w:r w:rsidR="00CD21C8" w:rsidRPr="00C93439">
        <w:t>anticipated curricular changes</w:t>
      </w:r>
      <w:r w:rsidR="008F6BBC" w:rsidRPr="00C93439">
        <w:t xml:space="preserve"> that </w:t>
      </w:r>
      <w:r w:rsidR="00BE3E76" w:rsidRPr="00C93439">
        <w:t xml:space="preserve">the department will </w:t>
      </w:r>
      <w:r w:rsidR="008F6BBC" w:rsidRPr="00C93439">
        <w:t xml:space="preserve">propose during the next five years </w:t>
      </w:r>
      <w:r w:rsidRPr="00C93439">
        <w:t xml:space="preserve">and </w:t>
      </w:r>
      <w:r w:rsidR="008F6BBC" w:rsidRPr="00C93439">
        <w:t xml:space="preserve">the </w:t>
      </w:r>
      <w:r w:rsidR="002E5936" w:rsidRPr="00C93439">
        <w:t xml:space="preserve">accompanying </w:t>
      </w:r>
      <w:r w:rsidR="0093647C" w:rsidRPr="00C93439">
        <w:t>needs that</w:t>
      </w:r>
      <w:r w:rsidR="00CD21C8" w:rsidRPr="00C93439">
        <w:t xml:space="preserve"> will be </w:t>
      </w:r>
      <w:r w:rsidR="008F6BBC" w:rsidRPr="00C93439">
        <w:t>required</w:t>
      </w:r>
      <w:r w:rsidR="0018291F" w:rsidRPr="00C93439">
        <w:t>, or indicate “None.”</w:t>
      </w:r>
    </w:p>
    <w:tbl>
      <w:tblPr>
        <w:tblStyle w:val="TableGrid"/>
        <w:tblW w:w="0" w:type="auto"/>
        <w:tblInd w:w="108" w:type="dxa"/>
        <w:tblLook w:val="04A0" w:firstRow="1" w:lastRow="0" w:firstColumn="1" w:lastColumn="0" w:noHBand="0" w:noVBand="1"/>
      </w:tblPr>
      <w:tblGrid>
        <w:gridCol w:w="2434"/>
        <w:gridCol w:w="2345"/>
        <w:gridCol w:w="2344"/>
        <w:gridCol w:w="2237"/>
      </w:tblGrid>
      <w:tr w:rsidR="00380D3A" w:rsidRPr="00AC6A2C" w:rsidTr="00A742B1">
        <w:tc>
          <w:tcPr>
            <w:tcW w:w="2434" w:type="dxa"/>
            <w:shd w:val="clear" w:color="auto" w:fill="DBE5F1" w:themeFill="accent1" w:themeFillTint="33"/>
          </w:tcPr>
          <w:p w:rsidR="00380D3A" w:rsidRPr="00AC6A2C" w:rsidRDefault="00380D3A" w:rsidP="00380D3A">
            <w:pPr>
              <w:rPr>
                <w:b/>
                <w:smallCaps/>
              </w:rPr>
            </w:pPr>
            <w:r w:rsidRPr="00AC6A2C">
              <w:rPr>
                <w:b/>
                <w:smallCaps/>
              </w:rPr>
              <w:t>Curricular Change</w:t>
            </w:r>
            <w:r w:rsidR="007670D6" w:rsidRPr="00AC6A2C">
              <w:rPr>
                <w:b/>
                <w:smallCaps/>
              </w:rPr>
              <w:t>s</w:t>
            </w:r>
          </w:p>
        </w:tc>
        <w:tc>
          <w:tcPr>
            <w:tcW w:w="2345" w:type="dxa"/>
            <w:shd w:val="clear" w:color="auto" w:fill="DBE5F1" w:themeFill="accent1" w:themeFillTint="33"/>
          </w:tcPr>
          <w:p w:rsidR="00380D3A" w:rsidRPr="00AC6A2C" w:rsidRDefault="00380D3A" w:rsidP="00380D3A">
            <w:pPr>
              <w:rPr>
                <w:b/>
                <w:smallCaps/>
              </w:rPr>
            </w:pPr>
            <w:r w:rsidRPr="00AC6A2C">
              <w:rPr>
                <w:b/>
                <w:smallCaps/>
              </w:rPr>
              <w:t>Equipment and/or Supply Needs</w:t>
            </w:r>
          </w:p>
        </w:tc>
        <w:tc>
          <w:tcPr>
            <w:tcW w:w="2344" w:type="dxa"/>
            <w:shd w:val="clear" w:color="auto" w:fill="DBE5F1" w:themeFill="accent1" w:themeFillTint="33"/>
          </w:tcPr>
          <w:p w:rsidR="00AB142E" w:rsidRPr="00AC6A2C" w:rsidRDefault="00AB142E" w:rsidP="00380D3A">
            <w:pPr>
              <w:rPr>
                <w:b/>
                <w:smallCaps/>
              </w:rPr>
            </w:pPr>
          </w:p>
          <w:p w:rsidR="00380D3A" w:rsidRPr="00AC6A2C" w:rsidRDefault="00380D3A" w:rsidP="00380D3A">
            <w:pPr>
              <w:rPr>
                <w:b/>
                <w:smallCaps/>
              </w:rPr>
            </w:pPr>
            <w:r w:rsidRPr="00AC6A2C">
              <w:rPr>
                <w:b/>
                <w:smallCaps/>
              </w:rPr>
              <w:t>Facility Needs</w:t>
            </w:r>
          </w:p>
        </w:tc>
        <w:tc>
          <w:tcPr>
            <w:tcW w:w="2237" w:type="dxa"/>
            <w:shd w:val="clear" w:color="auto" w:fill="DBE5F1" w:themeFill="accent1" w:themeFillTint="33"/>
          </w:tcPr>
          <w:p w:rsidR="00380D3A" w:rsidRPr="00AC6A2C" w:rsidRDefault="00380D3A" w:rsidP="00380D3A">
            <w:pPr>
              <w:rPr>
                <w:b/>
                <w:smallCaps/>
              </w:rPr>
            </w:pPr>
            <w:r w:rsidRPr="00AC6A2C">
              <w:rPr>
                <w:b/>
                <w:smallCaps/>
              </w:rPr>
              <w:t>Personnel and/or Training Needs</w:t>
            </w:r>
          </w:p>
        </w:tc>
      </w:tr>
      <w:tr w:rsidR="00380D3A" w:rsidRPr="00AC6A2C" w:rsidTr="00A742B1">
        <w:tc>
          <w:tcPr>
            <w:tcW w:w="2434" w:type="dxa"/>
          </w:tcPr>
          <w:p w:rsidR="00380D3A" w:rsidRPr="00AC6A2C" w:rsidRDefault="00C301FA" w:rsidP="00380D3A">
            <w:r>
              <w:t>None</w:t>
            </w:r>
          </w:p>
        </w:tc>
        <w:tc>
          <w:tcPr>
            <w:tcW w:w="2345" w:type="dxa"/>
          </w:tcPr>
          <w:p w:rsidR="00380D3A" w:rsidRPr="00AC6A2C" w:rsidRDefault="00380D3A" w:rsidP="00380D3A"/>
        </w:tc>
        <w:tc>
          <w:tcPr>
            <w:tcW w:w="2344" w:type="dxa"/>
          </w:tcPr>
          <w:p w:rsidR="00380D3A" w:rsidRPr="00AC6A2C" w:rsidRDefault="00380D3A" w:rsidP="00380D3A"/>
        </w:tc>
        <w:tc>
          <w:tcPr>
            <w:tcW w:w="2237" w:type="dxa"/>
          </w:tcPr>
          <w:p w:rsidR="00380D3A" w:rsidRPr="00AC6A2C" w:rsidRDefault="00380D3A" w:rsidP="00380D3A"/>
        </w:tc>
      </w:tr>
      <w:tr w:rsidR="00380D3A" w:rsidRPr="00AC6A2C" w:rsidTr="00A742B1">
        <w:tc>
          <w:tcPr>
            <w:tcW w:w="2434" w:type="dxa"/>
          </w:tcPr>
          <w:p w:rsidR="00380D3A" w:rsidRPr="00AC6A2C" w:rsidRDefault="00380D3A" w:rsidP="00380D3A"/>
        </w:tc>
        <w:tc>
          <w:tcPr>
            <w:tcW w:w="2345" w:type="dxa"/>
          </w:tcPr>
          <w:p w:rsidR="00380D3A" w:rsidRPr="00AC6A2C" w:rsidRDefault="00380D3A" w:rsidP="00380D3A"/>
        </w:tc>
        <w:tc>
          <w:tcPr>
            <w:tcW w:w="2344" w:type="dxa"/>
          </w:tcPr>
          <w:p w:rsidR="00380D3A" w:rsidRPr="00AC6A2C" w:rsidRDefault="00380D3A" w:rsidP="00380D3A"/>
        </w:tc>
        <w:tc>
          <w:tcPr>
            <w:tcW w:w="2237" w:type="dxa"/>
          </w:tcPr>
          <w:p w:rsidR="00380D3A" w:rsidRPr="00AC6A2C" w:rsidRDefault="00380D3A" w:rsidP="00380D3A"/>
        </w:tc>
      </w:tr>
      <w:tr w:rsidR="007670D6" w:rsidRPr="00AC6A2C" w:rsidTr="00A742B1">
        <w:tc>
          <w:tcPr>
            <w:tcW w:w="2434" w:type="dxa"/>
          </w:tcPr>
          <w:p w:rsidR="007670D6" w:rsidRPr="00AC6A2C" w:rsidRDefault="007670D6" w:rsidP="00380D3A"/>
        </w:tc>
        <w:tc>
          <w:tcPr>
            <w:tcW w:w="2345" w:type="dxa"/>
          </w:tcPr>
          <w:p w:rsidR="007670D6" w:rsidRPr="00AC6A2C" w:rsidRDefault="007670D6" w:rsidP="00380D3A"/>
        </w:tc>
        <w:tc>
          <w:tcPr>
            <w:tcW w:w="2344" w:type="dxa"/>
          </w:tcPr>
          <w:p w:rsidR="007670D6" w:rsidRPr="00AC6A2C" w:rsidRDefault="007670D6" w:rsidP="00380D3A"/>
        </w:tc>
        <w:tc>
          <w:tcPr>
            <w:tcW w:w="2237" w:type="dxa"/>
          </w:tcPr>
          <w:p w:rsidR="007670D6" w:rsidRPr="00AC6A2C" w:rsidRDefault="007670D6" w:rsidP="00380D3A"/>
        </w:tc>
      </w:tr>
    </w:tbl>
    <w:p w:rsidR="00CD21C8" w:rsidRPr="00AC6A2C" w:rsidRDefault="00CD21C8" w:rsidP="0073495A">
      <w:pPr>
        <w:rPr>
          <w:sz w:val="22"/>
          <w:szCs w:val="22"/>
        </w:rPr>
      </w:pPr>
    </w:p>
    <w:p w:rsidR="0018291F" w:rsidRPr="00C93439" w:rsidRDefault="00CA170D" w:rsidP="006A0C1A">
      <w:pPr>
        <w:pStyle w:val="ListParagraph"/>
        <w:numPr>
          <w:ilvl w:val="0"/>
          <w:numId w:val="30"/>
        </w:numPr>
      </w:pPr>
      <w:r w:rsidRPr="001D09BE">
        <w:t>Summarize activities that the department will perform to make curricular changes in the operational plan (under Objective 1.1</w:t>
      </w:r>
      <w:r>
        <w:t xml:space="preserve">; </w:t>
      </w:r>
      <w:r w:rsidRPr="001D09BE">
        <w:t>1.2</w:t>
      </w:r>
      <w:r>
        <w:t>; or 1.3</w:t>
      </w:r>
      <w:r w:rsidRPr="001D09BE">
        <w:t>). Indicate below if activities will be included in</w:t>
      </w:r>
      <w:r w:rsidRPr="0057485A">
        <w:t xml:space="preserve"> the operational plan.</w:t>
      </w:r>
    </w:p>
    <w:tbl>
      <w:tblPr>
        <w:tblStyle w:val="TableGrid"/>
        <w:tblW w:w="0" w:type="auto"/>
        <w:tblInd w:w="108" w:type="dxa"/>
        <w:tblLook w:val="04A0" w:firstRow="1" w:lastRow="0" w:firstColumn="1" w:lastColumn="0" w:noHBand="0" w:noVBand="1"/>
      </w:tblPr>
      <w:tblGrid>
        <w:gridCol w:w="9360"/>
      </w:tblGrid>
      <w:tr w:rsidR="00C4774E" w:rsidTr="00A742B1">
        <w:trPr>
          <w:trHeight w:val="576"/>
        </w:trPr>
        <w:tc>
          <w:tcPr>
            <w:tcW w:w="9360" w:type="dxa"/>
            <w:vAlign w:val="center"/>
          </w:tcPr>
          <w:p w:rsidR="00C4774E" w:rsidRPr="00AC6A2C" w:rsidRDefault="00C4774E" w:rsidP="00A742B1">
            <w:pPr>
              <w:ind w:firstLine="720"/>
            </w:pPr>
            <w:r>
              <w:rPr>
                <w:u w:val="single"/>
              </w:rPr>
              <w:t xml:space="preserve">          </w:t>
            </w:r>
            <w:r>
              <w:t xml:space="preserve">  </w:t>
            </w:r>
            <w:r w:rsidRPr="00AC6A2C">
              <w:t xml:space="preserve">Activities </w:t>
            </w:r>
            <w:r w:rsidR="00D61DEF">
              <w:t xml:space="preserve">will be </w:t>
            </w:r>
            <w:r w:rsidRPr="00AC6A2C">
              <w:t>included in the operational plan</w:t>
            </w:r>
            <w:r w:rsidR="00D61DEF">
              <w:t>.</w:t>
            </w:r>
          </w:p>
          <w:p w:rsidR="00C4774E" w:rsidRDefault="00C4774E" w:rsidP="00D61DEF">
            <w:pPr>
              <w:ind w:firstLine="720"/>
            </w:pPr>
            <w:r>
              <w:rPr>
                <w:u w:val="single"/>
              </w:rPr>
              <w:t xml:space="preserve">    </w:t>
            </w:r>
            <w:proofErr w:type="gramStart"/>
            <w:r w:rsidR="00C301FA">
              <w:rPr>
                <w:u w:val="single"/>
              </w:rPr>
              <w:t>x</w:t>
            </w:r>
            <w:proofErr w:type="gramEnd"/>
            <w:r>
              <w:rPr>
                <w:u w:val="single"/>
              </w:rPr>
              <w:t xml:space="preserve">      </w:t>
            </w:r>
            <w:r>
              <w:t xml:space="preserve">  </w:t>
            </w:r>
            <w:r w:rsidR="00D61DEF">
              <w:t>A</w:t>
            </w:r>
            <w:r w:rsidRPr="00AC6A2C">
              <w:t xml:space="preserve">ctivities </w:t>
            </w:r>
            <w:r w:rsidR="00D61DEF">
              <w:t xml:space="preserve">will not be </w:t>
            </w:r>
            <w:r w:rsidRPr="00AC6A2C">
              <w:t>included in the operational plan</w:t>
            </w:r>
            <w:r w:rsidR="00D61DEF">
              <w:t>.</w:t>
            </w:r>
          </w:p>
        </w:tc>
      </w:tr>
    </w:tbl>
    <w:p w:rsidR="000A7928" w:rsidRPr="009E45CA" w:rsidRDefault="000A7928" w:rsidP="000A7928"/>
    <w:p w:rsidR="00CA170D" w:rsidRPr="0057485A" w:rsidRDefault="00CA170D" w:rsidP="00CA170D"/>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CA170D" w:rsidRPr="0057485A" w:rsidTr="008E1D00">
        <w:trPr>
          <w:trHeight w:val="432"/>
        </w:trPr>
        <w:tc>
          <w:tcPr>
            <w:tcW w:w="9360" w:type="dxa"/>
            <w:shd w:val="clear" w:color="auto" w:fill="B8CCE4" w:themeFill="accent1" w:themeFillTint="66"/>
            <w:vAlign w:val="center"/>
          </w:tcPr>
          <w:p w:rsidR="00CA170D" w:rsidRPr="003C59B3" w:rsidRDefault="00CA170D" w:rsidP="00CA170D">
            <w:pPr>
              <w:rPr>
                <w:b/>
              </w:rPr>
            </w:pPr>
            <w:r w:rsidRPr="001D09BE">
              <w:rPr>
                <w:b/>
                <w:u w:val="single"/>
              </w:rPr>
              <w:lastRenderedPageBreak/>
              <w:t xml:space="preserve">SECTION </w:t>
            </w:r>
            <w:r>
              <w:rPr>
                <w:b/>
                <w:u w:val="single"/>
              </w:rPr>
              <w:t>G</w:t>
            </w:r>
            <w:r w:rsidRPr="001D09BE">
              <w:rPr>
                <w:b/>
              </w:rPr>
              <w:t>:</w:t>
            </w:r>
            <w:r w:rsidRPr="001D09BE">
              <w:rPr>
                <w:b/>
              </w:rPr>
              <w:tab/>
              <w:t>FACULTY &amp; STAFF</w:t>
            </w:r>
          </w:p>
        </w:tc>
      </w:tr>
    </w:tbl>
    <w:p w:rsidR="00CA170D" w:rsidRPr="0057485A" w:rsidRDefault="00CA170D" w:rsidP="00CA170D"/>
    <w:p w:rsidR="00CA170D" w:rsidRPr="0057485A" w:rsidRDefault="00CA170D" w:rsidP="00AF50F0">
      <w:pPr>
        <w:pStyle w:val="ListParagraph"/>
        <w:numPr>
          <w:ilvl w:val="0"/>
          <w:numId w:val="30"/>
        </w:numPr>
      </w:pPr>
      <w:r w:rsidRPr="0057485A">
        <w:t xml:space="preserve">Have 100% of </w:t>
      </w:r>
      <w:r w:rsidR="00AF50F0">
        <w:t xml:space="preserve">staff and </w:t>
      </w:r>
      <w:r w:rsidRPr="0057485A">
        <w:t>full-time faculty</w:t>
      </w:r>
      <w:r w:rsidR="00AF50F0">
        <w:t xml:space="preserve"> </w:t>
      </w:r>
      <w:r w:rsidRPr="0057485A">
        <w:t>participated in professional development during the past 5 years?</w:t>
      </w:r>
    </w:p>
    <w:tbl>
      <w:tblPr>
        <w:tblStyle w:val="TableGrid"/>
        <w:tblW w:w="0" w:type="auto"/>
        <w:tblInd w:w="108" w:type="dxa"/>
        <w:tblLook w:val="04A0" w:firstRow="1" w:lastRow="0" w:firstColumn="1" w:lastColumn="0" w:noHBand="0" w:noVBand="1"/>
      </w:tblPr>
      <w:tblGrid>
        <w:gridCol w:w="9360"/>
      </w:tblGrid>
      <w:tr w:rsidR="00CA170D" w:rsidRPr="0057485A" w:rsidTr="008E1D00">
        <w:trPr>
          <w:trHeight w:val="720"/>
        </w:trPr>
        <w:tc>
          <w:tcPr>
            <w:tcW w:w="9360" w:type="dxa"/>
            <w:vAlign w:val="center"/>
          </w:tcPr>
          <w:p w:rsidR="00CA170D" w:rsidRPr="000F1FE7" w:rsidRDefault="00CA170D" w:rsidP="008E1D00">
            <w:pPr>
              <w:ind w:left="720"/>
            </w:pPr>
            <w:r w:rsidRPr="000F1FE7">
              <w:rPr>
                <w:u w:val="single"/>
              </w:rPr>
              <w:t xml:space="preserve">          </w:t>
            </w:r>
            <w:r w:rsidRPr="000F1FE7">
              <w:t xml:space="preserve">  Yes, skip to question 3</w:t>
            </w:r>
            <w:r w:rsidR="00AF50F0">
              <w:t>2</w:t>
            </w:r>
          </w:p>
          <w:p w:rsidR="00CA170D" w:rsidRPr="000F1FE7" w:rsidRDefault="00CA170D" w:rsidP="00AF50F0">
            <w:pPr>
              <w:ind w:left="720"/>
            </w:pPr>
            <w:r w:rsidRPr="000F1FE7">
              <w:rPr>
                <w:u w:val="single"/>
              </w:rPr>
              <w:t xml:space="preserve">      </w:t>
            </w:r>
            <w:r w:rsidR="00BD6DAC">
              <w:rPr>
                <w:u w:val="single"/>
              </w:rPr>
              <w:t>x</w:t>
            </w:r>
            <w:r w:rsidRPr="000F1FE7">
              <w:rPr>
                <w:u w:val="single"/>
              </w:rPr>
              <w:t xml:space="preserve">    </w:t>
            </w:r>
            <w:r w:rsidRPr="000F1FE7">
              <w:t xml:space="preserve">  No, continue with question 3</w:t>
            </w:r>
            <w:r w:rsidR="00AF50F0">
              <w:t>1</w:t>
            </w:r>
          </w:p>
        </w:tc>
      </w:tr>
    </w:tbl>
    <w:p w:rsidR="00CA170D" w:rsidRDefault="00CA170D" w:rsidP="00CA170D"/>
    <w:p w:rsidR="00CA170D" w:rsidRPr="0057485A" w:rsidRDefault="00CA170D" w:rsidP="00AF50F0">
      <w:pPr>
        <w:pStyle w:val="ListParagraph"/>
        <w:numPr>
          <w:ilvl w:val="0"/>
          <w:numId w:val="30"/>
        </w:numPr>
      </w:pPr>
      <w:r w:rsidRPr="0057485A">
        <w:t xml:space="preserve">Describe what can be done to assure that 100% of </w:t>
      </w:r>
      <w:r w:rsidR="00AF50F0">
        <w:t xml:space="preserve">staff and </w:t>
      </w:r>
      <w:r w:rsidR="00AF50F0" w:rsidRPr="0057485A">
        <w:t>full-time faculty</w:t>
      </w:r>
      <w:r w:rsidR="00AF50F0">
        <w:t xml:space="preserve"> </w:t>
      </w:r>
      <w:r w:rsidRPr="0057485A">
        <w:t>participate in professional development during the next 5 years?</w:t>
      </w:r>
      <w:r w:rsidR="00AF50F0">
        <w:t xml:space="preserve"> </w:t>
      </w:r>
    </w:p>
    <w:tbl>
      <w:tblPr>
        <w:tblStyle w:val="TableGrid"/>
        <w:tblW w:w="0" w:type="auto"/>
        <w:tblInd w:w="108" w:type="dxa"/>
        <w:tblLook w:val="04A0" w:firstRow="1" w:lastRow="0" w:firstColumn="1" w:lastColumn="0" w:noHBand="0" w:noVBand="1"/>
      </w:tblPr>
      <w:tblGrid>
        <w:gridCol w:w="9360"/>
      </w:tblGrid>
      <w:tr w:rsidR="00CA170D" w:rsidRPr="0057485A" w:rsidTr="008E1D00">
        <w:trPr>
          <w:trHeight w:val="288"/>
        </w:trPr>
        <w:tc>
          <w:tcPr>
            <w:tcW w:w="9360" w:type="dxa"/>
          </w:tcPr>
          <w:p w:rsidR="00CA170D" w:rsidRDefault="007F1A0F" w:rsidP="008E1D00">
            <w:r>
              <w:t>Review the approval process (timeline, justification)</w:t>
            </w:r>
            <w:r w:rsidR="00356820">
              <w:t xml:space="preserve"> for professional development</w:t>
            </w:r>
            <w:r w:rsidR="00213474">
              <w:t>, consi</w:t>
            </w:r>
            <w:r w:rsidR="00356820">
              <w:t xml:space="preserve">der bringing training to campus as well as offering promotional </w:t>
            </w:r>
            <w:r w:rsidR="00213474">
              <w:t xml:space="preserve">credit for </w:t>
            </w:r>
            <w:r w:rsidR="00356820">
              <w:t xml:space="preserve">completing </w:t>
            </w:r>
            <w:r w:rsidR="00213474">
              <w:t>professional development</w:t>
            </w:r>
            <w:r w:rsidR="00356820">
              <w:t xml:space="preserve"> could increase participation.</w:t>
            </w:r>
          </w:p>
          <w:p w:rsidR="00CA170D" w:rsidRPr="000F1FE7" w:rsidRDefault="00CA170D" w:rsidP="008E1D00"/>
        </w:tc>
      </w:tr>
    </w:tbl>
    <w:p w:rsidR="00CA170D" w:rsidRPr="00DE2EB4" w:rsidRDefault="00CA170D" w:rsidP="00CA170D">
      <w:pPr>
        <w:rPr>
          <w:sz w:val="22"/>
          <w:szCs w:val="22"/>
        </w:rPr>
      </w:pPr>
    </w:p>
    <w:p w:rsidR="00CA170D" w:rsidRPr="0057485A" w:rsidRDefault="00CA170D" w:rsidP="00AF50F0">
      <w:pPr>
        <w:pStyle w:val="ListParagraph"/>
        <w:numPr>
          <w:ilvl w:val="0"/>
          <w:numId w:val="30"/>
        </w:numPr>
      </w:pPr>
      <w:r w:rsidRPr="0057485A">
        <w:t xml:space="preserve">Will </w:t>
      </w:r>
      <w:r w:rsidR="00AF50F0">
        <w:t xml:space="preserve">staff and </w:t>
      </w:r>
      <w:r w:rsidR="00AF50F0" w:rsidRPr="0057485A">
        <w:t>full-time faculty</w:t>
      </w:r>
      <w:r w:rsidR="00AF50F0">
        <w:t xml:space="preserve"> </w:t>
      </w:r>
      <w:r w:rsidRPr="0057485A">
        <w:t xml:space="preserve">need any </w:t>
      </w:r>
      <w:r w:rsidRPr="00AF50F0">
        <w:rPr>
          <w:i/>
        </w:rPr>
        <w:t>specialized</w:t>
      </w:r>
      <w:r w:rsidRPr="0057485A">
        <w:t xml:space="preserve"> professional development in the next </w:t>
      </w:r>
      <w:r>
        <w:t xml:space="preserve">5 </w:t>
      </w:r>
      <w:r w:rsidRPr="0057485A">
        <w:t>year</w:t>
      </w:r>
      <w:r>
        <w:t>s</w:t>
      </w:r>
      <w:r w:rsidRPr="0057485A">
        <w:t>?</w:t>
      </w:r>
    </w:p>
    <w:tbl>
      <w:tblPr>
        <w:tblStyle w:val="TableGrid"/>
        <w:tblW w:w="0" w:type="auto"/>
        <w:tblInd w:w="108" w:type="dxa"/>
        <w:tblLook w:val="04A0" w:firstRow="1" w:lastRow="0" w:firstColumn="1" w:lastColumn="0" w:noHBand="0" w:noVBand="1"/>
      </w:tblPr>
      <w:tblGrid>
        <w:gridCol w:w="9360"/>
      </w:tblGrid>
      <w:tr w:rsidR="00CA170D" w:rsidRPr="0057485A" w:rsidTr="008E1D00">
        <w:trPr>
          <w:trHeight w:val="720"/>
        </w:trPr>
        <w:tc>
          <w:tcPr>
            <w:tcW w:w="9360" w:type="dxa"/>
            <w:vAlign w:val="center"/>
          </w:tcPr>
          <w:p w:rsidR="00CA170D" w:rsidRPr="000F1FE7" w:rsidRDefault="00CA170D" w:rsidP="008E1D00">
            <w:pPr>
              <w:pStyle w:val="ListParagraph"/>
            </w:pPr>
            <w:r w:rsidRPr="000F1FE7">
              <w:rPr>
                <w:u w:val="single"/>
              </w:rPr>
              <w:t xml:space="preserve">      </w:t>
            </w:r>
            <w:r w:rsidR="00213474">
              <w:rPr>
                <w:u w:val="single"/>
              </w:rPr>
              <w:t>x</w:t>
            </w:r>
            <w:r w:rsidRPr="000F1FE7">
              <w:rPr>
                <w:u w:val="single"/>
              </w:rPr>
              <w:t xml:space="preserve">   </w:t>
            </w:r>
            <w:r w:rsidRPr="000F1FE7">
              <w:t xml:space="preserve">  Yes, continue with question 3</w:t>
            </w:r>
            <w:r w:rsidR="00AF50F0">
              <w:t>4</w:t>
            </w:r>
          </w:p>
          <w:p w:rsidR="00CA170D" w:rsidRPr="000F1FE7" w:rsidRDefault="00CA170D" w:rsidP="008E1D00">
            <w:pPr>
              <w:pStyle w:val="ListParagraph"/>
            </w:pPr>
            <w:r w:rsidRPr="000F1FE7">
              <w:rPr>
                <w:u w:val="single"/>
              </w:rPr>
              <w:t xml:space="preserve">          </w:t>
            </w:r>
            <w:r w:rsidRPr="000F1FE7">
              <w:t xml:space="preserve">  No, skip to question </w:t>
            </w:r>
            <w:r w:rsidR="00AF50F0">
              <w:t>33</w:t>
            </w:r>
          </w:p>
        </w:tc>
      </w:tr>
    </w:tbl>
    <w:p w:rsidR="00CA170D" w:rsidRPr="0057485A" w:rsidRDefault="00CA170D" w:rsidP="00CA170D"/>
    <w:p w:rsidR="00CA170D" w:rsidRPr="0057485A" w:rsidRDefault="00CA170D" w:rsidP="00AF50F0">
      <w:pPr>
        <w:pStyle w:val="ListParagraph"/>
        <w:numPr>
          <w:ilvl w:val="0"/>
          <w:numId w:val="30"/>
        </w:numPr>
      </w:pPr>
      <w:r w:rsidRPr="0057485A">
        <w:t xml:space="preserve">Summarize the </w:t>
      </w:r>
      <w:r w:rsidRPr="0057485A">
        <w:rPr>
          <w:i/>
        </w:rPr>
        <w:t>specialized</w:t>
      </w:r>
      <w:r w:rsidRPr="0057485A">
        <w:t xml:space="preserve"> professional development what will be needed, who will par</w:t>
      </w:r>
      <w:r w:rsidR="00F76B66">
        <w:t>ticipate and estimated expenses.</w:t>
      </w:r>
    </w:p>
    <w:tbl>
      <w:tblPr>
        <w:tblStyle w:val="TableGrid"/>
        <w:tblW w:w="0" w:type="auto"/>
        <w:tblInd w:w="108" w:type="dxa"/>
        <w:tblLook w:val="04A0" w:firstRow="1" w:lastRow="0" w:firstColumn="1" w:lastColumn="0" w:noHBand="0" w:noVBand="1"/>
      </w:tblPr>
      <w:tblGrid>
        <w:gridCol w:w="9360"/>
      </w:tblGrid>
      <w:tr w:rsidR="00CA170D" w:rsidRPr="0057485A" w:rsidTr="008E1D00">
        <w:trPr>
          <w:trHeight w:val="288"/>
        </w:trPr>
        <w:tc>
          <w:tcPr>
            <w:tcW w:w="9360" w:type="dxa"/>
          </w:tcPr>
          <w:p w:rsidR="00CA170D" w:rsidRDefault="00F76B66" w:rsidP="008E1D00">
            <w:r>
              <w:t xml:space="preserve">All staff teaching courses that are a part of the transfer degrees should be trained on the degree requirements, IAI rules/benefits, and the student transfer process. </w:t>
            </w:r>
            <w:ins w:id="2" w:author="Janet L. Lynch" w:date="2011-02-08T20:39:00Z">
              <w:r w:rsidR="001E56AB">
                <w:t>Agreed.</w:t>
              </w:r>
            </w:ins>
          </w:p>
          <w:p w:rsidR="00CA170D" w:rsidRPr="000F1FE7" w:rsidRDefault="00CA170D" w:rsidP="008E1D00"/>
        </w:tc>
      </w:tr>
    </w:tbl>
    <w:p w:rsidR="00CA170D" w:rsidRDefault="00CA170D" w:rsidP="00CA170D"/>
    <w:p w:rsidR="00CA170D" w:rsidRPr="001D09BE" w:rsidRDefault="00CA170D" w:rsidP="00AF50F0">
      <w:pPr>
        <w:pStyle w:val="ListParagraph"/>
        <w:numPr>
          <w:ilvl w:val="0"/>
          <w:numId w:val="30"/>
        </w:numPr>
      </w:pPr>
      <w:r w:rsidRPr="001D09BE">
        <w:t xml:space="preserve">Describe any proposed staffing changes </w:t>
      </w:r>
      <w:r>
        <w:t xml:space="preserve">along with </w:t>
      </w:r>
      <w:r w:rsidRPr="001D09BE">
        <w:t>a rational</w:t>
      </w:r>
      <w:r>
        <w:t>; indicate any announced retirements,</w:t>
      </w:r>
      <w:r w:rsidRPr="001D09BE">
        <w:t xml:space="preserve"> and submit a completed </w:t>
      </w:r>
      <w:r w:rsidRPr="001D09BE">
        <w:rPr>
          <w:i/>
        </w:rPr>
        <w:t xml:space="preserve">Personnel Change Request </w:t>
      </w:r>
      <w:r w:rsidRPr="001D09BE">
        <w:t xml:space="preserve">form, or indicate “None.”  </w:t>
      </w:r>
    </w:p>
    <w:tbl>
      <w:tblPr>
        <w:tblStyle w:val="TableGrid"/>
        <w:tblW w:w="0" w:type="auto"/>
        <w:tblInd w:w="108" w:type="dxa"/>
        <w:tblLook w:val="04A0" w:firstRow="1" w:lastRow="0" w:firstColumn="1" w:lastColumn="0" w:noHBand="0" w:noVBand="1"/>
      </w:tblPr>
      <w:tblGrid>
        <w:gridCol w:w="9360"/>
      </w:tblGrid>
      <w:tr w:rsidR="00CA170D" w:rsidRPr="0057485A" w:rsidTr="008E1D00">
        <w:trPr>
          <w:trHeight w:val="288"/>
        </w:trPr>
        <w:tc>
          <w:tcPr>
            <w:tcW w:w="9360" w:type="dxa"/>
          </w:tcPr>
          <w:p w:rsidR="00CA170D" w:rsidRDefault="00DE4E12" w:rsidP="008E1D00">
            <w:r w:rsidRPr="00891427">
              <w:rPr>
                <w:b/>
              </w:rPr>
              <w:t>Increase the number of full time faculty on campus</w:t>
            </w:r>
            <w:r w:rsidR="00356820">
              <w:t>.  Benefits of increasing full time faculty include but are not limited to:</w:t>
            </w:r>
            <w:r w:rsidR="00D84537">
              <w:t xml:space="preserve"> I</w:t>
            </w:r>
            <w:r w:rsidR="00356820">
              <w:t xml:space="preserve">ncreased </w:t>
            </w:r>
            <w:r>
              <w:t xml:space="preserve">office hours, </w:t>
            </w:r>
            <w:r w:rsidR="00356820">
              <w:t>more opportunities to mentor/advise</w:t>
            </w:r>
            <w:r>
              <w:t xml:space="preserve"> students</w:t>
            </w:r>
            <w:r w:rsidR="00AF7BDE">
              <w:t>,</w:t>
            </w:r>
            <w:r>
              <w:t xml:space="preserve"> consistent </w:t>
            </w:r>
            <w:r w:rsidR="00D84537">
              <w:t xml:space="preserve">class </w:t>
            </w:r>
            <w:r>
              <w:t>sch</w:t>
            </w:r>
            <w:r w:rsidR="00356820">
              <w:t>eduling</w:t>
            </w:r>
            <w:r w:rsidR="00AF7BDE">
              <w:t xml:space="preserve">, </w:t>
            </w:r>
            <w:r w:rsidR="00FC2727">
              <w:t xml:space="preserve">and more </w:t>
            </w:r>
            <w:r w:rsidR="00AF7BDE">
              <w:t>personal</w:t>
            </w:r>
            <w:r w:rsidR="00D84537">
              <w:t>, ongoing contact</w:t>
            </w:r>
            <w:r w:rsidR="00FC2727">
              <w:t xml:space="preserve"> with students.</w:t>
            </w:r>
          </w:p>
          <w:p w:rsidR="00CA170D" w:rsidRPr="000F1FE7" w:rsidRDefault="00CA170D" w:rsidP="008E1D00"/>
        </w:tc>
      </w:tr>
    </w:tbl>
    <w:p w:rsidR="00CA170D" w:rsidRPr="0057485A" w:rsidRDefault="00CA170D" w:rsidP="00CA170D"/>
    <w:p w:rsidR="00CA170D" w:rsidRPr="001D09BE" w:rsidRDefault="00CA170D" w:rsidP="00AF50F0">
      <w:pPr>
        <w:pStyle w:val="ListParagraph"/>
        <w:numPr>
          <w:ilvl w:val="0"/>
          <w:numId w:val="30"/>
        </w:numPr>
      </w:pPr>
      <w:r w:rsidRPr="001D09BE">
        <w:t xml:space="preserve">Summarize activities that the department will perform to assure that 100% of </w:t>
      </w:r>
      <w:r w:rsidR="00AF50F0">
        <w:t xml:space="preserve">staff and </w:t>
      </w:r>
      <w:r w:rsidR="00AF50F0" w:rsidRPr="0057485A">
        <w:t>full-time faculty</w:t>
      </w:r>
      <w:r w:rsidRPr="001D09BE">
        <w:t xml:space="preserve"> participate in professional development during the next 5 years</w:t>
      </w:r>
      <w:r>
        <w:t xml:space="preserve"> and </w:t>
      </w:r>
      <w:r w:rsidRPr="001D09BE">
        <w:t xml:space="preserve">staffing changes described above, in the operational plan in the operational plan (under </w:t>
      </w:r>
      <w:r>
        <w:t>Goal 1 or 2</w:t>
      </w:r>
      <w:r w:rsidRPr="001D09BE">
        <w:t xml:space="preserve">); Indicate below if activities will be included in the operational plan, and indicate if a completed </w:t>
      </w:r>
      <w:r w:rsidRPr="001D09BE">
        <w:rPr>
          <w:i/>
        </w:rPr>
        <w:t xml:space="preserve">Personnel Change Request </w:t>
      </w:r>
      <w:r w:rsidRPr="001D09BE">
        <w:t>is attached.</w:t>
      </w:r>
    </w:p>
    <w:tbl>
      <w:tblPr>
        <w:tblStyle w:val="TableGrid"/>
        <w:tblW w:w="0" w:type="auto"/>
        <w:tblInd w:w="108" w:type="dxa"/>
        <w:tblLook w:val="04A0" w:firstRow="1" w:lastRow="0" w:firstColumn="1" w:lastColumn="0" w:noHBand="0" w:noVBand="1"/>
      </w:tblPr>
      <w:tblGrid>
        <w:gridCol w:w="9360"/>
      </w:tblGrid>
      <w:tr w:rsidR="00CA170D" w:rsidRPr="0057485A" w:rsidTr="008E1D00">
        <w:trPr>
          <w:trHeight w:val="720"/>
        </w:trPr>
        <w:tc>
          <w:tcPr>
            <w:tcW w:w="9360" w:type="dxa"/>
            <w:vAlign w:val="center"/>
          </w:tcPr>
          <w:p w:rsidR="00CA170D" w:rsidRPr="001D09BE" w:rsidRDefault="00CA170D" w:rsidP="008E1D00">
            <w:pPr>
              <w:ind w:firstLine="720"/>
            </w:pPr>
            <w:r w:rsidRPr="001D09BE">
              <w:rPr>
                <w:u w:val="single"/>
              </w:rPr>
              <w:t xml:space="preserve">      </w:t>
            </w:r>
            <w:proofErr w:type="gramStart"/>
            <w:r w:rsidR="00356820">
              <w:rPr>
                <w:u w:val="single"/>
              </w:rPr>
              <w:t>x</w:t>
            </w:r>
            <w:proofErr w:type="gramEnd"/>
            <w:r w:rsidRPr="001D09BE">
              <w:rPr>
                <w:u w:val="single"/>
              </w:rPr>
              <w:t xml:space="preserve">    </w:t>
            </w:r>
            <w:r w:rsidRPr="001D09BE">
              <w:t xml:space="preserve">  Activities will be included in </w:t>
            </w:r>
            <w:r w:rsidR="00356820">
              <w:rPr>
                <w:b/>
                <w:i/>
              </w:rPr>
              <w:t xml:space="preserve">each department’s </w:t>
            </w:r>
            <w:r w:rsidRPr="001D09BE">
              <w:t>operational plan.</w:t>
            </w:r>
          </w:p>
          <w:p w:rsidR="00CA170D" w:rsidRPr="001D09BE" w:rsidRDefault="00CA170D" w:rsidP="008E1D00">
            <w:pPr>
              <w:ind w:firstLine="720"/>
            </w:pPr>
            <w:r w:rsidRPr="001D09BE">
              <w:rPr>
                <w:u w:val="single"/>
              </w:rPr>
              <w:t xml:space="preserve">          </w:t>
            </w:r>
            <w:r w:rsidRPr="001D09BE">
              <w:t xml:space="preserve">  Activities will not be included in the operational plan.</w:t>
            </w:r>
          </w:p>
          <w:p w:rsidR="00CA170D" w:rsidRPr="000F1FE7" w:rsidRDefault="00CA170D" w:rsidP="008E1D00">
            <w:pPr>
              <w:ind w:firstLine="720"/>
            </w:pPr>
            <w:r w:rsidRPr="001D09BE">
              <w:rPr>
                <w:u w:val="single"/>
              </w:rPr>
              <w:t xml:space="preserve">          </w:t>
            </w:r>
            <w:r w:rsidRPr="001D09BE">
              <w:t xml:space="preserve">  A completed </w:t>
            </w:r>
            <w:r w:rsidRPr="001D09BE">
              <w:rPr>
                <w:i/>
              </w:rPr>
              <w:t xml:space="preserve">Personnel Change Request </w:t>
            </w:r>
            <w:r w:rsidRPr="001D09BE">
              <w:t>accompanies this program review.</w:t>
            </w:r>
          </w:p>
        </w:tc>
      </w:tr>
    </w:tbl>
    <w:p w:rsidR="00CA170D" w:rsidRDefault="00CA170D" w:rsidP="00CA170D"/>
    <w:p w:rsidR="006851FF" w:rsidRDefault="006851FF"/>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9E45CA" w:rsidTr="00A742B1">
        <w:trPr>
          <w:trHeight w:val="432"/>
        </w:trPr>
        <w:tc>
          <w:tcPr>
            <w:tcW w:w="9360" w:type="dxa"/>
            <w:shd w:val="clear" w:color="auto" w:fill="B8CCE4" w:themeFill="accent1" w:themeFillTint="66"/>
            <w:vAlign w:val="center"/>
          </w:tcPr>
          <w:p w:rsidR="009E45CA" w:rsidRPr="009E45CA" w:rsidRDefault="000A7928" w:rsidP="00AF50F0">
            <w:r w:rsidRPr="009E45CA">
              <w:rPr>
                <w:b/>
                <w:u w:val="single"/>
              </w:rPr>
              <w:t xml:space="preserve">SECTION </w:t>
            </w:r>
            <w:r w:rsidR="00AF50F0">
              <w:rPr>
                <w:b/>
                <w:u w:val="single"/>
              </w:rPr>
              <w:t>H</w:t>
            </w:r>
            <w:r w:rsidRPr="009E45CA">
              <w:rPr>
                <w:b/>
              </w:rPr>
              <w:t>:</w:t>
            </w:r>
            <w:r w:rsidRPr="009E45CA">
              <w:rPr>
                <w:b/>
              </w:rPr>
              <w:tab/>
              <w:t>EQUIPMENT AND SUPPLIES</w:t>
            </w:r>
          </w:p>
        </w:tc>
      </w:tr>
    </w:tbl>
    <w:p w:rsidR="00AB52EF" w:rsidRPr="009E45CA" w:rsidRDefault="00AB52EF" w:rsidP="0037029E">
      <w:pPr>
        <w:rPr>
          <w:b/>
        </w:rPr>
      </w:pPr>
    </w:p>
    <w:p w:rsidR="00F02CBB" w:rsidRPr="009E45CA" w:rsidRDefault="006002E5" w:rsidP="006A0C1A">
      <w:pPr>
        <w:pStyle w:val="ListParagraph"/>
        <w:numPr>
          <w:ilvl w:val="0"/>
          <w:numId w:val="30"/>
        </w:numPr>
      </w:pPr>
      <w:r w:rsidRPr="009E45CA">
        <w:lastRenderedPageBreak/>
        <w:t xml:space="preserve">Identify </w:t>
      </w:r>
      <w:r w:rsidR="00D861DD" w:rsidRPr="009E45CA">
        <w:t xml:space="preserve">current deficiencies in </w:t>
      </w:r>
      <w:r w:rsidRPr="009E45CA">
        <w:t>equipment</w:t>
      </w:r>
      <w:r w:rsidR="00982946" w:rsidRPr="009E45CA">
        <w:t>, software,</w:t>
      </w:r>
      <w:r w:rsidRPr="009E45CA">
        <w:t xml:space="preserve"> and</w:t>
      </w:r>
      <w:r w:rsidR="00982946" w:rsidRPr="009E45CA">
        <w:t>/or</w:t>
      </w:r>
      <w:r w:rsidRPr="009E45CA">
        <w:t xml:space="preserve"> suppl</w:t>
      </w:r>
      <w:r w:rsidR="00D861DD" w:rsidRPr="009E45CA">
        <w:t xml:space="preserve">ies </w:t>
      </w:r>
      <w:r w:rsidRPr="009E45CA">
        <w:t xml:space="preserve">that </w:t>
      </w:r>
      <w:r w:rsidR="00044D21" w:rsidRPr="009E45CA">
        <w:t xml:space="preserve">negatively </w:t>
      </w:r>
      <w:r w:rsidRPr="009E45CA">
        <w:t xml:space="preserve">impact the program, </w:t>
      </w:r>
      <w:r w:rsidR="004948BB" w:rsidRPr="009E45CA">
        <w:rPr>
          <w:b/>
          <w:i/>
        </w:rPr>
        <w:t xml:space="preserve">OR </w:t>
      </w:r>
      <w:r w:rsidR="004948BB" w:rsidRPr="009E45CA">
        <w:t>indicate “None.”</w:t>
      </w:r>
    </w:p>
    <w:tbl>
      <w:tblPr>
        <w:tblStyle w:val="TableGrid"/>
        <w:tblW w:w="0" w:type="auto"/>
        <w:tblInd w:w="108" w:type="dxa"/>
        <w:tblLook w:val="04A0" w:firstRow="1" w:lastRow="0" w:firstColumn="1" w:lastColumn="0" w:noHBand="0" w:noVBand="1"/>
      </w:tblPr>
      <w:tblGrid>
        <w:gridCol w:w="9360"/>
      </w:tblGrid>
      <w:tr w:rsidR="009E45CA" w:rsidTr="00A742B1">
        <w:trPr>
          <w:trHeight w:val="288"/>
        </w:trPr>
        <w:tc>
          <w:tcPr>
            <w:tcW w:w="9360" w:type="dxa"/>
          </w:tcPr>
          <w:p w:rsidR="009E45CA" w:rsidRDefault="00FC2727" w:rsidP="00FC2727">
            <w:r>
              <w:t>None</w:t>
            </w:r>
          </w:p>
        </w:tc>
      </w:tr>
    </w:tbl>
    <w:p w:rsidR="004948BB" w:rsidRPr="009E45CA" w:rsidRDefault="004948BB" w:rsidP="009E45CA"/>
    <w:p w:rsidR="00981D78" w:rsidRPr="009E45CA" w:rsidRDefault="006002E5" w:rsidP="006A0C1A">
      <w:pPr>
        <w:pStyle w:val="ListParagraph"/>
        <w:numPr>
          <w:ilvl w:val="0"/>
          <w:numId w:val="30"/>
        </w:numPr>
      </w:pPr>
      <w:r w:rsidRPr="009E45CA">
        <w:t xml:space="preserve">Identify </w:t>
      </w:r>
      <w:r w:rsidR="002A63B2" w:rsidRPr="009E45CA">
        <w:t xml:space="preserve">new and/or replacement </w:t>
      </w:r>
      <w:r w:rsidR="00982946" w:rsidRPr="009E45CA">
        <w:t>equipment, software, and</w:t>
      </w:r>
      <w:r w:rsidR="00D861DD" w:rsidRPr="009E45CA">
        <w:t>/or</w:t>
      </w:r>
      <w:r w:rsidR="00982946" w:rsidRPr="009E45CA">
        <w:t xml:space="preserve"> supplies</w:t>
      </w:r>
      <w:r w:rsidR="00981D78" w:rsidRPr="009E45CA">
        <w:t xml:space="preserve"> </w:t>
      </w:r>
      <w:r w:rsidR="007F5BCF" w:rsidRPr="009E45CA">
        <w:t>which</w:t>
      </w:r>
      <w:r w:rsidRPr="009E45CA">
        <w:t xml:space="preserve"> </w:t>
      </w:r>
      <w:r w:rsidR="00F730BC" w:rsidRPr="009E45CA">
        <w:t xml:space="preserve">are anticipated </w:t>
      </w:r>
      <w:r w:rsidRPr="009E45CA">
        <w:t>during the next five years</w:t>
      </w:r>
      <w:r w:rsidR="002A63B2" w:rsidRPr="009E45CA">
        <w:t>, with cost estimates</w:t>
      </w:r>
      <w:r w:rsidR="00EB2EF5" w:rsidRPr="009E45CA">
        <w:t xml:space="preserve">, </w:t>
      </w:r>
      <w:r w:rsidR="004948BB" w:rsidRPr="009E45CA">
        <w:rPr>
          <w:b/>
          <w:i/>
        </w:rPr>
        <w:t xml:space="preserve">OR </w:t>
      </w:r>
      <w:r w:rsidR="004948BB" w:rsidRPr="009E45CA">
        <w:t xml:space="preserve">indicate “None.” </w:t>
      </w:r>
      <w:r w:rsidR="00982946" w:rsidRPr="009E45CA">
        <w:t xml:space="preserve">Do not include items associated with the curriculum changes </w:t>
      </w:r>
      <w:r w:rsidR="004948BB" w:rsidRPr="009E45CA">
        <w:t xml:space="preserve">noted </w:t>
      </w:r>
      <w:r w:rsidR="00982946" w:rsidRPr="009E45CA">
        <w:t xml:space="preserve">in </w:t>
      </w:r>
      <w:r w:rsidR="00D861DD" w:rsidRPr="009E45CA">
        <w:t xml:space="preserve">Section </w:t>
      </w:r>
      <w:r w:rsidR="007770E7" w:rsidRPr="009E45CA">
        <w:t>F</w:t>
      </w:r>
      <w:r w:rsidR="00D861DD" w:rsidRPr="009E45CA">
        <w:t>.</w:t>
      </w:r>
    </w:p>
    <w:tbl>
      <w:tblPr>
        <w:tblStyle w:val="TableGrid"/>
        <w:tblW w:w="0" w:type="auto"/>
        <w:tblInd w:w="108" w:type="dxa"/>
        <w:tblLook w:val="04A0" w:firstRow="1" w:lastRow="0" w:firstColumn="1" w:lastColumn="0" w:noHBand="0" w:noVBand="1"/>
      </w:tblPr>
      <w:tblGrid>
        <w:gridCol w:w="9360"/>
      </w:tblGrid>
      <w:tr w:rsidR="009E45CA" w:rsidTr="00A742B1">
        <w:trPr>
          <w:trHeight w:val="288"/>
        </w:trPr>
        <w:tc>
          <w:tcPr>
            <w:tcW w:w="9360" w:type="dxa"/>
          </w:tcPr>
          <w:p w:rsidR="009E45CA" w:rsidRDefault="00FC2727" w:rsidP="009E45CA">
            <w:r>
              <w:t>None</w:t>
            </w:r>
          </w:p>
        </w:tc>
      </w:tr>
    </w:tbl>
    <w:p w:rsidR="00981D78" w:rsidRPr="009E45CA" w:rsidRDefault="00981D78" w:rsidP="009E45CA"/>
    <w:p w:rsidR="00AF50F0" w:rsidRPr="0057485A" w:rsidRDefault="00AF50F0" w:rsidP="00AF50F0">
      <w:pPr>
        <w:pStyle w:val="ListParagraph"/>
        <w:numPr>
          <w:ilvl w:val="0"/>
          <w:numId w:val="30"/>
        </w:numPr>
      </w:pPr>
      <w:r w:rsidRPr="00463102">
        <w:t>Summarize activities to acquire the needed equipment, software, and supplies</w:t>
      </w:r>
      <w:r>
        <w:t xml:space="preserve"> as described above </w:t>
      </w:r>
      <w:r w:rsidRPr="00463102">
        <w:t xml:space="preserve">in the operational plan (under Goal </w:t>
      </w:r>
      <w:r>
        <w:t xml:space="preserve">1 or </w:t>
      </w:r>
      <w:r w:rsidRPr="00463102">
        <w:t xml:space="preserve">2), </w:t>
      </w:r>
      <w:r w:rsidRPr="00463102">
        <w:rPr>
          <w:b/>
          <w:i/>
        </w:rPr>
        <w:t>OR</w:t>
      </w:r>
      <w:r w:rsidRPr="00463102">
        <w:t xml:space="preserve"> submit a completed </w:t>
      </w:r>
      <w:r w:rsidRPr="00463102">
        <w:rPr>
          <w:i/>
        </w:rPr>
        <w:t>Equipment Request Form</w:t>
      </w:r>
      <w:r w:rsidRPr="00463102">
        <w:t>. Indicate below if activities will be included in the operational plan, and if an</w:t>
      </w:r>
      <w:r w:rsidRPr="0057485A">
        <w:t xml:space="preserve"> </w:t>
      </w:r>
      <w:r w:rsidRPr="0057485A">
        <w:rPr>
          <w:i/>
        </w:rPr>
        <w:t>Equipment Request Form</w:t>
      </w:r>
      <w:r w:rsidRPr="0057485A">
        <w:t xml:space="preserve"> is attached.</w:t>
      </w:r>
    </w:p>
    <w:tbl>
      <w:tblPr>
        <w:tblStyle w:val="TableGrid"/>
        <w:tblW w:w="0" w:type="auto"/>
        <w:tblInd w:w="108" w:type="dxa"/>
        <w:tblLook w:val="04A0" w:firstRow="1" w:lastRow="0" w:firstColumn="1" w:lastColumn="0" w:noHBand="0" w:noVBand="1"/>
      </w:tblPr>
      <w:tblGrid>
        <w:gridCol w:w="9360"/>
      </w:tblGrid>
      <w:tr w:rsidR="009E45CA" w:rsidTr="00A742B1">
        <w:trPr>
          <w:trHeight w:val="864"/>
        </w:trPr>
        <w:tc>
          <w:tcPr>
            <w:tcW w:w="9360" w:type="dxa"/>
            <w:vAlign w:val="center"/>
          </w:tcPr>
          <w:p w:rsidR="009E45CA" w:rsidRPr="00AC6A2C" w:rsidRDefault="009E45CA" w:rsidP="00A742B1">
            <w:pPr>
              <w:ind w:firstLine="720"/>
            </w:pPr>
            <w:r>
              <w:rPr>
                <w:u w:val="single"/>
              </w:rPr>
              <w:t xml:space="preserve">       </w:t>
            </w:r>
            <w:proofErr w:type="gramStart"/>
            <w:r w:rsidR="00FC2727">
              <w:rPr>
                <w:u w:val="single"/>
              </w:rPr>
              <w:t>x</w:t>
            </w:r>
            <w:proofErr w:type="gramEnd"/>
            <w:r>
              <w:rPr>
                <w:u w:val="single"/>
              </w:rPr>
              <w:t xml:space="preserve">   </w:t>
            </w:r>
            <w:r>
              <w:t xml:space="preserve">  </w:t>
            </w:r>
            <w:r w:rsidRPr="00AC6A2C">
              <w:t xml:space="preserve">Activities </w:t>
            </w:r>
            <w:r w:rsidR="00D61DEF">
              <w:t xml:space="preserve">will be </w:t>
            </w:r>
            <w:r w:rsidRPr="00AC6A2C">
              <w:t xml:space="preserve">included in </w:t>
            </w:r>
            <w:r w:rsidR="00FC2727" w:rsidRPr="00FC2727">
              <w:rPr>
                <w:b/>
                <w:i/>
              </w:rPr>
              <w:t>each department’s</w:t>
            </w:r>
            <w:r w:rsidRPr="00AC6A2C">
              <w:t xml:space="preserve"> operational plan</w:t>
            </w:r>
            <w:r w:rsidR="00D61DEF">
              <w:t>.</w:t>
            </w:r>
          </w:p>
          <w:p w:rsidR="009E45CA" w:rsidRPr="00AC6A2C" w:rsidRDefault="009E45CA" w:rsidP="00A742B1">
            <w:pPr>
              <w:ind w:firstLine="720"/>
            </w:pPr>
            <w:r>
              <w:rPr>
                <w:u w:val="single"/>
              </w:rPr>
              <w:t xml:space="preserve">          </w:t>
            </w:r>
            <w:r>
              <w:t xml:space="preserve">  </w:t>
            </w:r>
            <w:r w:rsidR="00D61DEF">
              <w:t>A</w:t>
            </w:r>
            <w:r w:rsidRPr="00AC6A2C">
              <w:t xml:space="preserve">ctivities </w:t>
            </w:r>
            <w:r w:rsidR="00D61DEF">
              <w:t xml:space="preserve">will not be </w:t>
            </w:r>
            <w:r w:rsidRPr="00AC6A2C">
              <w:t>included in the operational plan</w:t>
            </w:r>
            <w:r w:rsidR="00D61DEF">
              <w:t>.</w:t>
            </w:r>
          </w:p>
          <w:p w:rsidR="009E45CA" w:rsidRDefault="009E45CA" w:rsidP="00A742B1">
            <w:pPr>
              <w:ind w:firstLine="720"/>
            </w:pPr>
            <w:r>
              <w:rPr>
                <w:u w:val="single"/>
              </w:rPr>
              <w:t xml:space="preserve">          </w:t>
            </w:r>
            <w:r>
              <w:t xml:space="preserve">  </w:t>
            </w:r>
            <w:r w:rsidRPr="00AC6A2C">
              <w:t xml:space="preserve">A completed </w:t>
            </w:r>
            <w:r w:rsidRPr="00AC6A2C">
              <w:rPr>
                <w:i/>
              </w:rPr>
              <w:t>Equipment Request Form</w:t>
            </w:r>
            <w:r w:rsidRPr="00AC6A2C">
              <w:t xml:space="preserve"> accompanies this program review</w:t>
            </w:r>
            <w:r w:rsidR="00D61DEF">
              <w:t>.</w:t>
            </w:r>
          </w:p>
        </w:tc>
      </w:tr>
    </w:tbl>
    <w:p w:rsidR="000A7928" w:rsidRDefault="000A7928" w:rsidP="000A7928">
      <w:pPr>
        <w:rPr>
          <w:sz w:val="22"/>
          <w:szCs w:val="22"/>
        </w:rPr>
      </w:pPr>
    </w:p>
    <w:p w:rsidR="00770149" w:rsidRDefault="00770149"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720"/>
        </w:trPr>
        <w:tc>
          <w:tcPr>
            <w:tcW w:w="9360" w:type="dxa"/>
            <w:shd w:val="clear" w:color="auto" w:fill="B8CCE4" w:themeFill="accent1" w:themeFillTint="66"/>
            <w:vAlign w:val="center"/>
          </w:tcPr>
          <w:p w:rsidR="000A7928" w:rsidRPr="009E45CA" w:rsidRDefault="000A7928" w:rsidP="00A742B1">
            <w:r w:rsidRPr="009E45CA">
              <w:rPr>
                <w:b/>
                <w:u w:val="single"/>
              </w:rPr>
              <w:t xml:space="preserve">SECTION </w:t>
            </w:r>
            <w:r w:rsidR="00AF50F0">
              <w:rPr>
                <w:b/>
                <w:u w:val="single"/>
              </w:rPr>
              <w:t>I</w:t>
            </w:r>
            <w:r w:rsidRPr="009E45CA">
              <w:rPr>
                <w:b/>
              </w:rPr>
              <w:t>:</w:t>
            </w:r>
            <w:r w:rsidRPr="009E45CA">
              <w:rPr>
                <w:b/>
              </w:rPr>
              <w:tab/>
            </w:r>
            <w:r w:rsidR="005951D5">
              <w:rPr>
                <w:b/>
              </w:rPr>
              <w:t xml:space="preserve"> </w:t>
            </w:r>
            <w:r w:rsidRPr="009E45CA">
              <w:rPr>
                <w:b/>
              </w:rPr>
              <w:t>SUPPORT SERVICES</w:t>
            </w:r>
            <w:r w:rsidRPr="009E45CA">
              <w:t xml:space="preserve">  </w:t>
            </w:r>
            <w:r w:rsidRPr="009E45CA">
              <w:tab/>
            </w:r>
          </w:p>
          <w:p w:rsidR="000A7928" w:rsidRPr="009E45CA" w:rsidRDefault="000A7928" w:rsidP="00A742B1">
            <w:r w:rsidRPr="009E45CA">
              <w:t xml:space="preserve">Definition: </w:t>
            </w:r>
            <w:r w:rsidR="005951D5">
              <w:t xml:space="preserve"> </w:t>
            </w:r>
            <w:r w:rsidRPr="009E45CA">
              <w:t xml:space="preserve">College services that are </w:t>
            </w:r>
            <w:r w:rsidRPr="009E45CA">
              <w:rPr>
                <w:i/>
              </w:rPr>
              <w:t>specific to this program</w:t>
            </w:r>
            <w:r w:rsidRPr="009E45CA">
              <w:t xml:space="preserve">, which are utilized by students outside of the classroom (i.e. tutoring in the LAC, special materials in the LRC, </w:t>
            </w:r>
            <w:proofErr w:type="spellStart"/>
            <w:r w:rsidRPr="009E45CA">
              <w:t>etc</w:t>
            </w:r>
            <w:proofErr w:type="spellEnd"/>
            <w:r w:rsidRPr="009E45CA">
              <w:t>)</w:t>
            </w:r>
          </w:p>
        </w:tc>
      </w:tr>
    </w:tbl>
    <w:p w:rsidR="00EB3A86" w:rsidRDefault="00EB3A86" w:rsidP="00EB3A86">
      <w:pPr>
        <w:pStyle w:val="ListParagraph"/>
        <w:ind w:left="360"/>
        <w:rPr>
          <w:sz w:val="22"/>
          <w:szCs w:val="22"/>
        </w:rPr>
      </w:pPr>
    </w:p>
    <w:p w:rsidR="004948BB" w:rsidRDefault="00B50343" w:rsidP="006A0C1A">
      <w:pPr>
        <w:pStyle w:val="ListParagraph"/>
        <w:numPr>
          <w:ilvl w:val="0"/>
          <w:numId w:val="30"/>
        </w:numPr>
      </w:pPr>
      <w:r w:rsidRPr="009E45CA">
        <w:t xml:space="preserve">Describe </w:t>
      </w:r>
      <w:r w:rsidR="00E3125D" w:rsidRPr="009E45CA">
        <w:t xml:space="preserve">the </w:t>
      </w:r>
      <w:r w:rsidR="00215F6F" w:rsidRPr="009E45CA">
        <w:t xml:space="preserve">program specific </w:t>
      </w:r>
      <w:r w:rsidR="00E3125D" w:rsidRPr="009E45CA">
        <w:t>support services</w:t>
      </w:r>
      <w:r w:rsidR="00044D21" w:rsidRPr="009E45CA">
        <w:t xml:space="preserve"> </w:t>
      </w:r>
      <w:r w:rsidR="00311AF3" w:rsidRPr="009E45CA">
        <w:t xml:space="preserve">that are </w:t>
      </w:r>
      <w:r w:rsidR="001D2334" w:rsidRPr="009E45CA">
        <w:t xml:space="preserve">currently available to </w:t>
      </w:r>
      <w:r w:rsidR="00E3125D" w:rsidRPr="009E45CA">
        <w:t>students</w:t>
      </w:r>
      <w:r w:rsidR="00EB2EF5" w:rsidRPr="009E45CA">
        <w:t xml:space="preserve">, </w:t>
      </w:r>
      <w:r w:rsidR="004948BB" w:rsidRPr="009E45CA">
        <w:rPr>
          <w:b/>
          <w:i/>
        </w:rPr>
        <w:t xml:space="preserve">OR </w:t>
      </w:r>
      <w:r w:rsidR="004948BB" w:rsidRPr="009E45CA">
        <w:t xml:space="preserve">indicate “None.” </w:t>
      </w:r>
    </w:p>
    <w:tbl>
      <w:tblPr>
        <w:tblStyle w:val="TableGrid"/>
        <w:tblW w:w="0" w:type="auto"/>
        <w:tblInd w:w="108" w:type="dxa"/>
        <w:tblLook w:val="04A0" w:firstRow="1" w:lastRow="0" w:firstColumn="1" w:lastColumn="0" w:noHBand="0" w:noVBand="1"/>
      </w:tblPr>
      <w:tblGrid>
        <w:gridCol w:w="9360"/>
      </w:tblGrid>
      <w:tr w:rsidR="009E45CA" w:rsidTr="00A742B1">
        <w:trPr>
          <w:trHeight w:val="288"/>
        </w:trPr>
        <w:tc>
          <w:tcPr>
            <w:tcW w:w="9360" w:type="dxa"/>
          </w:tcPr>
          <w:p w:rsidR="009E45CA" w:rsidRDefault="00F76B66" w:rsidP="009E45CA">
            <w:r>
              <w:t xml:space="preserve">All educational planning for SVCC students, including transfer students, is available through the counselors and advisors in the Counseling Office.  All degree seeking students are required to complete PSY 100, a student success skills </w:t>
            </w:r>
            <w:r w:rsidR="00A724F6">
              <w:t>course, which</w:t>
            </w:r>
            <w:r>
              <w:t xml:space="preserve"> </w:t>
            </w:r>
            <w:r w:rsidR="00A724F6">
              <w:t xml:space="preserve">includes education about transfer degrees, resources and timelines.  </w:t>
            </w:r>
            <w:r>
              <w:t xml:space="preserve"> </w:t>
            </w:r>
            <w:r w:rsidR="00A724F6">
              <w:t>The Counseling Office also provides transfer guides for common majors to top transfer institutions.</w:t>
            </w:r>
            <w:r>
              <w:t xml:space="preserve"> </w:t>
            </w:r>
          </w:p>
        </w:tc>
      </w:tr>
    </w:tbl>
    <w:p w:rsidR="000B3B13" w:rsidRPr="009E45CA" w:rsidRDefault="000B3B13" w:rsidP="009E45CA"/>
    <w:p w:rsidR="00105719" w:rsidRPr="009E45CA" w:rsidRDefault="00651F42" w:rsidP="006A0C1A">
      <w:pPr>
        <w:pStyle w:val="ListParagraph"/>
        <w:numPr>
          <w:ilvl w:val="0"/>
          <w:numId w:val="30"/>
        </w:numPr>
      </w:pPr>
      <w:r w:rsidRPr="009E45CA">
        <w:t xml:space="preserve">Describe </w:t>
      </w:r>
      <w:r w:rsidR="00D1597A" w:rsidRPr="009E45CA">
        <w:t xml:space="preserve">gaps </w:t>
      </w:r>
      <w:r w:rsidR="00215F6F" w:rsidRPr="009E45CA">
        <w:t>in</w:t>
      </w:r>
      <w:r w:rsidR="00F03CCA" w:rsidRPr="009E45CA">
        <w:t xml:space="preserve"> the </w:t>
      </w:r>
      <w:r w:rsidR="00215F6F" w:rsidRPr="009E45CA">
        <w:t xml:space="preserve">program specific </w:t>
      </w:r>
      <w:r w:rsidR="000B3B13" w:rsidRPr="009E45CA">
        <w:t xml:space="preserve">support </w:t>
      </w:r>
      <w:r w:rsidR="0037029E" w:rsidRPr="009E45CA">
        <w:t>service</w:t>
      </w:r>
      <w:r w:rsidRPr="009E45CA">
        <w:t>s</w:t>
      </w:r>
      <w:r w:rsidR="007329CB" w:rsidRPr="009E45CA">
        <w:t xml:space="preserve"> </w:t>
      </w:r>
      <w:r w:rsidR="004948BB" w:rsidRPr="009E45CA">
        <w:t xml:space="preserve">that </w:t>
      </w:r>
      <w:r w:rsidR="00EE7C58" w:rsidRPr="009E45CA">
        <w:t xml:space="preserve">currently </w:t>
      </w:r>
      <w:r w:rsidR="007329CB" w:rsidRPr="009E45CA">
        <w:t xml:space="preserve">available </w:t>
      </w:r>
      <w:r w:rsidR="00E3125D" w:rsidRPr="009E45CA">
        <w:t xml:space="preserve">and </w:t>
      </w:r>
      <w:r w:rsidR="00044D21" w:rsidRPr="009E45CA">
        <w:t xml:space="preserve">identify </w:t>
      </w:r>
      <w:r w:rsidR="00D1597A" w:rsidRPr="009E45CA">
        <w:t xml:space="preserve">possible </w:t>
      </w:r>
      <w:r w:rsidR="00E3125D" w:rsidRPr="009E45CA">
        <w:t>solutions</w:t>
      </w:r>
      <w:r w:rsidR="000256B7" w:rsidRPr="009E45CA">
        <w:t xml:space="preserve">, </w:t>
      </w:r>
      <w:r w:rsidR="004948BB" w:rsidRPr="009E45CA">
        <w:rPr>
          <w:b/>
          <w:i/>
        </w:rPr>
        <w:t xml:space="preserve">OR </w:t>
      </w:r>
      <w:r w:rsidR="004948BB" w:rsidRPr="009E45CA">
        <w:t>indicate “None.”</w:t>
      </w:r>
    </w:p>
    <w:tbl>
      <w:tblPr>
        <w:tblStyle w:val="TableGrid"/>
        <w:tblW w:w="0" w:type="auto"/>
        <w:tblInd w:w="108" w:type="dxa"/>
        <w:tblLook w:val="04A0" w:firstRow="1" w:lastRow="0" w:firstColumn="1" w:lastColumn="0" w:noHBand="0" w:noVBand="1"/>
      </w:tblPr>
      <w:tblGrid>
        <w:gridCol w:w="9360"/>
      </w:tblGrid>
      <w:tr w:rsidR="009E45CA" w:rsidTr="00A742B1">
        <w:trPr>
          <w:trHeight w:val="288"/>
        </w:trPr>
        <w:tc>
          <w:tcPr>
            <w:tcW w:w="9360" w:type="dxa"/>
          </w:tcPr>
          <w:p w:rsidR="009E45CA" w:rsidRDefault="00D84537" w:rsidP="00936BA3">
            <w:r>
              <w:t>With the majority of counseling o</w:t>
            </w:r>
            <w:r w:rsidR="00A724F6">
              <w:t xml:space="preserve">ffice staff being part-time and the full time faculty/staff assigned </w:t>
            </w:r>
            <w:r w:rsidR="00936BA3">
              <w:t xml:space="preserve">additional </w:t>
            </w:r>
            <w:r w:rsidR="00A724F6">
              <w:t>coordinator duties,</w:t>
            </w:r>
            <w:r w:rsidR="00274792">
              <w:t xml:space="preserve"> during peak </w:t>
            </w:r>
            <w:proofErr w:type="gramStart"/>
            <w:r w:rsidR="00274792">
              <w:t>times</w:t>
            </w:r>
            <w:proofErr w:type="gramEnd"/>
            <w:r w:rsidR="00274792">
              <w:t xml:space="preserve"> students might</w:t>
            </w:r>
            <w:r w:rsidR="00A724F6">
              <w:t xml:space="preserve"> have some wait time to see an advisor/counselor.  The Transfer Coordinator is an additional duty on top of a full time faculty counseling position</w:t>
            </w:r>
            <w:r w:rsidR="00936BA3">
              <w:t xml:space="preserve"> so transfer resources are limited due to staffing.</w:t>
            </w:r>
            <w:r w:rsidR="00A724F6">
              <w:t xml:space="preserve">  </w:t>
            </w:r>
          </w:p>
        </w:tc>
      </w:tr>
    </w:tbl>
    <w:p w:rsidR="00CE4879" w:rsidRPr="009E45CA" w:rsidRDefault="00CE4879" w:rsidP="009E45CA"/>
    <w:p w:rsidR="004948BB" w:rsidRPr="009E45CA" w:rsidRDefault="00311AF3" w:rsidP="006A0C1A">
      <w:pPr>
        <w:pStyle w:val="ListParagraph"/>
        <w:numPr>
          <w:ilvl w:val="0"/>
          <w:numId w:val="30"/>
        </w:numPr>
      </w:pPr>
      <w:r w:rsidRPr="009E45CA">
        <w:t xml:space="preserve">Describe any changes in the need for support services that are </w:t>
      </w:r>
      <w:r w:rsidR="006E4689" w:rsidRPr="009E45CA">
        <w:t>anticipated</w:t>
      </w:r>
      <w:r w:rsidRPr="009E45CA">
        <w:t xml:space="preserve"> to occur during the next five years, </w:t>
      </w:r>
      <w:r w:rsidR="004948BB" w:rsidRPr="009E45CA">
        <w:rPr>
          <w:b/>
          <w:i/>
        </w:rPr>
        <w:t xml:space="preserve">OR </w:t>
      </w:r>
      <w:r w:rsidR="004948BB" w:rsidRPr="009E45CA">
        <w:t>indicate “None.”</w:t>
      </w:r>
    </w:p>
    <w:tbl>
      <w:tblPr>
        <w:tblStyle w:val="TableGrid"/>
        <w:tblW w:w="0" w:type="auto"/>
        <w:tblInd w:w="108" w:type="dxa"/>
        <w:tblLook w:val="04A0" w:firstRow="1" w:lastRow="0" w:firstColumn="1" w:lastColumn="0" w:noHBand="0" w:noVBand="1"/>
      </w:tblPr>
      <w:tblGrid>
        <w:gridCol w:w="9360"/>
      </w:tblGrid>
      <w:tr w:rsidR="009E45CA" w:rsidTr="00A742B1">
        <w:trPr>
          <w:trHeight w:val="288"/>
        </w:trPr>
        <w:tc>
          <w:tcPr>
            <w:tcW w:w="9360" w:type="dxa"/>
          </w:tcPr>
          <w:p w:rsidR="009E45CA" w:rsidRDefault="00936BA3" w:rsidP="000051B0">
            <w:r>
              <w:t xml:space="preserve">The Transfer Coordinator position needs </w:t>
            </w:r>
            <w:r w:rsidR="000051B0">
              <w:t xml:space="preserve">to be </w:t>
            </w:r>
            <w:r>
              <w:t xml:space="preserve">the primary focus </w:t>
            </w:r>
            <w:r w:rsidR="000051B0">
              <w:t>for one person on campus</w:t>
            </w:r>
            <w:r>
              <w:t xml:space="preserve">.  This would enhance the transfer resources both on-campus and online.  Additional full-time advisors and/or counselors dedicated to seeing students would allow for </w:t>
            </w:r>
            <w:r w:rsidR="00274792">
              <w:t>enhanced services</w:t>
            </w:r>
            <w:r w:rsidR="000051B0">
              <w:t xml:space="preserve"> for transfer students.</w:t>
            </w:r>
          </w:p>
        </w:tc>
      </w:tr>
    </w:tbl>
    <w:p w:rsidR="004948BB" w:rsidRPr="009E45CA" w:rsidRDefault="004948BB" w:rsidP="009E45CA"/>
    <w:p w:rsidR="00AF50F0" w:rsidRPr="00E02371" w:rsidRDefault="00AF50F0" w:rsidP="00AF50F0">
      <w:pPr>
        <w:pStyle w:val="ListParagraph"/>
        <w:numPr>
          <w:ilvl w:val="0"/>
          <w:numId w:val="30"/>
        </w:numPr>
      </w:pPr>
      <w:r w:rsidRPr="001E5379">
        <w:t>Summarize activities to expand or correct the gaps in support services</w:t>
      </w:r>
      <w:r>
        <w:t xml:space="preserve"> as described above </w:t>
      </w:r>
      <w:r w:rsidRPr="001E5379">
        <w:t xml:space="preserve">in the operational plan (under Goal </w:t>
      </w:r>
      <w:r>
        <w:t xml:space="preserve">1 or </w:t>
      </w:r>
      <w:r w:rsidRPr="001E5379">
        <w:t>2). Indicate below if activities will be included in the</w:t>
      </w:r>
      <w:r w:rsidRPr="00E02371">
        <w:t xml:space="preserve"> operational plan.</w:t>
      </w:r>
    </w:p>
    <w:tbl>
      <w:tblPr>
        <w:tblStyle w:val="TableGrid"/>
        <w:tblW w:w="0" w:type="auto"/>
        <w:tblInd w:w="108" w:type="dxa"/>
        <w:tblLook w:val="04A0" w:firstRow="1" w:lastRow="0" w:firstColumn="1" w:lastColumn="0" w:noHBand="0" w:noVBand="1"/>
      </w:tblPr>
      <w:tblGrid>
        <w:gridCol w:w="9360"/>
      </w:tblGrid>
      <w:tr w:rsidR="009E45CA" w:rsidTr="00A742B1">
        <w:trPr>
          <w:trHeight w:val="576"/>
        </w:trPr>
        <w:tc>
          <w:tcPr>
            <w:tcW w:w="9360" w:type="dxa"/>
            <w:vAlign w:val="center"/>
          </w:tcPr>
          <w:p w:rsidR="009E45CA" w:rsidRPr="008F4616" w:rsidRDefault="009E45CA" w:rsidP="00A742B1">
            <w:pPr>
              <w:pStyle w:val="ListParagraph"/>
              <w:ind w:left="360"/>
            </w:pPr>
            <w:r w:rsidRPr="006E4689">
              <w:lastRenderedPageBreak/>
              <w:tab/>
            </w:r>
            <w:r>
              <w:rPr>
                <w:u w:val="single"/>
              </w:rPr>
              <w:t xml:space="preserve">    </w:t>
            </w:r>
            <w:proofErr w:type="gramStart"/>
            <w:r w:rsidR="00FC2727">
              <w:rPr>
                <w:u w:val="single"/>
              </w:rPr>
              <w:t>x</w:t>
            </w:r>
            <w:proofErr w:type="gramEnd"/>
            <w:r>
              <w:rPr>
                <w:u w:val="single"/>
              </w:rPr>
              <w:t xml:space="preserve">     </w:t>
            </w:r>
            <w:r>
              <w:t xml:space="preserve">  </w:t>
            </w:r>
            <w:r w:rsidRPr="004948BB">
              <w:t>Activities</w:t>
            </w:r>
            <w:r w:rsidR="00D61DEF">
              <w:t xml:space="preserve"> will be </w:t>
            </w:r>
            <w:r w:rsidR="00FC2727">
              <w:t xml:space="preserve">included in the </w:t>
            </w:r>
            <w:r w:rsidR="00FC2727" w:rsidRPr="00FC2727">
              <w:rPr>
                <w:b/>
                <w:i/>
              </w:rPr>
              <w:t>Counseling Office</w:t>
            </w:r>
            <w:r w:rsidR="00FC2727">
              <w:rPr>
                <w:b/>
                <w:i/>
              </w:rPr>
              <w:t>/Student Services</w:t>
            </w:r>
            <w:r w:rsidRPr="004948BB">
              <w:t xml:space="preserve"> operational plan</w:t>
            </w:r>
            <w:r w:rsidR="00D61DEF">
              <w:t>.</w:t>
            </w:r>
          </w:p>
          <w:p w:rsidR="009E45CA" w:rsidRDefault="009E45CA" w:rsidP="00D61DEF">
            <w:pPr>
              <w:pStyle w:val="ListParagraph"/>
            </w:pPr>
            <w:r>
              <w:rPr>
                <w:u w:val="single"/>
              </w:rPr>
              <w:t xml:space="preserve">          </w:t>
            </w:r>
            <w:r>
              <w:t xml:space="preserve">  </w:t>
            </w:r>
            <w:r w:rsidR="00D61DEF">
              <w:t>A</w:t>
            </w:r>
            <w:r w:rsidRPr="008F4616">
              <w:t xml:space="preserve">ctivities </w:t>
            </w:r>
            <w:r w:rsidR="00D61DEF">
              <w:t xml:space="preserve">will not be </w:t>
            </w:r>
            <w:r w:rsidRPr="008F4616">
              <w:t xml:space="preserve">included in the </w:t>
            </w:r>
            <w:r>
              <w:t>operational plan</w:t>
            </w:r>
            <w:r w:rsidR="00D61DEF">
              <w:t>.</w:t>
            </w:r>
          </w:p>
        </w:tc>
      </w:tr>
    </w:tbl>
    <w:p w:rsidR="00BA43C1" w:rsidRDefault="00BA43C1" w:rsidP="000A7928">
      <w:pPr>
        <w:rPr>
          <w:sz w:val="22"/>
          <w:szCs w:val="22"/>
        </w:rPr>
      </w:pPr>
    </w:p>
    <w:p w:rsidR="00770149" w:rsidRDefault="00770149"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576"/>
        </w:trPr>
        <w:tc>
          <w:tcPr>
            <w:tcW w:w="9360" w:type="dxa"/>
            <w:shd w:val="clear" w:color="auto" w:fill="B8CCE4" w:themeFill="accent1" w:themeFillTint="66"/>
            <w:vAlign w:val="center"/>
          </w:tcPr>
          <w:p w:rsidR="000A7928" w:rsidRPr="009E45CA" w:rsidRDefault="000A7928" w:rsidP="00A742B1">
            <w:pPr>
              <w:rPr>
                <w:b/>
              </w:rPr>
            </w:pPr>
            <w:r w:rsidRPr="009E45CA">
              <w:rPr>
                <w:b/>
                <w:u w:val="single"/>
              </w:rPr>
              <w:t xml:space="preserve">SECTION </w:t>
            </w:r>
            <w:r w:rsidR="00AF50F0">
              <w:rPr>
                <w:b/>
                <w:u w:val="single"/>
              </w:rPr>
              <w:t>J</w:t>
            </w:r>
            <w:r w:rsidR="009E45CA">
              <w:rPr>
                <w:b/>
              </w:rPr>
              <w:t>:</w:t>
            </w:r>
            <w:r w:rsidR="009E45CA">
              <w:rPr>
                <w:b/>
              </w:rPr>
              <w:tab/>
              <w:t>MARKETING</w:t>
            </w:r>
          </w:p>
          <w:p w:rsidR="000A7928" w:rsidRPr="009E45CA" w:rsidRDefault="000A7928" w:rsidP="00AF50F0">
            <w:r w:rsidRPr="009E45CA">
              <w:t xml:space="preserve">Definition: </w:t>
            </w:r>
            <w:r w:rsidR="005951D5">
              <w:t xml:space="preserve"> </w:t>
            </w:r>
            <w:r w:rsidRPr="009E45CA">
              <w:t>Systematic efforts aimed at attracting students to the program.</w:t>
            </w:r>
          </w:p>
        </w:tc>
      </w:tr>
    </w:tbl>
    <w:p w:rsidR="0010600C" w:rsidRPr="009E45CA" w:rsidRDefault="0010600C" w:rsidP="0073495A"/>
    <w:p w:rsidR="00AF50F0" w:rsidRPr="001E5379" w:rsidRDefault="00AF50F0" w:rsidP="00AF50F0">
      <w:pPr>
        <w:pStyle w:val="ListParagraph"/>
        <w:numPr>
          <w:ilvl w:val="0"/>
          <w:numId w:val="30"/>
        </w:numPr>
      </w:pPr>
      <w:r w:rsidRPr="001E5379">
        <w:t>Not including the catalog and program brochure, describe how the program has been promoted and marketed during the past five years, and the frequency that each promotional or marketing activity has been done.</w:t>
      </w:r>
    </w:p>
    <w:tbl>
      <w:tblPr>
        <w:tblStyle w:val="TableGrid"/>
        <w:tblW w:w="0" w:type="auto"/>
        <w:tblInd w:w="108" w:type="dxa"/>
        <w:tblLook w:val="04A0" w:firstRow="1" w:lastRow="0" w:firstColumn="1" w:lastColumn="0" w:noHBand="0" w:noVBand="1"/>
      </w:tblPr>
      <w:tblGrid>
        <w:gridCol w:w="9360"/>
      </w:tblGrid>
      <w:tr w:rsidR="00AF50F0" w:rsidRPr="001E5379" w:rsidTr="008E1D00">
        <w:trPr>
          <w:trHeight w:val="288"/>
        </w:trPr>
        <w:tc>
          <w:tcPr>
            <w:tcW w:w="9360" w:type="dxa"/>
          </w:tcPr>
          <w:p w:rsidR="00AF50F0" w:rsidRDefault="000051B0" w:rsidP="008E1D00">
            <w:r>
              <w:t xml:space="preserve">SVCC course information on the IAI and u-select website with brochures about these sites available for students.  Transfer degrees </w:t>
            </w:r>
            <w:r w:rsidR="00AC5B54">
              <w:t xml:space="preserve">are marketed at </w:t>
            </w:r>
            <w:r w:rsidR="00274792">
              <w:t>“</w:t>
            </w:r>
            <w:r w:rsidR="00AC5B54">
              <w:t>Discove</w:t>
            </w:r>
            <w:r w:rsidR="00840C7C">
              <w:t>r Sauk</w:t>
            </w:r>
            <w:r w:rsidR="00FC2727">
              <w:t>!</w:t>
            </w:r>
            <w:proofErr w:type="gramStart"/>
            <w:r w:rsidR="00274792">
              <w:t>”,</w:t>
            </w:r>
            <w:proofErr w:type="gramEnd"/>
            <w:r w:rsidR="00274792">
              <w:t xml:space="preserve"> </w:t>
            </w:r>
            <w:r w:rsidR="00FC2727">
              <w:t>individual</w:t>
            </w:r>
            <w:r w:rsidR="00840C7C">
              <w:t xml:space="preserve"> recruitment </w:t>
            </w:r>
            <w:r w:rsidR="00AC5B54">
              <w:t xml:space="preserve">visits, </w:t>
            </w:r>
            <w:r w:rsidR="00A033FC">
              <w:t>counselor</w:t>
            </w:r>
            <w:r w:rsidR="00840C7C">
              <w:t xml:space="preserve">/advisement appointments </w:t>
            </w:r>
            <w:r w:rsidR="00AC5B54">
              <w:t xml:space="preserve">and during college fairs.  </w:t>
            </w:r>
          </w:p>
          <w:p w:rsidR="00AF50F0" w:rsidRPr="001E5379" w:rsidRDefault="00AF50F0" w:rsidP="008E1D00"/>
        </w:tc>
      </w:tr>
    </w:tbl>
    <w:p w:rsidR="00AF50F0" w:rsidRPr="001E5379" w:rsidRDefault="00AF50F0" w:rsidP="00AF50F0"/>
    <w:p w:rsidR="00AF50F0" w:rsidRPr="001E5379" w:rsidRDefault="00AF50F0" w:rsidP="00AF50F0">
      <w:pPr>
        <w:pStyle w:val="ListParagraph"/>
        <w:numPr>
          <w:ilvl w:val="0"/>
          <w:numId w:val="30"/>
        </w:numPr>
      </w:pPr>
      <w:r w:rsidRPr="001E5379">
        <w:t xml:space="preserve">Describe how the program can be better promoted and marketed. </w:t>
      </w:r>
    </w:p>
    <w:tbl>
      <w:tblPr>
        <w:tblStyle w:val="TableGrid"/>
        <w:tblW w:w="0" w:type="auto"/>
        <w:tblInd w:w="108" w:type="dxa"/>
        <w:tblLook w:val="04A0" w:firstRow="1" w:lastRow="0" w:firstColumn="1" w:lastColumn="0" w:noHBand="0" w:noVBand="1"/>
      </w:tblPr>
      <w:tblGrid>
        <w:gridCol w:w="9360"/>
      </w:tblGrid>
      <w:tr w:rsidR="00AF50F0" w:rsidRPr="001E5379" w:rsidTr="008E1D00">
        <w:trPr>
          <w:trHeight w:val="288"/>
        </w:trPr>
        <w:tc>
          <w:tcPr>
            <w:tcW w:w="9360" w:type="dxa"/>
          </w:tcPr>
          <w:p w:rsidR="00FC2727" w:rsidRDefault="00FC2727" w:rsidP="00FC2727">
            <w:r>
              <w:t xml:space="preserve">Marketing what transfer degrees SVCC </w:t>
            </w:r>
            <w:r w:rsidR="00D84537">
              <w:t>offers along</w:t>
            </w:r>
            <w:r>
              <w:t xml:space="preserve"> with the financial and academic benefits of completing these transfer degrees to both parents and students (potential and current).</w:t>
            </w:r>
          </w:p>
          <w:p w:rsidR="00FC2727" w:rsidRDefault="00FC2727" w:rsidP="008E1D00"/>
          <w:p w:rsidR="00AF50F0" w:rsidRDefault="00FC2727" w:rsidP="008E1D00">
            <w:r>
              <w:t>Reinstituting the</w:t>
            </w:r>
            <w:r w:rsidR="00AC5B54">
              <w:t xml:space="preserve"> graduate follow-up survey could help with marketing individual transfer success stories as well as </w:t>
            </w:r>
            <w:r w:rsidR="002E0F3D">
              <w:t xml:space="preserve">collecting and </w:t>
            </w:r>
            <w:r>
              <w:t>sharing data that SVCC</w:t>
            </w:r>
            <w:r w:rsidR="00AC5B54">
              <w:t xml:space="preserve"> receive</w:t>
            </w:r>
            <w:r>
              <w:t>s</w:t>
            </w:r>
            <w:r w:rsidR="00AC5B54">
              <w:t xml:space="preserve"> from transfer universities concerning SVCC transfer student performance.</w:t>
            </w:r>
          </w:p>
          <w:p w:rsidR="00AF50F0" w:rsidRPr="001E5379" w:rsidRDefault="00AF50F0" w:rsidP="008E1D00"/>
        </w:tc>
      </w:tr>
    </w:tbl>
    <w:p w:rsidR="00AF50F0" w:rsidRPr="001E5379" w:rsidRDefault="00AF50F0" w:rsidP="00AF50F0">
      <w:pPr>
        <w:rPr>
          <w:sz w:val="22"/>
          <w:szCs w:val="22"/>
        </w:rPr>
      </w:pPr>
    </w:p>
    <w:p w:rsidR="00AF50F0" w:rsidRPr="001E5379" w:rsidRDefault="00AF50F0" w:rsidP="00AF50F0">
      <w:pPr>
        <w:pStyle w:val="ListParagraph"/>
        <w:numPr>
          <w:ilvl w:val="0"/>
          <w:numId w:val="30"/>
        </w:numPr>
      </w:pPr>
      <w:r w:rsidRPr="001E5379">
        <w:t>Summarize activities to better promote and market the program</w:t>
      </w:r>
      <w:r>
        <w:t xml:space="preserve"> as described above </w:t>
      </w:r>
      <w:r w:rsidRPr="001E5379">
        <w:t>in the operational plan (under Objective 1.2 or Goal 3).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AF50F0" w:rsidTr="008E1D00">
        <w:trPr>
          <w:trHeight w:val="576"/>
        </w:trPr>
        <w:tc>
          <w:tcPr>
            <w:tcW w:w="9360" w:type="dxa"/>
            <w:vAlign w:val="center"/>
          </w:tcPr>
          <w:p w:rsidR="00AF50F0" w:rsidRPr="001E5379" w:rsidRDefault="00AF50F0" w:rsidP="008E1D00">
            <w:pPr>
              <w:pStyle w:val="ListParagraph"/>
              <w:ind w:left="360" w:firstLine="360"/>
            </w:pPr>
            <w:r w:rsidRPr="001E5379">
              <w:rPr>
                <w:u w:val="single"/>
              </w:rPr>
              <w:t xml:space="preserve">          </w:t>
            </w:r>
            <w:r w:rsidRPr="001E5379">
              <w:t xml:space="preserve">  Activities will be included in the operational plan.</w:t>
            </w:r>
          </w:p>
          <w:p w:rsidR="00AF50F0" w:rsidRPr="000F1FE7" w:rsidRDefault="00AF50F0" w:rsidP="008E1D00">
            <w:pPr>
              <w:pStyle w:val="ListParagraph"/>
            </w:pPr>
            <w:r w:rsidRPr="001E5379">
              <w:rPr>
                <w:u w:val="single"/>
              </w:rPr>
              <w:t xml:space="preserve">      </w:t>
            </w:r>
            <w:proofErr w:type="gramStart"/>
            <w:r w:rsidR="00AC5B54">
              <w:rPr>
                <w:u w:val="single"/>
              </w:rPr>
              <w:t>x</w:t>
            </w:r>
            <w:proofErr w:type="gramEnd"/>
            <w:r w:rsidRPr="001E5379">
              <w:rPr>
                <w:u w:val="single"/>
              </w:rPr>
              <w:t xml:space="preserve">    </w:t>
            </w:r>
            <w:r w:rsidRPr="001E5379">
              <w:t xml:space="preserve">  Activities will not be included in the operational plan.</w:t>
            </w:r>
          </w:p>
        </w:tc>
      </w:tr>
    </w:tbl>
    <w:p w:rsidR="00AF50F0" w:rsidRDefault="00AF50F0" w:rsidP="00AF50F0">
      <w:pPr>
        <w:rPr>
          <w:sz w:val="22"/>
          <w:szCs w:val="22"/>
        </w:rPr>
      </w:pPr>
    </w:p>
    <w:p w:rsidR="00770149" w:rsidRDefault="00770149"/>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864"/>
        </w:trPr>
        <w:tc>
          <w:tcPr>
            <w:tcW w:w="9360" w:type="dxa"/>
            <w:shd w:val="clear" w:color="auto" w:fill="B8CCE4" w:themeFill="accent1" w:themeFillTint="66"/>
            <w:vAlign w:val="center"/>
          </w:tcPr>
          <w:p w:rsidR="000A7928" w:rsidRPr="009E45CA" w:rsidRDefault="000A7928" w:rsidP="00A742B1">
            <w:r w:rsidRPr="009E45CA">
              <w:rPr>
                <w:b/>
                <w:u w:val="single"/>
              </w:rPr>
              <w:t xml:space="preserve">SECTION </w:t>
            </w:r>
            <w:r w:rsidR="00AF50F0">
              <w:rPr>
                <w:b/>
                <w:u w:val="single"/>
              </w:rPr>
              <w:t>K</w:t>
            </w:r>
            <w:r w:rsidRPr="009E45CA">
              <w:rPr>
                <w:b/>
              </w:rPr>
              <w:t>:</w:t>
            </w:r>
            <w:r w:rsidRPr="009E45CA">
              <w:rPr>
                <w:b/>
              </w:rPr>
              <w:tab/>
              <w:t>STUDENT INPUT</w:t>
            </w:r>
          </w:p>
          <w:p w:rsidR="005E5AB7" w:rsidRPr="000A7928" w:rsidRDefault="00AF50F0" w:rsidP="00D61DEF">
            <w:pPr>
              <w:rPr>
                <w:sz w:val="20"/>
                <w:szCs w:val="20"/>
              </w:rPr>
            </w:pPr>
            <w:r w:rsidRPr="0057485A">
              <w:t xml:space="preserve">Definition: </w:t>
            </w:r>
            <w:r>
              <w:t xml:space="preserve"> Formal and informal</w:t>
            </w:r>
            <w:r w:rsidRPr="0057485A">
              <w:t xml:space="preserve"> efforts aimed at </w:t>
            </w:r>
            <w:r>
              <w:t xml:space="preserve">obtaining </w:t>
            </w:r>
            <w:r w:rsidRPr="0057485A">
              <w:t>student opinions and suggestions for improving the program.</w:t>
            </w:r>
          </w:p>
        </w:tc>
      </w:tr>
    </w:tbl>
    <w:p w:rsidR="00FF06CB" w:rsidRPr="009E45CA" w:rsidRDefault="00FF06CB" w:rsidP="00A37FF4"/>
    <w:p w:rsidR="00AF50F0" w:rsidRPr="001E5379" w:rsidRDefault="00AF50F0" w:rsidP="00AF50F0">
      <w:pPr>
        <w:pStyle w:val="ListParagraph"/>
        <w:numPr>
          <w:ilvl w:val="0"/>
          <w:numId w:val="30"/>
        </w:numPr>
      </w:pPr>
      <w:r w:rsidRPr="001E5379">
        <w:t xml:space="preserve">Describe the </w:t>
      </w:r>
      <w:r>
        <w:t xml:space="preserve">formal and informal </w:t>
      </w:r>
      <w:r w:rsidRPr="001E5379">
        <w:t>efforts to obtain student input</w:t>
      </w:r>
      <w:r>
        <w:t xml:space="preserve">, </w:t>
      </w:r>
      <w:r w:rsidRPr="001E5379">
        <w:t>the frequency of each</w:t>
      </w:r>
      <w:r>
        <w:t xml:space="preserve"> effort, what was learned, and changes that were made</w:t>
      </w:r>
      <w:r w:rsidRPr="001E5379">
        <w:t xml:space="preserve"> </w:t>
      </w:r>
      <w:r w:rsidRPr="001E5379">
        <w:rPr>
          <w:b/>
          <w:i/>
        </w:rPr>
        <w:t xml:space="preserve">OR </w:t>
      </w:r>
      <w:r w:rsidRPr="001E5379">
        <w:t>indicate “</w:t>
      </w:r>
      <w:r>
        <w:t>Not applicable</w:t>
      </w:r>
      <w:r w:rsidRPr="001E5379">
        <w:t>.”</w:t>
      </w:r>
    </w:p>
    <w:tbl>
      <w:tblPr>
        <w:tblStyle w:val="TableGrid"/>
        <w:tblW w:w="0" w:type="auto"/>
        <w:tblInd w:w="108" w:type="dxa"/>
        <w:tblLook w:val="04A0" w:firstRow="1" w:lastRow="0" w:firstColumn="1" w:lastColumn="0" w:noHBand="0" w:noVBand="1"/>
      </w:tblPr>
      <w:tblGrid>
        <w:gridCol w:w="9360"/>
      </w:tblGrid>
      <w:tr w:rsidR="00AF50F0" w:rsidRPr="001E5379" w:rsidTr="008E1D00">
        <w:trPr>
          <w:trHeight w:val="288"/>
        </w:trPr>
        <w:tc>
          <w:tcPr>
            <w:tcW w:w="9360" w:type="dxa"/>
          </w:tcPr>
          <w:p w:rsidR="00AF50F0" w:rsidRPr="001E5379" w:rsidRDefault="00AC5B54" w:rsidP="008E1D00">
            <w:r>
              <w:t xml:space="preserve">The Noel-Levitz student satisfaction survey was administrated Spring 2010.  The results are in the process of being reviewed.   </w:t>
            </w:r>
            <w:r w:rsidR="002E0F3D">
              <w:t xml:space="preserve">Out of the 152 students completing the inventory with an educational goal of completing an Associate degree, students were very satisfied with the fact the program requirements are clear and reasonable.  </w:t>
            </w:r>
            <w:r w:rsidR="00C030A6">
              <w:t>No changes have been implemented.</w:t>
            </w:r>
          </w:p>
          <w:p w:rsidR="00AF50F0" w:rsidRPr="001E5379" w:rsidRDefault="00AF50F0" w:rsidP="008E1D00"/>
        </w:tc>
      </w:tr>
    </w:tbl>
    <w:p w:rsidR="00AF50F0" w:rsidRPr="001E5379" w:rsidRDefault="00AF50F0" w:rsidP="00AF50F0">
      <w:pPr>
        <w:rPr>
          <w:sz w:val="22"/>
          <w:szCs w:val="22"/>
        </w:rPr>
      </w:pPr>
    </w:p>
    <w:p w:rsidR="00AF50F0" w:rsidRPr="001E5379" w:rsidRDefault="00AF50F0" w:rsidP="00AF50F0">
      <w:pPr>
        <w:pStyle w:val="ListParagraph"/>
        <w:numPr>
          <w:ilvl w:val="0"/>
          <w:numId w:val="30"/>
        </w:numPr>
      </w:pPr>
      <w:r w:rsidRPr="001E5379">
        <w:t xml:space="preserve">Describe the </w:t>
      </w:r>
      <w:r>
        <w:t xml:space="preserve">formal and informal </w:t>
      </w:r>
      <w:r w:rsidRPr="001E5379">
        <w:t xml:space="preserve">efforts to obtain student input that will be attempted during the next five years </w:t>
      </w:r>
      <w:r w:rsidRPr="001E5379">
        <w:rPr>
          <w:b/>
          <w:i/>
        </w:rPr>
        <w:t xml:space="preserve">OR </w:t>
      </w:r>
      <w:r w:rsidRPr="001E5379">
        <w:t>indicate “None are planned.”</w:t>
      </w:r>
    </w:p>
    <w:tbl>
      <w:tblPr>
        <w:tblStyle w:val="TableGrid"/>
        <w:tblW w:w="0" w:type="auto"/>
        <w:tblInd w:w="108" w:type="dxa"/>
        <w:tblLook w:val="04A0" w:firstRow="1" w:lastRow="0" w:firstColumn="1" w:lastColumn="0" w:noHBand="0" w:noVBand="1"/>
      </w:tblPr>
      <w:tblGrid>
        <w:gridCol w:w="9360"/>
      </w:tblGrid>
      <w:tr w:rsidR="00AF50F0" w:rsidRPr="001E5379" w:rsidTr="008E1D00">
        <w:trPr>
          <w:trHeight w:val="288"/>
        </w:trPr>
        <w:tc>
          <w:tcPr>
            <w:tcW w:w="9360" w:type="dxa"/>
          </w:tcPr>
          <w:p w:rsidR="00AF50F0" w:rsidRPr="001E5379" w:rsidRDefault="00AC5B54" w:rsidP="008E1D00">
            <w:r>
              <w:t>Interviewing students th</w:t>
            </w:r>
            <w:r w:rsidR="00C030A6">
              <w:t xml:space="preserve">at </w:t>
            </w:r>
            <w:r>
              <w:t>exit the College prior to the degree to collect data to assist with retention</w:t>
            </w:r>
            <w:r w:rsidR="00C030A6">
              <w:t xml:space="preserve">.  Reinstitute the graduate follow-up survey for transfer </w:t>
            </w:r>
            <w:r w:rsidR="00FC2727">
              <w:t xml:space="preserve">and career </w:t>
            </w:r>
            <w:r w:rsidR="00C030A6">
              <w:t xml:space="preserve">data.  Educate and communicate with </w:t>
            </w:r>
            <w:r w:rsidR="00C030A6">
              <w:lastRenderedPageBreak/>
              <w:t>students the importance of accurate</w:t>
            </w:r>
            <w:r w:rsidR="00FC2727">
              <w:t xml:space="preserve">ly reporting their student intent to the </w:t>
            </w:r>
            <w:r w:rsidR="00345037">
              <w:t>c</w:t>
            </w:r>
            <w:r w:rsidR="00B6099F">
              <w:t>ollege.</w:t>
            </w:r>
          </w:p>
          <w:p w:rsidR="00AF50F0" w:rsidRPr="001E5379" w:rsidRDefault="00AF50F0" w:rsidP="008E1D00"/>
        </w:tc>
      </w:tr>
    </w:tbl>
    <w:p w:rsidR="00AF50F0" w:rsidRPr="001E5379" w:rsidRDefault="00AF50F0" w:rsidP="00AF50F0">
      <w:pPr>
        <w:rPr>
          <w:sz w:val="22"/>
          <w:szCs w:val="22"/>
        </w:rPr>
      </w:pPr>
    </w:p>
    <w:p w:rsidR="00AF50F0" w:rsidRPr="000F1FE7" w:rsidRDefault="00AF50F0" w:rsidP="00AF50F0">
      <w:pPr>
        <w:pStyle w:val="ListParagraph"/>
        <w:numPr>
          <w:ilvl w:val="0"/>
          <w:numId w:val="30"/>
        </w:numPr>
      </w:pPr>
      <w:r w:rsidRPr="001E5379">
        <w:t>Summarize activities to obtain student input</w:t>
      </w:r>
      <w:r>
        <w:t xml:space="preserve"> as described above </w:t>
      </w:r>
      <w:r w:rsidRPr="001E5379">
        <w:t>in the operational plan (under Goal 1 or 2).</w:t>
      </w:r>
      <w:r w:rsidRPr="000F1FE7">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9E45CA" w:rsidTr="00A742B1">
        <w:trPr>
          <w:trHeight w:val="576"/>
        </w:trPr>
        <w:tc>
          <w:tcPr>
            <w:tcW w:w="9360" w:type="dxa"/>
            <w:vAlign w:val="center"/>
          </w:tcPr>
          <w:p w:rsidR="009E45CA" w:rsidRPr="006E4689" w:rsidRDefault="009E45CA" w:rsidP="00A742B1">
            <w:pPr>
              <w:pStyle w:val="ListParagraph"/>
            </w:pPr>
            <w:r>
              <w:rPr>
                <w:u w:val="single"/>
              </w:rPr>
              <w:t xml:space="preserve">          </w:t>
            </w:r>
            <w:r>
              <w:t xml:space="preserve">  </w:t>
            </w:r>
            <w:r w:rsidRPr="006E4689">
              <w:t xml:space="preserve">Activities </w:t>
            </w:r>
            <w:r w:rsidR="00D61DEF">
              <w:t xml:space="preserve">will be </w:t>
            </w:r>
            <w:r w:rsidRPr="006E4689">
              <w:t>included in the operational plan</w:t>
            </w:r>
            <w:r w:rsidR="00D61DEF">
              <w:t>.</w:t>
            </w:r>
          </w:p>
          <w:p w:rsidR="009E45CA" w:rsidRDefault="009E45CA" w:rsidP="00D61DEF">
            <w:pPr>
              <w:pStyle w:val="ListParagraph"/>
            </w:pPr>
            <w:r>
              <w:rPr>
                <w:u w:val="single"/>
              </w:rPr>
              <w:t xml:space="preserve">     </w:t>
            </w:r>
            <w:proofErr w:type="gramStart"/>
            <w:r w:rsidR="00B6099F">
              <w:rPr>
                <w:u w:val="single"/>
              </w:rPr>
              <w:t>x</w:t>
            </w:r>
            <w:proofErr w:type="gramEnd"/>
            <w:r>
              <w:rPr>
                <w:u w:val="single"/>
              </w:rPr>
              <w:t xml:space="preserve">     </w:t>
            </w:r>
            <w:r>
              <w:t xml:space="preserve">  </w:t>
            </w:r>
            <w:r w:rsidR="00D61DEF">
              <w:t>A</w:t>
            </w:r>
            <w:r w:rsidRPr="006E4689">
              <w:t xml:space="preserve">ctivities </w:t>
            </w:r>
            <w:r w:rsidR="00D61DEF">
              <w:t xml:space="preserve">will not be </w:t>
            </w:r>
            <w:r w:rsidRPr="006E4689">
              <w:t>included in the operational plan</w:t>
            </w:r>
            <w:r w:rsidR="00D61DEF">
              <w:t>.</w:t>
            </w:r>
          </w:p>
        </w:tc>
      </w:tr>
    </w:tbl>
    <w:p w:rsidR="000A7928" w:rsidRDefault="000A7928" w:rsidP="000A7928">
      <w:pPr>
        <w:rPr>
          <w:sz w:val="22"/>
          <w:szCs w:val="22"/>
        </w:rPr>
      </w:pPr>
    </w:p>
    <w:p w:rsidR="00770149" w:rsidRDefault="00770149"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1440"/>
        </w:trPr>
        <w:tc>
          <w:tcPr>
            <w:tcW w:w="9360" w:type="dxa"/>
            <w:shd w:val="clear" w:color="auto" w:fill="B8CCE4" w:themeFill="accent1" w:themeFillTint="66"/>
            <w:vAlign w:val="center"/>
          </w:tcPr>
          <w:p w:rsidR="000A7928" w:rsidRPr="009E45CA" w:rsidRDefault="000A7928" w:rsidP="00A742B1">
            <w:r w:rsidRPr="009E45CA">
              <w:rPr>
                <w:b/>
                <w:u w:val="single"/>
              </w:rPr>
              <w:t xml:space="preserve">SECTION </w:t>
            </w:r>
            <w:r w:rsidR="00AF50F0">
              <w:rPr>
                <w:b/>
                <w:u w:val="single"/>
              </w:rPr>
              <w:t>L</w:t>
            </w:r>
            <w:r w:rsidRPr="009E45CA">
              <w:rPr>
                <w:b/>
              </w:rPr>
              <w:t>:</w:t>
            </w:r>
            <w:r w:rsidRPr="009E45CA">
              <w:rPr>
                <w:b/>
              </w:rPr>
              <w:tab/>
            </w:r>
            <w:r w:rsidR="00D61DEF">
              <w:rPr>
                <w:b/>
              </w:rPr>
              <w:t xml:space="preserve"> </w:t>
            </w:r>
            <w:r w:rsidRPr="009E45CA">
              <w:rPr>
                <w:b/>
              </w:rPr>
              <w:t>NON-STUDENT INPUT</w:t>
            </w:r>
          </w:p>
          <w:p w:rsidR="00AF50F0" w:rsidRDefault="00AF50F0" w:rsidP="00AF50F0">
            <w:r w:rsidRPr="002173CF">
              <w:t xml:space="preserve">Definition:  </w:t>
            </w:r>
            <w:r>
              <w:t>Formal and informal</w:t>
            </w:r>
            <w:r w:rsidRPr="002173CF">
              <w:t xml:space="preserve"> efforts aimed at obtaining information regarding program content and improvement from informed sources other than students, for the purpose of keeping the program current and relevant</w:t>
            </w:r>
            <w:r>
              <w:t xml:space="preserve"> </w:t>
            </w:r>
            <w:r w:rsidRPr="002173CF">
              <w:t>(</w:t>
            </w:r>
            <w:r>
              <w:t>e.g. community surveys, meeting with other departments, meeting with colleagues from other colleges</w:t>
            </w:r>
            <w:r w:rsidRPr="002173CF">
              <w:t>).</w:t>
            </w:r>
          </w:p>
          <w:p w:rsidR="0003269E" w:rsidRPr="000A7928" w:rsidRDefault="00AF50F0" w:rsidP="00AF50F0">
            <w:pPr>
              <w:rPr>
                <w:sz w:val="20"/>
                <w:szCs w:val="20"/>
              </w:rPr>
            </w:pPr>
            <w:r>
              <w:t>Additional resources:           Operational plans</w:t>
            </w:r>
          </w:p>
        </w:tc>
      </w:tr>
    </w:tbl>
    <w:p w:rsidR="006851FF" w:rsidRDefault="006851FF" w:rsidP="006851FF"/>
    <w:p w:rsidR="00AF50F0" w:rsidRPr="002173CF" w:rsidRDefault="00AF50F0" w:rsidP="00AF50F0">
      <w:pPr>
        <w:pStyle w:val="ListParagraph"/>
        <w:numPr>
          <w:ilvl w:val="0"/>
          <w:numId w:val="30"/>
        </w:numPr>
      </w:pPr>
      <w:r w:rsidRPr="001E5379">
        <w:t xml:space="preserve">Describe the </w:t>
      </w:r>
      <w:r>
        <w:t xml:space="preserve">formal and informal </w:t>
      </w:r>
      <w:r w:rsidRPr="001E5379">
        <w:t>efforts to obtain input</w:t>
      </w:r>
      <w:r>
        <w:t xml:space="preserve">, </w:t>
      </w:r>
      <w:r w:rsidRPr="001E5379">
        <w:t>the frequency of each</w:t>
      </w:r>
      <w:r>
        <w:t xml:space="preserve"> effort, what was learned, and changes that were made</w:t>
      </w:r>
      <w:r w:rsidRPr="001E5379">
        <w:t xml:space="preserve"> </w:t>
      </w:r>
      <w:r w:rsidRPr="001E5379">
        <w:rPr>
          <w:b/>
          <w:i/>
        </w:rPr>
        <w:t xml:space="preserve">OR </w:t>
      </w:r>
      <w:r w:rsidRPr="001E5379">
        <w:t>indicate “</w:t>
      </w:r>
      <w:r>
        <w:t>Not applicable</w:t>
      </w:r>
      <w:r w:rsidRPr="001E5379">
        <w:t>.</w:t>
      </w:r>
    </w:p>
    <w:tbl>
      <w:tblPr>
        <w:tblStyle w:val="TableGrid"/>
        <w:tblW w:w="0" w:type="auto"/>
        <w:tblInd w:w="108" w:type="dxa"/>
        <w:tblLook w:val="04A0" w:firstRow="1" w:lastRow="0" w:firstColumn="1" w:lastColumn="0" w:noHBand="0" w:noVBand="1"/>
      </w:tblPr>
      <w:tblGrid>
        <w:gridCol w:w="9360"/>
      </w:tblGrid>
      <w:tr w:rsidR="00AF50F0" w:rsidRPr="002173CF" w:rsidTr="008E1D00">
        <w:trPr>
          <w:trHeight w:val="288"/>
        </w:trPr>
        <w:tc>
          <w:tcPr>
            <w:tcW w:w="9360" w:type="dxa"/>
          </w:tcPr>
          <w:p w:rsidR="00AF50F0" w:rsidRDefault="00840C7C" w:rsidP="008E1D00">
            <w:r>
              <w:t>Transfer Coordinator attends state wide meetings twice a year for IAI, ICCB, IBHE</w:t>
            </w:r>
            <w:r w:rsidR="007D76FE">
              <w:t>, university</w:t>
            </w:r>
            <w:r>
              <w:t xml:space="preserve"> and other updates</w:t>
            </w:r>
            <w:r w:rsidR="007D76FE">
              <w:t>.  College couns</w:t>
            </w:r>
            <w:r w:rsidR="00B6099F">
              <w:t>eling and advising staff meet</w:t>
            </w:r>
            <w:r w:rsidR="007D76FE">
              <w:t xml:space="preserve"> with public and private college/university represent</w:t>
            </w:r>
            <w:r w:rsidR="00B6099F">
              <w:t xml:space="preserve">atives annually for </w:t>
            </w:r>
            <w:r w:rsidR="007D76FE">
              <w:t xml:space="preserve">transfer updates.  </w:t>
            </w:r>
            <w:r w:rsidR="00B6099F">
              <w:t>Transfer student resources updated to reflect any changes.</w:t>
            </w:r>
          </w:p>
          <w:p w:rsidR="00AF50F0" w:rsidRPr="002173CF" w:rsidRDefault="00AF50F0" w:rsidP="008E1D00"/>
        </w:tc>
      </w:tr>
    </w:tbl>
    <w:p w:rsidR="00AF50F0" w:rsidRPr="002173CF" w:rsidRDefault="00AF50F0" w:rsidP="00AF50F0">
      <w:pPr>
        <w:rPr>
          <w:sz w:val="22"/>
          <w:szCs w:val="22"/>
        </w:rPr>
      </w:pPr>
    </w:p>
    <w:p w:rsidR="00AF50F0" w:rsidRPr="002173CF" w:rsidRDefault="00AF50F0" w:rsidP="00AF50F0">
      <w:pPr>
        <w:pStyle w:val="ListParagraph"/>
        <w:numPr>
          <w:ilvl w:val="0"/>
          <w:numId w:val="30"/>
        </w:numPr>
      </w:pPr>
      <w:r w:rsidRPr="002173CF">
        <w:t xml:space="preserve">Describe the </w:t>
      </w:r>
      <w:r>
        <w:t>formal and informal</w:t>
      </w:r>
      <w:r w:rsidRPr="002173CF">
        <w:t xml:space="preserve"> efforts to obtain non-student input that will be attempted during the next five years </w:t>
      </w:r>
      <w:r w:rsidRPr="002173CF">
        <w:rPr>
          <w:b/>
          <w:i/>
        </w:rPr>
        <w:t xml:space="preserve">OR </w:t>
      </w:r>
      <w:r w:rsidRPr="002173CF">
        <w:t>indicate “None are planned.”</w:t>
      </w:r>
    </w:p>
    <w:tbl>
      <w:tblPr>
        <w:tblStyle w:val="TableGrid"/>
        <w:tblW w:w="0" w:type="auto"/>
        <w:tblInd w:w="108" w:type="dxa"/>
        <w:tblLook w:val="04A0" w:firstRow="1" w:lastRow="0" w:firstColumn="1" w:lastColumn="0" w:noHBand="0" w:noVBand="1"/>
      </w:tblPr>
      <w:tblGrid>
        <w:gridCol w:w="9360"/>
      </w:tblGrid>
      <w:tr w:rsidR="00AF50F0" w:rsidRPr="002173CF" w:rsidTr="008E1D00">
        <w:trPr>
          <w:trHeight w:val="288"/>
        </w:trPr>
        <w:tc>
          <w:tcPr>
            <w:tcW w:w="9360" w:type="dxa"/>
          </w:tcPr>
          <w:p w:rsidR="00AF50F0" w:rsidRDefault="00B6099F" w:rsidP="008E1D00">
            <w:r>
              <w:t>None are planned.</w:t>
            </w:r>
          </w:p>
          <w:p w:rsidR="00AF50F0" w:rsidRPr="002173CF" w:rsidRDefault="00AF50F0" w:rsidP="008E1D00"/>
        </w:tc>
      </w:tr>
    </w:tbl>
    <w:p w:rsidR="00AF50F0" w:rsidRPr="002173CF" w:rsidRDefault="00AF50F0" w:rsidP="00AF50F0">
      <w:pPr>
        <w:rPr>
          <w:sz w:val="22"/>
          <w:szCs w:val="22"/>
        </w:rPr>
      </w:pPr>
    </w:p>
    <w:p w:rsidR="00AF50F0" w:rsidRPr="002173CF" w:rsidRDefault="00AF50F0" w:rsidP="00AF50F0">
      <w:pPr>
        <w:pStyle w:val="ListParagraph"/>
        <w:numPr>
          <w:ilvl w:val="0"/>
          <w:numId w:val="30"/>
        </w:numPr>
      </w:pPr>
      <w:r w:rsidRPr="002173CF">
        <w:t>Summarize plans to obtain input from non-student sources</w:t>
      </w:r>
      <w:r>
        <w:t xml:space="preserve"> described above </w:t>
      </w:r>
      <w:r w:rsidRPr="002173CF">
        <w:t>in the operational plan (under Goal 1</w:t>
      </w:r>
      <w:r>
        <w:t>, 2, or 4</w:t>
      </w:r>
      <w:r w:rsidRPr="002173CF">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9E45CA" w:rsidTr="00A742B1">
        <w:trPr>
          <w:trHeight w:val="576"/>
        </w:trPr>
        <w:tc>
          <w:tcPr>
            <w:tcW w:w="9360" w:type="dxa"/>
            <w:vAlign w:val="center"/>
          </w:tcPr>
          <w:p w:rsidR="00BB173D" w:rsidRDefault="00BB173D" w:rsidP="00A742B1">
            <w:pPr>
              <w:ind w:firstLine="720"/>
            </w:pPr>
            <w:r>
              <w:rPr>
                <w:u w:val="single"/>
              </w:rPr>
              <w:t xml:space="preserve">          </w:t>
            </w:r>
            <w:r>
              <w:t xml:space="preserve">  </w:t>
            </w:r>
            <w:r w:rsidRPr="006E4689">
              <w:t xml:space="preserve">Activities </w:t>
            </w:r>
            <w:r w:rsidR="00D61DEF">
              <w:t xml:space="preserve">will be </w:t>
            </w:r>
            <w:r w:rsidRPr="006E4689">
              <w:t>included in the operational plan</w:t>
            </w:r>
            <w:r w:rsidR="00D61DEF">
              <w:t>.</w:t>
            </w:r>
          </w:p>
          <w:p w:rsidR="00BB173D" w:rsidRDefault="00BB173D" w:rsidP="00D61DEF">
            <w:pPr>
              <w:ind w:firstLine="720"/>
            </w:pPr>
            <w:r>
              <w:rPr>
                <w:u w:val="single"/>
              </w:rPr>
              <w:t xml:space="preserve">  </w:t>
            </w:r>
            <w:proofErr w:type="gramStart"/>
            <w:r w:rsidR="00B6099F">
              <w:rPr>
                <w:u w:val="single"/>
              </w:rPr>
              <w:t>x</w:t>
            </w:r>
            <w:proofErr w:type="gramEnd"/>
            <w:r>
              <w:rPr>
                <w:u w:val="single"/>
              </w:rPr>
              <w:t xml:space="preserve">        </w:t>
            </w:r>
            <w:r>
              <w:t xml:space="preserve">  </w:t>
            </w:r>
            <w:r w:rsidR="00D61DEF">
              <w:t>A</w:t>
            </w:r>
            <w:r w:rsidRPr="006E4689">
              <w:t xml:space="preserve">ctivities </w:t>
            </w:r>
            <w:r w:rsidR="00D61DEF">
              <w:t xml:space="preserve">will not be </w:t>
            </w:r>
            <w:r w:rsidRPr="006E4689">
              <w:t>included in the operational plan</w:t>
            </w:r>
            <w:r w:rsidR="00D61DEF">
              <w:t>.</w:t>
            </w:r>
          </w:p>
        </w:tc>
      </w:tr>
    </w:tbl>
    <w:p w:rsidR="00BA20EC" w:rsidRDefault="00BA20EC" w:rsidP="00BA20EC">
      <w:pPr>
        <w:rPr>
          <w:sz w:val="22"/>
          <w:szCs w:val="22"/>
        </w:rPr>
      </w:pPr>
    </w:p>
    <w:p w:rsidR="00770149" w:rsidRDefault="00770149" w:rsidP="00BA20EC">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A742B1">
        <w:trPr>
          <w:trHeight w:val="432"/>
        </w:trPr>
        <w:tc>
          <w:tcPr>
            <w:tcW w:w="9360" w:type="dxa"/>
            <w:shd w:val="clear" w:color="auto" w:fill="B8CCE4" w:themeFill="accent1" w:themeFillTint="66"/>
            <w:vAlign w:val="center"/>
          </w:tcPr>
          <w:p w:rsidR="00BB173D" w:rsidRPr="00BB173D" w:rsidRDefault="000A7928" w:rsidP="00AF50F0">
            <w:pPr>
              <w:rPr>
                <w:b/>
              </w:rPr>
            </w:pPr>
            <w:r w:rsidRPr="00BB173D">
              <w:rPr>
                <w:b/>
                <w:u w:val="single"/>
              </w:rPr>
              <w:t xml:space="preserve">SECTION </w:t>
            </w:r>
            <w:r w:rsidR="00AF50F0">
              <w:rPr>
                <w:b/>
                <w:u w:val="single"/>
              </w:rPr>
              <w:t>M</w:t>
            </w:r>
            <w:r w:rsidRPr="00BB173D">
              <w:rPr>
                <w:b/>
              </w:rPr>
              <w:t>:</w:t>
            </w:r>
            <w:r w:rsidRPr="00BB173D">
              <w:rPr>
                <w:b/>
              </w:rPr>
              <w:tab/>
              <w:t xml:space="preserve"> NEED AND GROWTH POTENTIAL</w:t>
            </w:r>
          </w:p>
        </w:tc>
      </w:tr>
    </w:tbl>
    <w:p w:rsidR="00BA20EC" w:rsidRPr="00BB173D" w:rsidRDefault="00BA20EC" w:rsidP="00BB173D">
      <w:pPr>
        <w:rPr>
          <w:sz w:val="22"/>
          <w:szCs w:val="22"/>
        </w:rPr>
      </w:pPr>
    </w:p>
    <w:p w:rsidR="00AF50F0" w:rsidRPr="000F1FE7" w:rsidRDefault="00AF50F0" w:rsidP="00AF50F0">
      <w:pPr>
        <w:pStyle w:val="ListParagraph"/>
        <w:numPr>
          <w:ilvl w:val="0"/>
          <w:numId w:val="30"/>
        </w:numPr>
      </w:pPr>
      <w:r w:rsidRPr="000F1FE7">
        <w:t>What is the projected level of need for the program, during the next five years?</w:t>
      </w:r>
    </w:p>
    <w:tbl>
      <w:tblPr>
        <w:tblStyle w:val="TableGrid"/>
        <w:tblW w:w="0" w:type="auto"/>
        <w:tblInd w:w="108" w:type="dxa"/>
        <w:tblLook w:val="04A0" w:firstRow="1" w:lastRow="0" w:firstColumn="1" w:lastColumn="0" w:noHBand="0" w:noVBand="1"/>
      </w:tblPr>
      <w:tblGrid>
        <w:gridCol w:w="9360"/>
      </w:tblGrid>
      <w:tr w:rsidR="00AF50F0" w:rsidTr="008E1D00">
        <w:trPr>
          <w:trHeight w:val="864"/>
        </w:trPr>
        <w:tc>
          <w:tcPr>
            <w:tcW w:w="9360" w:type="dxa"/>
            <w:vAlign w:val="center"/>
          </w:tcPr>
          <w:p w:rsidR="00AF50F0" w:rsidRPr="006B30A5" w:rsidRDefault="00AF50F0" w:rsidP="008E1D00">
            <w:pPr>
              <w:ind w:firstLine="720"/>
            </w:pPr>
            <w:r>
              <w:rPr>
                <w:u w:val="single"/>
              </w:rPr>
              <w:t xml:space="preserve">          </w:t>
            </w:r>
            <w:r>
              <w:t xml:space="preserve">  </w:t>
            </w:r>
            <w:r w:rsidRPr="006B30A5">
              <w:t>Growing need</w:t>
            </w:r>
          </w:p>
          <w:p w:rsidR="00AF50F0" w:rsidRPr="006B30A5" w:rsidRDefault="00AF50F0" w:rsidP="008E1D00">
            <w:pPr>
              <w:ind w:firstLine="720"/>
            </w:pPr>
            <w:r>
              <w:rPr>
                <w:u w:val="single"/>
              </w:rPr>
              <w:t xml:space="preserve">      </w:t>
            </w:r>
            <w:r w:rsidR="00A50D96">
              <w:rPr>
                <w:u w:val="single"/>
              </w:rPr>
              <w:t>x</w:t>
            </w:r>
            <w:r>
              <w:rPr>
                <w:u w:val="single"/>
              </w:rPr>
              <w:t xml:space="preserve">    </w:t>
            </w:r>
            <w:r>
              <w:t xml:space="preserve">  </w:t>
            </w:r>
            <w:r w:rsidRPr="006B30A5">
              <w:t>Level need</w:t>
            </w:r>
          </w:p>
          <w:p w:rsidR="00AF50F0" w:rsidRDefault="00AF50F0" w:rsidP="008E1D00">
            <w:pPr>
              <w:ind w:firstLine="720"/>
            </w:pPr>
            <w:r>
              <w:rPr>
                <w:u w:val="single"/>
              </w:rPr>
              <w:t xml:space="preserve">          </w:t>
            </w:r>
            <w:r>
              <w:t xml:space="preserve">  </w:t>
            </w:r>
            <w:r w:rsidRPr="006B30A5">
              <w:t>Declining need</w:t>
            </w:r>
          </w:p>
        </w:tc>
      </w:tr>
    </w:tbl>
    <w:p w:rsidR="00AF50F0" w:rsidRDefault="00AF50F0" w:rsidP="00AF50F0">
      <w:pPr>
        <w:rPr>
          <w:sz w:val="22"/>
          <w:szCs w:val="22"/>
        </w:rPr>
      </w:pPr>
    </w:p>
    <w:p w:rsidR="00AF50F0" w:rsidRPr="0056153C" w:rsidRDefault="00AF50F0" w:rsidP="00AF50F0">
      <w:pPr>
        <w:pStyle w:val="ListParagraph"/>
        <w:numPr>
          <w:ilvl w:val="0"/>
          <w:numId w:val="30"/>
        </w:numPr>
      </w:pPr>
      <w:r w:rsidRPr="0056153C">
        <w:t>List the top five priorities to strengthen the program during the next five years. (These should be related to items discussed above)</w:t>
      </w:r>
    </w:p>
    <w:tbl>
      <w:tblPr>
        <w:tblStyle w:val="TableGrid"/>
        <w:tblW w:w="0" w:type="auto"/>
        <w:tblInd w:w="108" w:type="dxa"/>
        <w:tblLook w:val="04A0" w:firstRow="1" w:lastRow="0" w:firstColumn="1" w:lastColumn="0" w:noHBand="0" w:noVBand="1"/>
      </w:tblPr>
      <w:tblGrid>
        <w:gridCol w:w="9360"/>
      </w:tblGrid>
      <w:tr w:rsidR="00AF50F0" w:rsidTr="008E1D00">
        <w:trPr>
          <w:trHeight w:val="2448"/>
        </w:trPr>
        <w:tc>
          <w:tcPr>
            <w:tcW w:w="9360" w:type="dxa"/>
          </w:tcPr>
          <w:p w:rsidR="00AF50F0" w:rsidRDefault="00B6099F" w:rsidP="008E1D00">
            <w:pPr>
              <w:pStyle w:val="ListParagraph"/>
              <w:numPr>
                <w:ilvl w:val="0"/>
                <w:numId w:val="33"/>
              </w:numPr>
              <w:ind w:left="432"/>
            </w:pPr>
            <w:r>
              <w:lastRenderedPageBreak/>
              <w:t xml:space="preserve">Focus </w:t>
            </w:r>
            <w:r w:rsidR="00A03F3E">
              <w:t xml:space="preserve">on </w:t>
            </w:r>
            <w:r>
              <w:t>d</w:t>
            </w:r>
            <w:r w:rsidR="00A50D96">
              <w:t>ata collection about student intent</w:t>
            </w:r>
            <w:r w:rsidR="00855AFB">
              <w:t>, retention</w:t>
            </w:r>
            <w:r>
              <w:t xml:space="preserve"> and </w:t>
            </w:r>
            <w:r w:rsidR="00A50D96">
              <w:t>satisfaction</w:t>
            </w:r>
            <w:r>
              <w:t xml:space="preserve"> </w:t>
            </w:r>
            <w:r w:rsidR="00855AFB">
              <w:t xml:space="preserve"> (</w:t>
            </w:r>
            <w:r w:rsidR="00ED6C49">
              <w:t xml:space="preserve">completion, transfer, </w:t>
            </w:r>
            <w:r w:rsidR="00891427">
              <w:t xml:space="preserve"> </w:t>
            </w:r>
            <w:r w:rsidR="00ED6C49">
              <w:t>employment</w:t>
            </w:r>
            <w:r w:rsidR="00855AFB">
              <w:t>, stop-outs</w:t>
            </w:r>
            <w:r w:rsidR="00ED6C49">
              <w:t>)</w:t>
            </w:r>
          </w:p>
          <w:p w:rsidR="00AF50F0" w:rsidRPr="00593B7E" w:rsidRDefault="00AF50F0" w:rsidP="008E1D00"/>
          <w:p w:rsidR="00AF50F0" w:rsidRDefault="00B6099F" w:rsidP="008E1D00">
            <w:pPr>
              <w:pStyle w:val="ListParagraph"/>
              <w:numPr>
                <w:ilvl w:val="0"/>
                <w:numId w:val="33"/>
              </w:numPr>
              <w:ind w:left="432"/>
            </w:pPr>
            <w:r>
              <w:t>Increase</w:t>
            </w:r>
            <w:r w:rsidR="00C842C3">
              <w:t xml:space="preserve"> staffing (faculty and student services) to increase student contact and consistent quality</w:t>
            </w:r>
            <w:r>
              <w:t>.</w:t>
            </w:r>
            <w:ins w:id="3" w:author="Janet L. Lynch" w:date="2011-02-08T20:41:00Z">
              <w:r w:rsidR="00A46F8E">
                <w:t xml:space="preserve">  </w:t>
              </w:r>
            </w:ins>
            <w:r w:rsidR="00473786">
              <w:t xml:space="preserve">Employing full-time faculty in departments with only adjunct or shared instructors (i.e. Art, Education, </w:t>
            </w:r>
            <w:proofErr w:type="gramStart"/>
            <w:r w:rsidR="00473786">
              <w:t>Social</w:t>
            </w:r>
            <w:proofErr w:type="gramEnd"/>
            <w:r w:rsidR="00473786">
              <w:t xml:space="preserve"> Services/Early Childhood Education) should be considered critical areas of need</w:t>
            </w:r>
            <w:r w:rsidR="00410AF1">
              <w:t>.</w:t>
            </w:r>
            <w:r w:rsidR="00473786">
              <w:t xml:space="preserve"> Staff at least one additional full time advising/counseling</w:t>
            </w:r>
            <w:r w:rsidR="00410AF1">
              <w:t xml:space="preserve"> or transfer coordinator position</w:t>
            </w:r>
            <w:r w:rsidR="00473786">
              <w:t xml:space="preserve"> in student services to support transfer students.</w:t>
            </w:r>
          </w:p>
          <w:p w:rsidR="00AF50F0" w:rsidRPr="00593B7E" w:rsidRDefault="00AF50F0" w:rsidP="008E1D00"/>
          <w:p w:rsidR="00AF50F0" w:rsidRDefault="00B6099F" w:rsidP="008E1D00">
            <w:pPr>
              <w:pStyle w:val="ListParagraph"/>
              <w:numPr>
                <w:ilvl w:val="0"/>
                <w:numId w:val="33"/>
              </w:numPr>
              <w:ind w:left="432"/>
            </w:pPr>
            <w:r>
              <w:t xml:space="preserve">Marketing plan needed to focus on the </w:t>
            </w:r>
            <w:r w:rsidR="00855AFB">
              <w:t xml:space="preserve">types and </w:t>
            </w:r>
            <w:r w:rsidR="00C842C3">
              <w:t xml:space="preserve">advantages </w:t>
            </w:r>
            <w:r>
              <w:t>of transfer</w:t>
            </w:r>
            <w:r w:rsidR="00C842C3">
              <w:t xml:space="preserve"> degree completion</w:t>
            </w:r>
            <w:r>
              <w:t>.</w:t>
            </w:r>
          </w:p>
          <w:p w:rsidR="00410AF1" w:rsidRPr="00410AF1" w:rsidRDefault="00410AF1" w:rsidP="00410AF1">
            <w:pPr>
              <w:pStyle w:val="ListParagraph"/>
            </w:pPr>
          </w:p>
          <w:p w:rsidR="00410AF1" w:rsidRDefault="00410AF1" w:rsidP="008E1D00">
            <w:pPr>
              <w:pStyle w:val="ListParagraph"/>
              <w:numPr>
                <w:ilvl w:val="0"/>
                <w:numId w:val="33"/>
              </w:numPr>
              <w:ind w:left="432"/>
            </w:pPr>
            <w:r>
              <w:t>Create an action plan to address scheduling concerns based on</w:t>
            </w:r>
            <w:r w:rsidR="00C737C4">
              <w:t xml:space="preserve"> newly created scheduling group </w:t>
            </w:r>
            <w:r>
              <w:t>recommendations.</w:t>
            </w:r>
          </w:p>
          <w:p w:rsidR="00C737C4" w:rsidRPr="00C737C4" w:rsidRDefault="00C737C4" w:rsidP="00C737C4">
            <w:pPr>
              <w:pStyle w:val="ListParagraph"/>
            </w:pPr>
          </w:p>
          <w:p w:rsidR="00410AF1" w:rsidRPr="00C737C4" w:rsidRDefault="00C737C4" w:rsidP="00410AF1">
            <w:pPr>
              <w:pStyle w:val="ListParagraph"/>
              <w:numPr>
                <w:ilvl w:val="0"/>
                <w:numId w:val="33"/>
              </w:numPr>
              <w:ind w:left="432"/>
            </w:pPr>
            <w:r>
              <w:t>Increase hybrid or Internet course offerings by 15% in the next three years</w:t>
            </w:r>
            <w:r w:rsidR="0084257D">
              <w:t>.</w:t>
            </w:r>
          </w:p>
          <w:p w:rsidR="00410AF1" w:rsidRPr="00410AF1" w:rsidRDefault="00410AF1" w:rsidP="00410AF1">
            <w:pPr>
              <w:pStyle w:val="ListParagraph"/>
            </w:pPr>
          </w:p>
          <w:p w:rsidR="00AF50F0" w:rsidRDefault="00410AF1" w:rsidP="00C737C4">
            <w:r>
              <w:t xml:space="preserve">   </w:t>
            </w:r>
          </w:p>
        </w:tc>
      </w:tr>
    </w:tbl>
    <w:p w:rsidR="00AF50F0" w:rsidRDefault="00AF50F0" w:rsidP="00AF50F0">
      <w:pPr>
        <w:rPr>
          <w:sz w:val="22"/>
          <w:szCs w:val="22"/>
        </w:rPr>
      </w:pPr>
    </w:p>
    <w:p w:rsidR="00AF50F0" w:rsidRPr="000F1FE7" w:rsidRDefault="00AF50F0" w:rsidP="00AF50F0">
      <w:pPr>
        <w:pStyle w:val="ListParagraph"/>
        <w:numPr>
          <w:ilvl w:val="0"/>
          <w:numId w:val="30"/>
        </w:numPr>
      </w:pPr>
      <w:r w:rsidRPr="000F1FE7">
        <w:t>Summarize plans to address the top five priorities in the operational plan.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AF50F0" w:rsidTr="008E1D00">
        <w:trPr>
          <w:trHeight w:val="576"/>
        </w:trPr>
        <w:tc>
          <w:tcPr>
            <w:tcW w:w="9360" w:type="dxa"/>
            <w:vAlign w:val="center"/>
          </w:tcPr>
          <w:p w:rsidR="00AF50F0" w:rsidRPr="006E4689" w:rsidRDefault="00AF50F0" w:rsidP="008E1D00">
            <w:pPr>
              <w:ind w:firstLine="720"/>
            </w:pPr>
            <w:r>
              <w:rPr>
                <w:u w:val="single"/>
              </w:rPr>
              <w:t xml:space="preserve">     </w:t>
            </w:r>
            <w:proofErr w:type="gramStart"/>
            <w:r w:rsidR="00B6099F">
              <w:rPr>
                <w:u w:val="single"/>
              </w:rPr>
              <w:t>x</w:t>
            </w:r>
            <w:proofErr w:type="gramEnd"/>
            <w:r>
              <w:rPr>
                <w:u w:val="single"/>
              </w:rPr>
              <w:t xml:space="preserve">     </w:t>
            </w:r>
            <w:r>
              <w:t xml:space="preserve">  </w:t>
            </w:r>
            <w:r w:rsidRPr="006E4689">
              <w:t xml:space="preserve">Activities </w:t>
            </w:r>
            <w:r>
              <w:t xml:space="preserve">will be </w:t>
            </w:r>
            <w:r w:rsidR="00B6099F">
              <w:t xml:space="preserve">included in </w:t>
            </w:r>
            <w:r w:rsidR="00B6099F" w:rsidRPr="00B6099F">
              <w:rPr>
                <w:b/>
                <w:i/>
              </w:rPr>
              <w:t>each department’s</w:t>
            </w:r>
            <w:r w:rsidRPr="006E4689">
              <w:t xml:space="preserve"> operational plan</w:t>
            </w:r>
            <w:r w:rsidR="00B6099F">
              <w:t xml:space="preserve"> </w:t>
            </w:r>
            <w:r w:rsidR="00855AFB">
              <w:t>when relevant</w:t>
            </w:r>
            <w:r>
              <w:t>.</w:t>
            </w:r>
          </w:p>
          <w:p w:rsidR="00AF50F0" w:rsidRDefault="00AF50F0" w:rsidP="008E1D00">
            <w:pPr>
              <w:pStyle w:val="ListParagraph"/>
            </w:pPr>
            <w:r>
              <w:rPr>
                <w:u w:val="single"/>
              </w:rPr>
              <w:t xml:space="preserve">          </w:t>
            </w:r>
            <w:r>
              <w:t xml:space="preserve">  A</w:t>
            </w:r>
            <w:r w:rsidRPr="006E4689">
              <w:t xml:space="preserve">ctivities </w:t>
            </w:r>
            <w:r>
              <w:t xml:space="preserve">will not be </w:t>
            </w:r>
            <w:r w:rsidRPr="006E4689">
              <w:t>included in the operational plan</w:t>
            </w:r>
            <w:r>
              <w:t>.</w:t>
            </w:r>
          </w:p>
        </w:tc>
      </w:tr>
    </w:tbl>
    <w:p w:rsidR="00AA78B3" w:rsidRDefault="00AA78B3">
      <w:pPr>
        <w:spacing w:after="200"/>
        <w:rPr>
          <w:b/>
          <w:bCs/>
          <w:sz w:val="28"/>
          <w:szCs w:val="28"/>
        </w:rPr>
      </w:pPr>
      <w:r>
        <w:rPr>
          <w:b/>
          <w:bCs/>
          <w:sz w:val="28"/>
          <w:szCs w:val="28"/>
        </w:rPr>
        <w:br w:type="page"/>
      </w:r>
    </w:p>
    <w:p w:rsidR="00B66A1B" w:rsidRDefault="00B66A1B" w:rsidP="00B66A1B">
      <w:pPr>
        <w:autoSpaceDE w:val="0"/>
        <w:autoSpaceDN w:val="0"/>
        <w:adjustRightInd w:val="0"/>
        <w:jc w:val="center"/>
        <w:rPr>
          <w:b/>
          <w:bCs/>
          <w:sz w:val="28"/>
          <w:szCs w:val="28"/>
        </w:rPr>
      </w:pPr>
      <w:r>
        <w:rPr>
          <w:b/>
          <w:bCs/>
          <w:sz w:val="28"/>
          <w:szCs w:val="28"/>
        </w:rPr>
        <w:lastRenderedPageBreak/>
        <w:t>CROSS-DISCIPLINARY</w:t>
      </w:r>
      <w:r w:rsidRPr="008E5888">
        <w:rPr>
          <w:b/>
          <w:bCs/>
          <w:sz w:val="28"/>
          <w:szCs w:val="28"/>
        </w:rPr>
        <w:t xml:space="preserve"> PROGRAM REVIEW SUMMARY REPORT</w:t>
      </w:r>
    </w:p>
    <w:p w:rsidR="00B66A1B" w:rsidRPr="00F60403" w:rsidRDefault="00B66A1B" w:rsidP="00B66A1B">
      <w:pPr>
        <w:autoSpaceDE w:val="0"/>
        <w:autoSpaceDN w:val="0"/>
        <w:adjustRightInd w:val="0"/>
        <w:jc w:val="center"/>
        <w:rPr>
          <w:b/>
          <w:bCs/>
        </w:rPr>
      </w:pPr>
      <w:r w:rsidRPr="00F60403">
        <w:rPr>
          <w:b/>
          <w:bCs/>
        </w:rPr>
        <w:t xml:space="preserve">Required ICCB </w:t>
      </w:r>
      <w:r>
        <w:rPr>
          <w:b/>
          <w:bCs/>
        </w:rPr>
        <w:t xml:space="preserve">Program Review </w:t>
      </w:r>
      <w:r w:rsidRPr="00F60403">
        <w:rPr>
          <w:b/>
          <w:bCs/>
        </w:rPr>
        <w:t>Report</w:t>
      </w:r>
    </w:p>
    <w:p w:rsidR="00B66A1B" w:rsidRPr="00F60403" w:rsidRDefault="00B66A1B" w:rsidP="00B66A1B">
      <w:pPr>
        <w:autoSpaceDE w:val="0"/>
        <w:autoSpaceDN w:val="0"/>
        <w:adjustRightInd w:val="0"/>
        <w:rPr>
          <w:b/>
          <w:bCs/>
        </w:rPr>
      </w:pPr>
      <w:r w:rsidRPr="00F60403">
        <w:rPr>
          <w:b/>
          <w:bCs/>
        </w:rPr>
        <w:t>Sauk Valley Community College</w:t>
      </w:r>
      <w:r w:rsidRPr="00F60403">
        <w:rPr>
          <w:b/>
          <w:bCs/>
        </w:rPr>
        <w:tab/>
      </w:r>
      <w:r w:rsidRPr="00F60403">
        <w:rPr>
          <w:b/>
          <w:bCs/>
        </w:rPr>
        <w:tab/>
      </w:r>
      <w:r w:rsidRPr="00F60403">
        <w:rPr>
          <w:b/>
          <w:bCs/>
        </w:rPr>
        <w:tab/>
      </w:r>
      <w:r w:rsidRPr="00F60403">
        <w:rPr>
          <w:b/>
          <w:bCs/>
        </w:rPr>
        <w:tab/>
      </w:r>
      <w:r w:rsidRPr="00F60403">
        <w:rPr>
          <w:b/>
          <w:bCs/>
        </w:rPr>
        <w:tab/>
        <w:t>Academic Year 20</w:t>
      </w:r>
      <w:r w:rsidR="00DA118C">
        <w:rPr>
          <w:b/>
          <w:bCs/>
        </w:rPr>
        <w:t>10</w:t>
      </w:r>
      <w:r w:rsidR="00667F23">
        <w:rPr>
          <w:b/>
          <w:bCs/>
        </w:rPr>
        <w:t xml:space="preserve"> </w:t>
      </w:r>
      <w:r w:rsidR="003B25A1">
        <w:rPr>
          <w:b/>
          <w:bCs/>
        </w:rPr>
        <w:t>–</w:t>
      </w:r>
      <w:r w:rsidR="00667F23">
        <w:rPr>
          <w:b/>
          <w:bCs/>
        </w:rPr>
        <w:t xml:space="preserve"> 20</w:t>
      </w:r>
      <w:r w:rsidR="003B25A1">
        <w:rPr>
          <w:b/>
          <w:bCs/>
        </w:rPr>
        <w:t>1</w:t>
      </w:r>
      <w:r w:rsidR="00DA118C">
        <w:rPr>
          <w:b/>
          <w:bCs/>
        </w:rPr>
        <w:t>1</w:t>
      </w:r>
      <w:r w:rsidR="003B25A1">
        <w:rPr>
          <w:b/>
          <w:bCs/>
        </w:rPr>
        <w:t xml:space="preserve"> </w:t>
      </w:r>
    </w:p>
    <w:p w:rsidR="00B66A1B" w:rsidRPr="00B43F47"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488"/>
      </w:tblGrid>
      <w:tr w:rsidR="00B66A1B" w:rsidRPr="00830845" w:rsidTr="00AA78B3">
        <w:trPr>
          <w:trHeight w:val="432"/>
        </w:trPr>
        <w:tc>
          <w:tcPr>
            <w:tcW w:w="1920" w:type="dxa"/>
            <w:vAlign w:val="center"/>
          </w:tcPr>
          <w:p w:rsidR="00B66A1B" w:rsidRPr="00BB173D" w:rsidRDefault="00B66A1B" w:rsidP="00AA78B3">
            <w:pPr>
              <w:autoSpaceDE w:val="0"/>
              <w:autoSpaceDN w:val="0"/>
              <w:adjustRightInd w:val="0"/>
              <w:rPr>
                <w:b/>
                <w:bCs/>
              </w:rPr>
            </w:pPr>
            <w:r w:rsidRPr="00BB173D">
              <w:rPr>
                <w:b/>
                <w:bCs/>
              </w:rPr>
              <w:t>Discipline Area</w:t>
            </w:r>
          </w:p>
        </w:tc>
        <w:tc>
          <w:tcPr>
            <w:tcW w:w="7488" w:type="dxa"/>
            <w:vAlign w:val="center"/>
          </w:tcPr>
          <w:p w:rsidR="00B66A1B" w:rsidRPr="00830845" w:rsidRDefault="00855AFB" w:rsidP="00AA78B3">
            <w:pPr>
              <w:autoSpaceDE w:val="0"/>
              <w:autoSpaceDN w:val="0"/>
              <w:adjustRightInd w:val="0"/>
              <w:rPr>
                <w:bCs/>
              </w:rPr>
            </w:pPr>
            <w:r>
              <w:rPr>
                <w:bCs/>
              </w:rPr>
              <w:t>Cross-Disciplinary Transfer Programs/Degrees</w:t>
            </w:r>
          </w:p>
        </w:tc>
      </w:tr>
    </w:tbl>
    <w:p w:rsidR="00B66A1B"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r w:rsidRPr="00B43F47">
        <w:rPr>
          <w:b/>
          <w:bCs/>
          <w:sz w:val="22"/>
          <w:szCs w:val="22"/>
        </w:rPr>
        <w:t>Improvements &amp; Rationale for Action</w:t>
      </w:r>
    </w:p>
    <w:p w:rsidR="00B66A1B" w:rsidRDefault="00B66A1B" w:rsidP="00B66A1B">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66A1B" w:rsidRPr="00830845" w:rsidTr="00AA78B3">
        <w:trPr>
          <w:trHeight w:val="720"/>
        </w:trPr>
        <w:tc>
          <w:tcPr>
            <w:tcW w:w="9360" w:type="dxa"/>
          </w:tcPr>
          <w:p w:rsidR="00BB173D" w:rsidRPr="00BB173D" w:rsidRDefault="00B66A1B" w:rsidP="006A0C1A">
            <w:pPr>
              <w:autoSpaceDE w:val="0"/>
              <w:autoSpaceDN w:val="0"/>
              <w:adjustRightInd w:val="0"/>
              <w:rPr>
                <w:b/>
                <w:bCs/>
              </w:rPr>
            </w:pPr>
            <w:r w:rsidRPr="00BB173D">
              <w:rPr>
                <w:i/>
                <w:iCs/>
              </w:rPr>
              <w:t>A brief description (150 words or less) of the improvements made since the last review or reasons for other program decisions, proposed action plan for future improvements and an estimated timelin</w:t>
            </w:r>
            <w:r w:rsidRPr="00BB173D">
              <w:t>e.</w:t>
            </w:r>
          </w:p>
        </w:tc>
      </w:tr>
    </w:tbl>
    <w:p w:rsidR="00B66A1B" w:rsidRDefault="00B66A1B" w:rsidP="00B66A1B">
      <w:pPr>
        <w:autoSpaceDE w:val="0"/>
        <w:autoSpaceDN w:val="0"/>
        <w:adjustRightInd w:val="0"/>
        <w:rPr>
          <w:b/>
          <w:bCs/>
          <w:sz w:val="22"/>
          <w:szCs w:val="22"/>
        </w:rPr>
      </w:pPr>
    </w:p>
    <w:p w:rsidR="00FC20FE" w:rsidRDefault="00FC20FE" w:rsidP="00B66A1B">
      <w:pPr>
        <w:autoSpaceDE w:val="0"/>
        <w:autoSpaceDN w:val="0"/>
        <w:adjustRightInd w:val="0"/>
        <w:rPr>
          <w:bCs/>
          <w:szCs w:val="22"/>
        </w:rPr>
      </w:pPr>
      <w:r w:rsidRPr="00D73C83">
        <w:rPr>
          <w:bCs/>
          <w:szCs w:val="22"/>
        </w:rPr>
        <w:t>Since this is new program</w:t>
      </w:r>
      <w:r w:rsidR="00D20534">
        <w:rPr>
          <w:bCs/>
          <w:szCs w:val="22"/>
        </w:rPr>
        <w:t>,</w:t>
      </w:r>
      <w:r w:rsidRPr="00D73C83">
        <w:rPr>
          <w:bCs/>
          <w:szCs w:val="22"/>
        </w:rPr>
        <w:t xml:space="preserve"> no </w:t>
      </w:r>
      <w:r>
        <w:rPr>
          <w:bCs/>
          <w:szCs w:val="22"/>
        </w:rPr>
        <w:t xml:space="preserve">improvement </w:t>
      </w:r>
      <w:r w:rsidRPr="00D73C83">
        <w:rPr>
          <w:bCs/>
          <w:szCs w:val="22"/>
        </w:rPr>
        <w:t>data exists at this time.</w:t>
      </w:r>
    </w:p>
    <w:p w:rsidR="001D56EF" w:rsidRDefault="001D56EF" w:rsidP="00B66A1B">
      <w:pPr>
        <w:autoSpaceDE w:val="0"/>
        <w:autoSpaceDN w:val="0"/>
        <w:adjustRightInd w:val="0"/>
        <w:rPr>
          <w:bCs/>
          <w:szCs w:val="22"/>
        </w:rPr>
      </w:pPr>
    </w:p>
    <w:p w:rsidR="001D56EF" w:rsidRDefault="001D56EF" w:rsidP="00B66A1B">
      <w:pPr>
        <w:autoSpaceDE w:val="0"/>
        <w:autoSpaceDN w:val="0"/>
        <w:adjustRightInd w:val="0"/>
        <w:rPr>
          <w:bCs/>
          <w:szCs w:val="22"/>
        </w:rPr>
      </w:pPr>
      <w:r>
        <w:rPr>
          <w:bCs/>
          <w:szCs w:val="22"/>
        </w:rPr>
        <w:t xml:space="preserve">Future improvements include recommendations to appropriate committees and departments by the </w:t>
      </w:r>
      <w:proofErr w:type="gramStart"/>
      <w:r>
        <w:rPr>
          <w:bCs/>
          <w:szCs w:val="22"/>
        </w:rPr>
        <w:t>Fall</w:t>
      </w:r>
      <w:proofErr w:type="gramEnd"/>
      <w:r>
        <w:rPr>
          <w:bCs/>
          <w:szCs w:val="22"/>
        </w:rPr>
        <w:t xml:space="preserve"> of 2011 for collection of needed data.  Data needs evaluated annually by OPIC </w:t>
      </w:r>
      <w:r w:rsidR="00D774F4">
        <w:rPr>
          <w:bCs/>
          <w:szCs w:val="22"/>
        </w:rPr>
        <w:t>with recommendations to address any areas of concern.</w:t>
      </w:r>
    </w:p>
    <w:p w:rsidR="001D56EF" w:rsidRDefault="001D56EF" w:rsidP="00B66A1B">
      <w:pPr>
        <w:autoSpaceDE w:val="0"/>
        <w:autoSpaceDN w:val="0"/>
        <w:adjustRightInd w:val="0"/>
        <w:rPr>
          <w:bCs/>
          <w:szCs w:val="22"/>
        </w:rPr>
      </w:pPr>
    </w:p>
    <w:p w:rsidR="00D774F4" w:rsidRDefault="001D56EF" w:rsidP="00B66A1B">
      <w:pPr>
        <w:autoSpaceDE w:val="0"/>
        <w:autoSpaceDN w:val="0"/>
        <w:adjustRightInd w:val="0"/>
      </w:pPr>
      <w:r>
        <w:rPr>
          <w:bCs/>
          <w:szCs w:val="22"/>
        </w:rPr>
        <w:t xml:space="preserve">Recommendation to administration </w:t>
      </w:r>
      <w:r w:rsidR="00D774F4">
        <w:rPr>
          <w:bCs/>
          <w:szCs w:val="22"/>
        </w:rPr>
        <w:t xml:space="preserve">to initiate the </w:t>
      </w:r>
      <w:r w:rsidR="00D774F4">
        <w:t>interdisciplinary schedule planning group with established documentation and procedure goals.</w:t>
      </w:r>
    </w:p>
    <w:p w:rsidR="00D774F4" w:rsidRDefault="00D774F4" w:rsidP="00B66A1B">
      <w:pPr>
        <w:autoSpaceDE w:val="0"/>
        <w:autoSpaceDN w:val="0"/>
        <w:adjustRightInd w:val="0"/>
      </w:pPr>
    </w:p>
    <w:p w:rsidR="001D56EF" w:rsidRDefault="00D774F4" w:rsidP="00B66A1B">
      <w:pPr>
        <w:autoSpaceDE w:val="0"/>
        <w:autoSpaceDN w:val="0"/>
        <w:adjustRightInd w:val="0"/>
      </w:pPr>
      <w:r>
        <w:t xml:space="preserve">Staffing issues need addressed at the departmental level with recommendations in </w:t>
      </w:r>
      <w:r w:rsidR="007F70D4">
        <w:t xml:space="preserve">the </w:t>
      </w:r>
      <w:r w:rsidR="00D20534">
        <w:t>appropriate operational</w:t>
      </w:r>
      <w:r>
        <w:t xml:space="preserve"> plans.</w:t>
      </w:r>
    </w:p>
    <w:p w:rsidR="00D774F4" w:rsidRDefault="00D774F4" w:rsidP="00B66A1B">
      <w:pPr>
        <w:autoSpaceDE w:val="0"/>
        <w:autoSpaceDN w:val="0"/>
        <w:adjustRightInd w:val="0"/>
      </w:pPr>
    </w:p>
    <w:p w:rsidR="00D774F4" w:rsidRDefault="00D774F4" w:rsidP="00B66A1B">
      <w:pPr>
        <w:autoSpaceDE w:val="0"/>
        <w:autoSpaceDN w:val="0"/>
        <w:adjustRightInd w:val="0"/>
      </w:pPr>
      <w:r>
        <w:t>Work with the Marketing Committee to create a marketing plan addressing the advantages of completing a transfer degree at SVCC.</w:t>
      </w:r>
    </w:p>
    <w:p w:rsidR="00D774F4" w:rsidRDefault="00D774F4" w:rsidP="00B66A1B">
      <w:pPr>
        <w:autoSpaceDE w:val="0"/>
        <w:autoSpaceDN w:val="0"/>
        <w:adjustRightInd w:val="0"/>
      </w:pPr>
    </w:p>
    <w:p w:rsidR="00FC20FE" w:rsidRPr="00B43F47" w:rsidRDefault="00FC20FE" w:rsidP="00B66A1B">
      <w:pPr>
        <w:autoSpaceDE w:val="0"/>
        <w:autoSpaceDN w:val="0"/>
        <w:adjustRightInd w:val="0"/>
        <w:rPr>
          <w:b/>
          <w:bCs/>
          <w:sz w:val="22"/>
          <w:szCs w:val="22"/>
        </w:rPr>
      </w:pPr>
    </w:p>
    <w:p w:rsidR="00B66A1B" w:rsidRPr="00BB173D" w:rsidRDefault="00B66A1B" w:rsidP="00B66A1B">
      <w:pPr>
        <w:autoSpaceDE w:val="0"/>
        <w:autoSpaceDN w:val="0"/>
        <w:adjustRightInd w:val="0"/>
        <w:rPr>
          <w:b/>
          <w:bCs/>
        </w:rPr>
      </w:pPr>
      <w:r w:rsidRPr="00BB173D">
        <w:rPr>
          <w:b/>
          <w:bCs/>
        </w:rPr>
        <w:t>Principle Assessment Methods Used in Quality Assurance for this Program</w:t>
      </w:r>
    </w:p>
    <w:p w:rsidR="00B66A1B" w:rsidRPr="00BB173D" w:rsidRDefault="00B66A1B" w:rsidP="00B66A1B">
      <w:pPr>
        <w:autoSpaceDE w:val="0"/>
        <w:autoSpaceDN w:val="0"/>
        <w:adjustRightInd w:val="0"/>
      </w:pPr>
      <w:r w:rsidRPr="00BB173D">
        <w:t>⁭ Standardized assessments</w:t>
      </w:r>
    </w:p>
    <w:p w:rsidR="00B66A1B" w:rsidRPr="00BB173D" w:rsidRDefault="00B66A1B" w:rsidP="00B66A1B">
      <w:pPr>
        <w:autoSpaceDE w:val="0"/>
        <w:autoSpaceDN w:val="0"/>
        <w:adjustRightInd w:val="0"/>
      </w:pPr>
      <w:r w:rsidRPr="00BB173D">
        <w:t>⁭ Certification and licensure examination results</w:t>
      </w:r>
    </w:p>
    <w:p w:rsidR="00B66A1B" w:rsidRPr="00BB173D" w:rsidRDefault="00B66A1B" w:rsidP="00B66A1B">
      <w:pPr>
        <w:autoSpaceDE w:val="0"/>
        <w:autoSpaceDN w:val="0"/>
        <w:adjustRightInd w:val="0"/>
      </w:pPr>
      <w:r w:rsidRPr="00BB173D">
        <w:t xml:space="preserve">⁭ </w:t>
      </w:r>
      <w:proofErr w:type="gramStart"/>
      <w:r w:rsidRPr="00BB173D">
        <w:t>Writing</w:t>
      </w:r>
      <w:proofErr w:type="gramEnd"/>
      <w:r w:rsidRPr="00BB173D">
        <w:t xml:space="preserve"> samples</w:t>
      </w:r>
    </w:p>
    <w:p w:rsidR="00B66A1B" w:rsidRPr="00BB173D" w:rsidRDefault="00B66A1B" w:rsidP="00B66A1B">
      <w:pPr>
        <w:autoSpaceDE w:val="0"/>
        <w:autoSpaceDN w:val="0"/>
        <w:adjustRightInd w:val="0"/>
      </w:pPr>
      <w:r w:rsidRPr="00BB173D">
        <w:t>⁭ Portfolio evaluation</w:t>
      </w:r>
    </w:p>
    <w:p w:rsidR="00B66A1B" w:rsidRPr="00BB173D" w:rsidRDefault="00B66A1B" w:rsidP="00B66A1B">
      <w:pPr>
        <w:autoSpaceDE w:val="0"/>
        <w:autoSpaceDN w:val="0"/>
        <w:adjustRightInd w:val="0"/>
      </w:pPr>
      <w:r w:rsidRPr="00BB173D">
        <w:t>⁭ Course embedded questions</w:t>
      </w:r>
    </w:p>
    <w:p w:rsidR="00B66A1B" w:rsidRPr="00BB173D" w:rsidRDefault="00B66A1B" w:rsidP="00B66A1B">
      <w:pPr>
        <w:autoSpaceDE w:val="0"/>
        <w:autoSpaceDN w:val="0"/>
        <w:adjustRightInd w:val="0"/>
      </w:pPr>
      <w:r w:rsidRPr="00BB173D">
        <w:t>⁭ Student surveys</w:t>
      </w:r>
    </w:p>
    <w:p w:rsidR="00B66A1B" w:rsidRPr="00BB173D" w:rsidRDefault="00855AFB" w:rsidP="00B66A1B">
      <w:pPr>
        <w:autoSpaceDE w:val="0"/>
        <w:autoSpaceDN w:val="0"/>
        <w:adjustRightInd w:val="0"/>
      </w:pPr>
      <w:proofErr w:type="gramStart"/>
      <w:r>
        <w:t>x</w:t>
      </w:r>
      <w:proofErr w:type="gramEnd"/>
      <w:r w:rsidR="00B66A1B" w:rsidRPr="00BB173D">
        <w:t xml:space="preserve"> Analysis of enrollment, demographic and cost data</w:t>
      </w:r>
    </w:p>
    <w:p w:rsidR="00B66A1B" w:rsidRPr="00BB173D" w:rsidRDefault="00B66A1B" w:rsidP="00B66A1B">
      <w:pPr>
        <w:autoSpaceDE w:val="0"/>
        <w:autoSpaceDN w:val="0"/>
        <w:adjustRightInd w:val="0"/>
      </w:pPr>
      <w:r w:rsidRPr="00BB173D">
        <w:t xml:space="preserve">⁭ </w:t>
      </w:r>
      <w:proofErr w:type="gramStart"/>
      <w:r w:rsidRPr="00BB173D">
        <w:t>Other</w:t>
      </w:r>
      <w:proofErr w:type="gramEnd"/>
      <w:r w:rsidRPr="00BB173D">
        <w:t>, please specify: _____________________</w:t>
      </w:r>
    </w:p>
    <w:p w:rsidR="00B66A1B" w:rsidRPr="00BB173D" w:rsidRDefault="00B66A1B" w:rsidP="00B66A1B">
      <w:pPr>
        <w:autoSpaceDE w:val="0"/>
        <w:autoSpaceDN w:val="0"/>
        <w:adjustRightInd w:val="0"/>
      </w:pPr>
    </w:p>
    <w:p w:rsidR="00B66A1B" w:rsidRPr="00BB173D" w:rsidRDefault="00B66A1B" w:rsidP="00B66A1B">
      <w:pPr>
        <w:autoSpaceDE w:val="0"/>
        <w:autoSpaceDN w:val="0"/>
        <w:adjustRightInd w:val="0"/>
        <w:rPr>
          <w:b/>
          <w:bCs/>
        </w:rPr>
      </w:pPr>
      <w:r w:rsidRPr="00BB173D">
        <w:rPr>
          <w:b/>
          <w:bCs/>
        </w:rPr>
        <w:t>Statewide Program Issues (if applicable)</w:t>
      </w:r>
    </w:p>
    <w:p w:rsidR="00B66A1B" w:rsidRPr="00BB173D" w:rsidRDefault="00B66A1B" w:rsidP="00B66A1B">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66A1B" w:rsidRPr="00BB173D" w:rsidTr="00AA78B3">
        <w:trPr>
          <w:trHeight w:val="1008"/>
        </w:trPr>
        <w:tc>
          <w:tcPr>
            <w:tcW w:w="9360" w:type="dxa"/>
          </w:tcPr>
          <w:p w:rsidR="00B66A1B" w:rsidRPr="00AA78B3" w:rsidRDefault="00B66A1B" w:rsidP="006A0C1A">
            <w:pPr>
              <w:autoSpaceDE w:val="0"/>
              <w:autoSpaceDN w:val="0"/>
              <w:adjustRightInd w:val="0"/>
            </w:pPr>
            <w:r w:rsidRPr="00BB173D">
              <w:rPr>
                <w:i/>
                <w:iCs/>
              </w:rPr>
              <w:t>A brief description of emerging state-level problems and/or program issues that will eventually affect programs offered by the colleges and cannot be addressed at the local level. Such problems/issues might include licensure changes, trends in occupational demand, and developments in disciplines or modifications to university transfer policies.</w:t>
            </w:r>
          </w:p>
        </w:tc>
      </w:tr>
    </w:tbl>
    <w:p w:rsidR="00FC20FE" w:rsidRPr="00B43F47" w:rsidRDefault="00FC20FE" w:rsidP="00FC20FE">
      <w:pPr>
        <w:autoSpaceDE w:val="0"/>
        <w:autoSpaceDN w:val="0"/>
        <w:adjustRightInd w:val="0"/>
        <w:rPr>
          <w:b/>
          <w:bCs/>
          <w:sz w:val="22"/>
          <w:szCs w:val="22"/>
        </w:rPr>
      </w:pPr>
      <w:r w:rsidRPr="00D73C83">
        <w:rPr>
          <w:szCs w:val="22"/>
        </w:rPr>
        <w:lastRenderedPageBreak/>
        <w:t>None are known at this time.</w:t>
      </w:r>
    </w:p>
    <w:p w:rsidR="00085A5E" w:rsidRDefault="00085A5E" w:rsidP="00085A5E">
      <w:pPr>
        <w:spacing w:after="200"/>
        <w:rPr>
          <w:sz w:val="22"/>
          <w:szCs w:val="22"/>
        </w:rPr>
      </w:pPr>
      <w:r>
        <w:rPr>
          <w:sz w:val="22"/>
          <w:szCs w:val="22"/>
        </w:rP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85A5E" w:rsidTr="00AA78B3">
        <w:trPr>
          <w:trHeight w:val="720"/>
        </w:trPr>
        <w:tc>
          <w:tcPr>
            <w:tcW w:w="9360" w:type="dxa"/>
            <w:shd w:val="clear" w:color="auto" w:fill="B8CCE4" w:themeFill="accent1" w:themeFillTint="66"/>
            <w:vAlign w:val="center"/>
          </w:tcPr>
          <w:p w:rsidR="00085A5E" w:rsidRPr="00943F49" w:rsidRDefault="00085A5E" w:rsidP="00AA78B3">
            <w:pPr>
              <w:spacing w:before="240" w:after="240"/>
              <w:jc w:val="center"/>
              <w:rPr>
                <w:sz w:val="28"/>
                <w:szCs w:val="28"/>
              </w:rPr>
            </w:pPr>
            <w:r w:rsidRPr="00943F49">
              <w:rPr>
                <w:b/>
                <w:sz w:val="28"/>
                <w:szCs w:val="28"/>
              </w:rPr>
              <w:lastRenderedPageBreak/>
              <w:t>SIGNATURES  and APPROVALS</w:t>
            </w:r>
          </w:p>
        </w:tc>
      </w:tr>
    </w:tbl>
    <w:p w:rsidR="00085A5E" w:rsidRPr="00AC6A2C" w:rsidRDefault="00085A5E" w:rsidP="00085A5E">
      <w:pPr>
        <w:rPr>
          <w:b/>
          <w:sz w:val="22"/>
          <w:szCs w:val="22"/>
        </w:rPr>
      </w:pPr>
    </w:p>
    <w:tbl>
      <w:tblPr>
        <w:tblStyle w:val="TableGrid"/>
        <w:tblW w:w="0" w:type="auto"/>
        <w:tblInd w:w="108" w:type="dxa"/>
        <w:tblLook w:val="04A0" w:firstRow="1" w:lastRow="0" w:firstColumn="1" w:lastColumn="0" w:noHBand="0" w:noVBand="1"/>
      </w:tblPr>
      <w:tblGrid>
        <w:gridCol w:w="4680"/>
        <w:gridCol w:w="4680"/>
      </w:tblGrid>
      <w:tr w:rsidR="00085A5E" w:rsidTr="00AA78B3">
        <w:tc>
          <w:tcPr>
            <w:tcW w:w="9360" w:type="dxa"/>
            <w:gridSpan w:val="2"/>
            <w:shd w:val="clear" w:color="auto" w:fill="B8CCE4" w:themeFill="accent1" w:themeFillTint="66"/>
          </w:tcPr>
          <w:p w:rsidR="00085A5E" w:rsidRPr="00BB173D" w:rsidRDefault="00085A5E" w:rsidP="006A0C1A">
            <w:pPr>
              <w:spacing w:before="240"/>
              <w:jc w:val="center"/>
            </w:pPr>
            <w:r w:rsidRPr="00BB173D">
              <w:rPr>
                <w:b/>
                <w:smallCaps/>
              </w:rPr>
              <w:t>Names and Signatures of the Program Review Team</w:t>
            </w:r>
            <w:r>
              <w:rPr>
                <w:b/>
                <w:smallCaps/>
              </w:rPr>
              <w:t xml:space="preserve"> </w:t>
            </w:r>
            <w:r w:rsidRPr="00BB173D">
              <w:t>Add lines if needed</w:t>
            </w:r>
          </w:p>
          <w:p w:rsidR="00085A5E" w:rsidRPr="005B0267" w:rsidRDefault="00085A5E" w:rsidP="006A0C1A">
            <w:pPr>
              <w:jc w:val="center"/>
              <w:rPr>
                <w:b/>
                <w:sz w:val="20"/>
                <w:szCs w:val="20"/>
              </w:rPr>
            </w:pPr>
            <w:r w:rsidRPr="00BB173D">
              <w:t>Signatures indicate that team members concur with the findings of the program review</w:t>
            </w:r>
            <w:r w:rsidR="00BB173D">
              <w:t>.</w:t>
            </w:r>
          </w:p>
        </w:tc>
      </w:tr>
      <w:tr w:rsidR="00085A5E" w:rsidTr="00AA78B3">
        <w:tc>
          <w:tcPr>
            <w:tcW w:w="4680" w:type="dxa"/>
            <w:shd w:val="clear" w:color="auto" w:fill="B8CCE4" w:themeFill="accent1" w:themeFillTint="66"/>
          </w:tcPr>
          <w:p w:rsidR="00085A5E" w:rsidRPr="005B0267" w:rsidRDefault="00085A5E" w:rsidP="006A0C1A">
            <w:pPr>
              <w:spacing w:before="240"/>
              <w:rPr>
                <w:smallCaps/>
              </w:rPr>
            </w:pPr>
            <w:r>
              <w:rPr>
                <w:b/>
                <w:smallCaps/>
              </w:rPr>
              <w:t xml:space="preserve">Names </w:t>
            </w:r>
            <w:r>
              <w:rPr>
                <w:smallCaps/>
              </w:rPr>
              <w:t>(</w:t>
            </w:r>
            <w:r w:rsidRPr="005B0267">
              <w:t>Indicate chair/co-chairs</w:t>
            </w:r>
            <w:r>
              <w:rPr>
                <w:smallCaps/>
              </w:rPr>
              <w:t>)</w:t>
            </w:r>
          </w:p>
        </w:tc>
        <w:tc>
          <w:tcPr>
            <w:tcW w:w="4680" w:type="dxa"/>
            <w:shd w:val="clear" w:color="auto" w:fill="B8CCE4" w:themeFill="accent1" w:themeFillTint="66"/>
          </w:tcPr>
          <w:p w:rsidR="00085A5E" w:rsidRPr="00575C83" w:rsidRDefault="00085A5E" w:rsidP="006A0C1A">
            <w:pPr>
              <w:spacing w:before="240"/>
              <w:rPr>
                <w:b/>
                <w:smallCaps/>
              </w:rPr>
            </w:pPr>
            <w:r>
              <w:rPr>
                <w:b/>
                <w:smallCaps/>
              </w:rPr>
              <w:t>Signatures</w:t>
            </w:r>
          </w:p>
        </w:tc>
      </w:tr>
      <w:tr w:rsidR="00085A5E" w:rsidTr="00AA78B3">
        <w:tc>
          <w:tcPr>
            <w:tcW w:w="4680" w:type="dxa"/>
          </w:tcPr>
          <w:p w:rsidR="00085A5E" w:rsidRDefault="00FC20FE" w:rsidP="006A0C1A">
            <w:pPr>
              <w:spacing w:before="240"/>
            </w:pPr>
            <w:r>
              <w:t xml:space="preserve">Janet </w:t>
            </w:r>
            <w:proofErr w:type="spellStart"/>
            <w:r>
              <w:t>Matheney</w:t>
            </w:r>
            <w:proofErr w:type="spellEnd"/>
            <w:r>
              <w:t>, Chair</w:t>
            </w:r>
          </w:p>
        </w:tc>
        <w:tc>
          <w:tcPr>
            <w:tcW w:w="4680" w:type="dxa"/>
          </w:tcPr>
          <w:p w:rsidR="00085A5E" w:rsidRDefault="00085A5E" w:rsidP="006A0C1A">
            <w:pPr>
              <w:spacing w:before="240"/>
              <w:jc w:val="both"/>
            </w:pPr>
          </w:p>
        </w:tc>
      </w:tr>
      <w:tr w:rsidR="00085A5E" w:rsidTr="00AA78B3">
        <w:tc>
          <w:tcPr>
            <w:tcW w:w="4680" w:type="dxa"/>
          </w:tcPr>
          <w:p w:rsidR="00085A5E" w:rsidRDefault="00FC20FE" w:rsidP="006A0C1A">
            <w:pPr>
              <w:spacing w:before="240"/>
            </w:pPr>
            <w:r>
              <w:t xml:space="preserve">Alan </w:t>
            </w:r>
            <w:proofErr w:type="spellStart"/>
            <w:r>
              <w:t>Pfiefer</w:t>
            </w:r>
            <w:proofErr w:type="spellEnd"/>
            <w:r>
              <w:t>, Academic Vice President</w:t>
            </w:r>
          </w:p>
        </w:tc>
        <w:tc>
          <w:tcPr>
            <w:tcW w:w="4680" w:type="dxa"/>
          </w:tcPr>
          <w:p w:rsidR="00085A5E" w:rsidRDefault="00085A5E" w:rsidP="006A0C1A">
            <w:pPr>
              <w:spacing w:before="240"/>
              <w:jc w:val="both"/>
            </w:pPr>
          </w:p>
        </w:tc>
      </w:tr>
      <w:tr w:rsidR="00085A5E" w:rsidTr="00AA78B3">
        <w:tc>
          <w:tcPr>
            <w:tcW w:w="4680" w:type="dxa"/>
          </w:tcPr>
          <w:p w:rsidR="00085A5E" w:rsidRDefault="00FC20FE" w:rsidP="00777749">
            <w:pPr>
              <w:spacing w:before="240"/>
            </w:pPr>
            <w:r>
              <w:t xml:space="preserve">Amanda </w:t>
            </w:r>
            <w:proofErr w:type="spellStart"/>
            <w:r>
              <w:t>Eichman</w:t>
            </w:r>
            <w:proofErr w:type="spellEnd"/>
            <w:r>
              <w:t xml:space="preserve">, </w:t>
            </w:r>
            <w:r w:rsidR="00777749">
              <w:t xml:space="preserve">Communications </w:t>
            </w:r>
            <w:r>
              <w:t>F</w:t>
            </w:r>
            <w:r w:rsidR="00777749">
              <w:t>a</w:t>
            </w:r>
            <w:r>
              <w:t>culty</w:t>
            </w:r>
          </w:p>
        </w:tc>
        <w:tc>
          <w:tcPr>
            <w:tcW w:w="4680" w:type="dxa"/>
          </w:tcPr>
          <w:p w:rsidR="00085A5E" w:rsidRDefault="00085A5E" w:rsidP="006A0C1A">
            <w:pPr>
              <w:spacing w:before="240"/>
              <w:jc w:val="both"/>
            </w:pPr>
          </w:p>
        </w:tc>
      </w:tr>
      <w:tr w:rsidR="00085A5E" w:rsidTr="00AA78B3">
        <w:tc>
          <w:tcPr>
            <w:tcW w:w="4680" w:type="dxa"/>
          </w:tcPr>
          <w:p w:rsidR="00085A5E" w:rsidRDefault="00777749" w:rsidP="006A0C1A">
            <w:pPr>
              <w:spacing w:before="240"/>
            </w:pPr>
            <w:r>
              <w:t>Terry Lyn Funston, Social Sciences Faculty</w:t>
            </w:r>
          </w:p>
        </w:tc>
        <w:tc>
          <w:tcPr>
            <w:tcW w:w="4680" w:type="dxa"/>
          </w:tcPr>
          <w:p w:rsidR="00085A5E" w:rsidRDefault="00085A5E" w:rsidP="006A0C1A">
            <w:pPr>
              <w:spacing w:before="240"/>
              <w:jc w:val="both"/>
            </w:pPr>
          </w:p>
        </w:tc>
      </w:tr>
      <w:tr w:rsidR="00085A5E" w:rsidTr="00AA78B3">
        <w:tc>
          <w:tcPr>
            <w:tcW w:w="4680" w:type="dxa"/>
          </w:tcPr>
          <w:p w:rsidR="00085A5E" w:rsidRDefault="00777749" w:rsidP="006A0C1A">
            <w:pPr>
              <w:spacing w:before="240"/>
            </w:pPr>
            <w:r>
              <w:t xml:space="preserve">Ernie </w:t>
            </w:r>
            <w:proofErr w:type="spellStart"/>
            <w:r>
              <w:t>Etter</w:t>
            </w:r>
            <w:proofErr w:type="spellEnd"/>
            <w:r>
              <w:t>, Mathematics Faculty</w:t>
            </w:r>
          </w:p>
        </w:tc>
        <w:tc>
          <w:tcPr>
            <w:tcW w:w="4680" w:type="dxa"/>
          </w:tcPr>
          <w:p w:rsidR="00085A5E" w:rsidRDefault="00085A5E" w:rsidP="006A0C1A">
            <w:pPr>
              <w:spacing w:before="240"/>
              <w:jc w:val="both"/>
            </w:pPr>
          </w:p>
        </w:tc>
      </w:tr>
      <w:tr w:rsidR="00085A5E" w:rsidTr="00AA78B3">
        <w:tc>
          <w:tcPr>
            <w:tcW w:w="4680" w:type="dxa"/>
          </w:tcPr>
          <w:p w:rsidR="00085A5E" w:rsidRDefault="00777749" w:rsidP="006A0C1A">
            <w:pPr>
              <w:spacing w:before="240"/>
            </w:pPr>
            <w:r>
              <w:t>Brad Smith, Life Sciences Faculty</w:t>
            </w:r>
          </w:p>
        </w:tc>
        <w:tc>
          <w:tcPr>
            <w:tcW w:w="4680" w:type="dxa"/>
          </w:tcPr>
          <w:p w:rsidR="00085A5E" w:rsidRDefault="00085A5E" w:rsidP="006A0C1A">
            <w:pPr>
              <w:spacing w:before="240"/>
              <w:jc w:val="both"/>
            </w:pPr>
          </w:p>
        </w:tc>
      </w:tr>
      <w:tr w:rsidR="00085A5E" w:rsidTr="00AA78B3">
        <w:tc>
          <w:tcPr>
            <w:tcW w:w="4680" w:type="dxa"/>
          </w:tcPr>
          <w:p w:rsidR="00777749" w:rsidRDefault="00777749" w:rsidP="00777749">
            <w:pPr>
              <w:spacing w:before="240"/>
            </w:pPr>
            <w:r>
              <w:t>Kris Murray, Humanities/Fine Arts Faculty</w:t>
            </w:r>
          </w:p>
        </w:tc>
        <w:tc>
          <w:tcPr>
            <w:tcW w:w="4680" w:type="dxa"/>
          </w:tcPr>
          <w:p w:rsidR="00085A5E" w:rsidRDefault="00085A5E" w:rsidP="006A0C1A">
            <w:pPr>
              <w:spacing w:before="240"/>
              <w:jc w:val="both"/>
            </w:pPr>
          </w:p>
        </w:tc>
      </w:tr>
      <w:tr w:rsidR="00777749" w:rsidTr="00AA78B3">
        <w:tc>
          <w:tcPr>
            <w:tcW w:w="4680" w:type="dxa"/>
          </w:tcPr>
          <w:p w:rsidR="00777749" w:rsidRDefault="00777749" w:rsidP="00777749">
            <w:pPr>
              <w:spacing w:before="240"/>
            </w:pPr>
            <w:r>
              <w:t>Luis Moreno, Dean of Student Services</w:t>
            </w:r>
          </w:p>
        </w:tc>
        <w:tc>
          <w:tcPr>
            <w:tcW w:w="4680" w:type="dxa"/>
          </w:tcPr>
          <w:p w:rsidR="00777749" w:rsidRDefault="00777749" w:rsidP="006A0C1A">
            <w:pPr>
              <w:spacing w:before="240"/>
              <w:jc w:val="both"/>
            </w:pPr>
          </w:p>
        </w:tc>
      </w:tr>
      <w:tr w:rsidR="000D296C" w:rsidTr="00AA78B3">
        <w:tc>
          <w:tcPr>
            <w:tcW w:w="4680" w:type="dxa"/>
          </w:tcPr>
          <w:p w:rsidR="000D296C" w:rsidRDefault="000D296C" w:rsidP="000D296C">
            <w:pPr>
              <w:spacing w:before="240"/>
            </w:pPr>
            <w:r>
              <w:t xml:space="preserve">Pamela </w:t>
            </w:r>
            <w:proofErr w:type="spellStart"/>
            <w:r>
              <w:t>Medema</w:t>
            </w:r>
            <w:proofErr w:type="spellEnd"/>
            <w:r>
              <w:t>, Registrar</w:t>
            </w:r>
          </w:p>
        </w:tc>
        <w:tc>
          <w:tcPr>
            <w:tcW w:w="4680" w:type="dxa"/>
          </w:tcPr>
          <w:p w:rsidR="000D296C" w:rsidRDefault="000D296C" w:rsidP="006A0C1A">
            <w:pPr>
              <w:spacing w:before="240"/>
              <w:jc w:val="both"/>
            </w:pPr>
          </w:p>
        </w:tc>
      </w:tr>
      <w:tr w:rsidR="000D296C" w:rsidTr="00AA78B3">
        <w:tc>
          <w:tcPr>
            <w:tcW w:w="4680" w:type="dxa"/>
          </w:tcPr>
          <w:p w:rsidR="000D296C" w:rsidRDefault="000D296C" w:rsidP="00777749">
            <w:pPr>
              <w:spacing w:before="240"/>
            </w:pPr>
            <w:r>
              <w:t xml:space="preserve">Lisa </w:t>
            </w:r>
            <w:proofErr w:type="spellStart"/>
            <w:r>
              <w:t>Masengrab</w:t>
            </w:r>
            <w:proofErr w:type="spellEnd"/>
            <w:r>
              <w:t>, BANNER Specialist</w:t>
            </w:r>
          </w:p>
        </w:tc>
        <w:tc>
          <w:tcPr>
            <w:tcW w:w="4680" w:type="dxa"/>
          </w:tcPr>
          <w:p w:rsidR="000D296C" w:rsidRDefault="000D296C" w:rsidP="006A0C1A">
            <w:pPr>
              <w:spacing w:before="240"/>
              <w:jc w:val="both"/>
            </w:pPr>
          </w:p>
        </w:tc>
      </w:tr>
      <w:tr w:rsidR="00777749" w:rsidTr="00AA78B3">
        <w:tc>
          <w:tcPr>
            <w:tcW w:w="4680" w:type="dxa"/>
          </w:tcPr>
          <w:p w:rsidR="00777749" w:rsidRDefault="00777749" w:rsidP="00777749">
            <w:pPr>
              <w:spacing w:before="240"/>
            </w:pPr>
            <w:r>
              <w:t>Professional</w:t>
            </w:r>
          </w:p>
        </w:tc>
        <w:tc>
          <w:tcPr>
            <w:tcW w:w="4680" w:type="dxa"/>
          </w:tcPr>
          <w:p w:rsidR="00777749" w:rsidRDefault="00777749" w:rsidP="006A0C1A">
            <w:pPr>
              <w:spacing w:before="240"/>
              <w:jc w:val="both"/>
            </w:pPr>
            <w:r>
              <w:t>N/A</w:t>
            </w:r>
          </w:p>
        </w:tc>
      </w:tr>
      <w:tr w:rsidR="00777749" w:rsidTr="00AA78B3">
        <w:tc>
          <w:tcPr>
            <w:tcW w:w="4680" w:type="dxa"/>
          </w:tcPr>
          <w:p w:rsidR="00777749" w:rsidRDefault="00777749" w:rsidP="00777749">
            <w:pPr>
              <w:spacing w:before="240"/>
            </w:pPr>
            <w:r>
              <w:t>Student TBA</w:t>
            </w:r>
          </w:p>
        </w:tc>
        <w:tc>
          <w:tcPr>
            <w:tcW w:w="4680" w:type="dxa"/>
          </w:tcPr>
          <w:p w:rsidR="00777749" w:rsidRDefault="00777749" w:rsidP="006A0C1A">
            <w:pPr>
              <w:spacing w:before="240"/>
              <w:jc w:val="both"/>
            </w:pPr>
          </w:p>
        </w:tc>
      </w:tr>
    </w:tbl>
    <w:p w:rsidR="00085A5E" w:rsidRDefault="00085A5E" w:rsidP="00085A5E">
      <w:pPr>
        <w:rPr>
          <w:sz w:val="22"/>
          <w:szCs w:val="22"/>
        </w:rPr>
      </w:pPr>
    </w:p>
    <w:tbl>
      <w:tblPr>
        <w:tblStyle w:val="TableGrid"/>
        <w:tblW w:w="0" w:type="auto"/>
        <w:tblInd w:w="108" w:type="dxa"/>
        <w:tblLook w:val="04A0" w:firstRow="1" w:lastRow="0" w:firstColumn="1" w:lastColumn="0" w:noHBand="0" w:noVBand="1"/>
      </w:tblPr>
      <w:tblGrid>
        <w:gridCol w:w="4680"/>
        <w:gridCol w:w="3780"/>
        <w:gridCol w:w="900"/>
      </w:tblGrid>
      <w:tr w:rsidR="00085A5E" w:rsidTr="00AA78B3">
        <w:tc>
          <w:tcPr>
            <w:tcW w:w="9360" w:type="dxa"/>
            <w:gridSpan w:val="3"/>
            <w:tcBorders>
              <w:bottom w:val="single" w:sz="4" w:space="0" w:color="000000" w:themeColor="text1"/>
            </w:tcBorders>
            <w:shd w:val="clear" w:color="auto" w:fill="B8CCE4" w:themeFill="accent1" w:themeFillTint="66"/>
          </w:tcPr>
          <w:p w:rsidR="00085A5E" w:rsidRPr="005B0267" w:rsidRDefault="00085A5E" w:rsidP="006A0C1A">
            <w:pPr>
              <w:spacing w:before="240"/>
              <w:jc w:val="center"/>
              <w:rPr>
                <w:b/>
                <w:sz w:val="20"/>
                <w:szCs w:val="20"/>
              </w:rPr>
            </w:pPr>
            <w:r w:rsidRPr="00144DAB">
              <w:rPr>
                <w:b/>
                <w:smallCaps/>
              </w:rPr>
              <w:t>Program Review Committee</w:t>
            </w:r>
          </w:p>
        </w:tc>
      </w:tr>
      <w:tr w:rsidR="00085A5E" w:rsidTr="00AA78B3">
        <w:tc>
          <w:tcPr>
            <w:tcW w:w="8460" w:type="dxa"/>
            <w:gridSpan w:val="2"/>
            <w:shd w:val="clear" w:color="auto" w:fill="auto"/>
          </w:tcPr>
          <w:p w:rsidR="00085A5E" w:rsidRPr="005B0267" w:rsidRDefault="00085A5E" w:rsidP="006A0C1A">
            <w:pPr>
              <w:spacing w:line="276" w:lineRule="auto"/>
            </w:pPr>
            <w:r>
              <w:t>This Program Review is complete and acceptable.</w:t>
            </w:r>
          </w:p>
        </w:tc>
        <w:tc>
          <w:tcPr>
            <w:tcW w:w="900" w:type="dxa"/>
            <w:shd w:val="clear" w:color="auto" w:fill="auto"/>
          </w:tcPr>
          <w:p w:rsidR="00085A5E" w:rsidRPr="005B0267" w:rsidRDefault="00085A5E" w:rsidP="006A0C1A">
            <w:pPr>
              <w:rPr>
                <w:b/>
              </w:rPr>
            </w:pPr>
          </w:p>
        </w:tc>
      </w:tr>
      <w:tr w:rsidR="00085A5E" w:rsidTr="00AA78B3">
        <w:tc>
          <w:tcPr>
            <w:tcW w:w="8460" w:type="dxa"/>
            <w:gridSpan w:val="2"/>
          </w:tcPr>
          <w:p w:rsidR="00085A5E" w:rsidRPr="005B0267" w:rsidRDefault="00085A5E" w:rsidP="006A0C1A">
            <w:pPr>
              <w:spacing w:line="276" w:lineRule="auto"/>
            </w:pPr>
            <w:r>
              <w:t xml:space="preserve">This Program Review is complete but the conclusions </w:t>
            </w:r>
            <w:r w:rsidRPr="005812FB">
              <w:rPr>
                <w:b/>
                <w:i/>
              </w:rPr>
              <w:t>are not</w:t>
            </w:r>
            <w:r>
              <w:t xml:space="preserve"> fully substantiated.</w:t>
            </w:r>
          </w:p>
        </w:tc>
        <w:tc>
          <w:tcPr>
            <w:tcW w:w="900" w:type="dxa"/>
          </w:tcPr>
          <w:p w:rsidR="00085A5E" w:rsidRPr="005B0267" w:rsidRDefault="00085A5E" w:rsidP="006A0C1A">
            <w:pPr>
              <w:jc w:val="both"/>
            </w:pPr>
          </w:p>
        </w:tc>
      </w:tr>
      <w:tr w:rsidR="00085A5E" w:rsidTr="00AA78B3">
        <w:trPr>
          <w:trHeight w:val="260"/>
        </w:trPr>
        <w:tc>
          <w:tcPr>
            <w:tcW w:w="8460" w:type="dxa"/>
            <w:gridSpan w:val="2"/>
          </w:tcPr>
          <w:p w:rsidR="00085A5E" w:rsidRPr="005B0267" w:rsidRDefault="00085A5E" w:rsidP="006A0C1A">
            <w:pPr>
              <w:spacing w:line="276" w:lineRule="auto"/>
            </w:pPr>
            <w:r>
              <w:t>This Program Review is incomplete and unacceptable.</w:t>
            </w:r>
          </w:p>
        </w:tc>
        <w:tc>
          <w:tcPr>
            <w:tcW w:w="900" w:type="dxa"/>
          </w:tcPr>
          <w:p w:rsidR="00085A5E" w:rsidRPr="005B0267" w:rsidRDefault="00085A5E" w:rsidP="006A0C1A">
            <w:pPr>
              <w:jc w:val="both"/>
            </w:pPr>
          </w:p>
        </w:tc>
      </w:tr>
      <w:tr w:rsidR="00085A5E" w:rsidTr="00AA78B3">
        <w:tc>
          <w:tcPr>
            <w:tcW w:w="8460" w:type="dxa"/>
            <w:gridSpan w:val="2"/>
          </w:tcPr>
          <w:p w:rsidR="00085A5E" w:rsidRPr="005B0267" w:rsidRDefault="00085A5E" w:rsidP="006A0C1A">
            <w:pPr>
              <w:spacing w:line="276" w:lineRule="auto"/>
            </w:pPr>
            <w:r>
              <w:t>Comments are attached (optional)</w:t>
            </w:r>
          </w:p>
        </w:tc>
        <w:tc>
          <w:tcPr>
            <w:tcW w:w="900" w:type="dxa"/>
          </w:tcPr>
          <w:p w:rsidR="00085A5E" w:rsidRPr="005B0267" w:rsidRDefault="00085A5E" w:rsidP="006A0C1A">
            <w:pPr>
              <w:jc w:val="both"/>
            </w:pPr>
          </w:p>
        </w:tc>
      </w:tr>
      <w:tr w:rsidR="00085A5E" w:rsidTr="00AA78B3">
        <w:tc>
          <w:tcPr>
            <w:tcW w:w="4680" w:type="dxa"/>
          </w:tcPr>
          <w:p w:rsidR="00085A5E" w:rsidRDefault="00085A5E" w:rsidP="006A0C1A">
            <w:pPr>
              <w:spacing w:before="240"/>
              <w:jc w:val="right"/>
            </w:pPr>
            <w:r>
              <w:t>Program Review Committee Chair/Co-Chair</w:t>
            </w:r>
          </w:p>
        </w:tc>
        <w:tc>
          <w:tcPr>
            <w:tcW w:w="4680" w:type="dxa"/>
            <w:gridSpan w:val="2"/>
          </w:tcPr>
          <w:p w:rsidR="00085A5E" w:rsidRDefault="00085A5E" w:rsidP="006A0C1A">
            <w:pPr>
              <w:spacing w:before="240"/>
            </w:pPr>
          </w:p>
        </w:tc>
      </w:tr>
      <w:tr w:rsidR="00085A5E" w:rsidTr="00AA78B3">
        <w:tc>
          <w:tcPr>
            <w:tcW w:w="4680" w:type="dxa"/>
          </w:tcPr>
          <w:p w:rsidR="00085A5E" w:rsidRDefault="00085A5E" w:rsidP="006A0C1A">
            <w:pPr>
              <w:spacing w:before="240"/>
              <w:jc w:val="right"/>
            </w:pPr>
            <w:r>
              <w:t>Date</w:t>
            </w:r>
          </w:p>
        </w:tc>
        <w:tc>
          <w:tcPr>
            <w:tcW w:w="4680" w:type="dxa"/>
            <w:gridSpan w:val="2"/>
          </w:tcPr>
          <w:p w:rsidR="00085A5E" w:rsidRDefault="00085A5E" w:rsidP="006A0C1A">
            <w:pPr>
              <w:spacing w:before="240"/>
            </w:pPr>
          </w:p>
        </w:tc>
      </w:tr>
      <w:tr w:rsidR="00085A5E" w:rsidTr="00AA78B3">
        <w:tc>
          <w:tcPr>
            <w:tcW w:w="4680" w:type="dxa"/>
          </w:tcPr>
          <w:p w:rsidR="00085A5E" w:rsidRDefault="00085A5E" w:rsidP="006A0C1A">
            <w:pPr>
              <w:spacing w:before="240"/>
              <w:jc w:val="right"/>
            </w:pPr>
            <w:r>
              <w:t>Program Review Committee Co-Chair</w:t>
            </w:r>
          </w:p>
        </w:tc>
        <w:tc>
          <w:tcPr>
            <w:tcW w:w="4680" w:type="dxa"/>
            <w:gridSpan w:val="2"/>
          </w:tcPr>
          <w:p w:rsidR="00085A5E" w:rsidRDefault="00085A5E" w:rsidP="006A0C1A">
            <w:pPr>
              <w:spacing w:before="240"/>
            </w:pPr>
          </w:p>
        </w:tc>
      </w:tr>
      <w:tr w:rsidR="00085A5E" w:rsidTr="00AA78B3">
        <w:tc>
          <w:tcPr>
            <w:tcW w:w="4680" w:type="dxa"/>
          </w:tcPr>
          <w:p w:rsidR="00085A5E" w:rsidRDefault="00085A5E" w:rsidP="006A0C1A">
            <w:pPr>
              <w:spacing w:before="240"/>
              <w:jc w:val="right"/>
            </w:pPr>
            <w:r>
              <w:t>Date</w:t>
            </w:r>
          </w:p>
        </w:tc>
        <w:tc>
          <w:tcPr>
            <w:tcW w:w="4680" w:type="dxa"/>
            <w:gridSpan w:val="2"/>
          </w:tcPr>
          <w:p w:rsidR="00085A5E" w:rsidRDefault="00085A5E" w:rsidP="006A0C1A">
            <w:pPr>
              <w:spacing w:before="240"/>
            </w:pPr>
          </w:p>
        </w:tc>
      </w:tr>
    </w:tbl>
    <w:p w:rsidR="00085A5E" w:rsidRDefault="00085A5E" w:rsidP="00085A5E">
      <w:pPr>
        <w:spacing w:after="200"/>
        <w:rPr>
          <w:sz w:val="22"/>
          <w:szCs w:val="22"/>
        </w:rPr>
      </w:pPr>
    </w:p>
    <w:tbl>
      <w:tblPr>
        <w:tblStyle w:val="TableGrid"/>
        <w:tblW w:w="0" w:type="auto"/>
        <w:tblInd w:w="108" w:type="dxa"/>
        <w:tblLook w:val="04A0" w:firstRow="1" w:lastRow="0" w:firstColumn="1" w:lastColumn="0" w:noHBand="0" w:noVBand="1"/>
      </w:tblPr>
      <w:tblGrid>
        <w:gridCol w:w="4680"/>
        <w:gridCol w:w="4680"/>
      </w:tblGrid>
      <w:tr w:rsidR="006F0283" w:rsidRPr="00BB4230" w:rsidTr="00AA78B3">
        <w:tc>
          <w:tcPr>
            <w:tcW w:w="9360" w:type="dxa"/>
            <w:gridSpan w:val="2"/>
            <w:shd w:val="clear" w:color="auto" w:fill="B8CCE4" w:themeFill="accent1" w:themeFillTint="66"/>
          </w:tcPr>
          <w:p w:rsidR="006F0283" w:rsidRDefault="006F0283" w:rsidP="003B25A1">
            <w:pPr>
              <w:spacing w:before="240"/>
              <w:jc w:val="center"/>
              <w:rPr>
                <w:sz w:val="20"/>
                <w:szCs w:val="20"/>
              </w:rPr>
            </w:pPr>
            <w:r w:rsidRPr="00BB4230">
              <w:rPr>
                <w:b/>
                <w:smallCaps/>
              </w:rPr>
              <w:lastRenderedPageBreak/>
              <w:t>Administrative Approvals</w:t>
            </w:r>
            <w:r w:rsidRPr="005B0267">
              <w:rPr>
                <w:sz w:val="20"/>
                <w:szCs w:val="20"/>
              </w:rPr>
              <w:t xml:space="preserve"> </w:t>
            </w:r>
          </w:p>
          <w:p w:rsidR="006F0283" w:rsidRPr="00BB4230" w:rsidRDefault="006F0283" w:rsidP="003B25A1">
            <w:pPr>
              <w:jc w:val="center"/>
              <w:rPr>
                <w:b/>
                <w:smallCaps/>
              </w:rPr>
            </w:pPr>
            <w:r>
              <w:rPr>
                <w:sz w:val="20"/>
                <w:szCs w:val="20"/>
              </w:rPr>
              <w:t>Administrative s</w:t>
            </w:r>
            <w:r w:rsidRPr="005B0267">
              <w:rPr>
                <w:sz w:val="20"/>
                <w:szCs w:val="20"/>
              </w:rPr>
              <w:t>ignature</w:t>
            </w:r>
            <w:r>
              <w:rPr>
                <w:sz w:val="20"/>
                <w:szCs w:val="20"/>
              </w:rPr>
              <w:t xml:space="preserve">s </w:t>
            </w:r>
            <w:r w:rsidRPr="005B0267">
              <w:rPr>
                <w:sz w:val="20"/>
                <w:szCs w:val="20"/>
              </w:rPr>
              <w:t>indicate</w:t>
            </w:r>
            <w:r>
              <w:rPr>
                <w:sz w:val="20"/>
                <w:szCs w:val="20"/>
              </w:rPr>
              <w:t xml:space="preserve"> an acceptance of the </w:t>
            </w:r>
            <w:r w:rsidRPr="005B0267">
              <w:rPr>
                <w:sz w:val="20"/>
                <w:szCs w:val="20"/>
              </w:rPr>
              <w:t>program review</w:t>
            </w:r>
          </w:p>
        </w:tc>
      </w:tr>
      <w:tr w:rsidR="006F0283" w:rsidTr="00AA78B3">
        <w:tc>
          <w:tcPr>
            <w:tcW w:w="4680" w:type="dxa"/>
          </w:tcPr>
          <w:p w:rsidR="006F0283" w:rsidRDefault="006F0283" w:rsidP="003B25A1">
            <w:pPr>
              <w:spacing w:before="240"/>
              <w:jc w:val="right"/>
            </w:pPr>
            <w:r>
              <w:t>Program Administrator</w:t>
            </w:r>
          </w:p>
        </w:tc>
        <w:tc>
          <w:tcPr>
            <w:tcW w:w="4680" w:type="dxa"/>
          </w:tcPr>
          <w:p w:rsidR="006F0283" w:rsidRDefault="006F0283" w:rsidP="003B25A1">
            <w:pPr>
              <w:spacing w:before="240"/>
            </w:pPr>
          </w:p>
        </w:tc>
      </w:tr>
      <w:tr w:rsidR="006F0283" w:rsidTr="00AA78B3">
        <w:tc>
          <w:tcPr>
            <w:tcW w:w="4680" w:type="dxa"/>
          </w:tcPr>
          <w:p w:rsidR="006F0283" w:rsidRDefault="006F0283" w:rsidP="003B25A1">
            <w:pPr>
              <w:spacing w:before="240"/>
              <w:jc w:val="right"/>
            </w:pPr>
            <w:r>
              <w:t>Academic Vice President</w:t>
            </w:r>
          </w:p>
        </w:tc>
        <w:tc>
          <w:tcPr>
            <w:tcW w:w="4680" w:type="dxa"/>
          </w:tcPr>
          <w:p w:rsidR="006F0283" w:rsidRDefault="006F0283" w:rsidP="003B25A1">
            <w:pPr>
              <w:spacing w:before="240"/>
            </w:pPr>
          </w:p>
        </w:tc>
      </w:tr>
      <w:tr w:rsidR="006F0283" w:rsidTr="00AA78B3">
        <w:tc>
          <w:tcPr>
            <w:tcW w:w="4680" w:type="dxa"/>
          </w:tcPr>
          <w:p w:rsidR="006F0283" w:rsidRDefault="006F0283" w:rsidP="003B25A1">
            <w:pPr>
              <w:spacing w:before="240"/>
              <w:jc w:val="right"/>
            </w:pPr>
            <w:r>
              <w:t>President</w:t>
            </w:r>
          </w:p>
        </w:tc>
        <w:tc>
          <w:tcPr>
            <w:tcW w:w="4680" w:type="dxa"/>
          </w:tcPr>
          <w:p w:rsidR="006F0283" w:rsidRDefault="006F0283" w:rsidP="003B25A1">
            <w:pPr>
              <w:spacing w:before="240"/>
            </w:pPr>
          </w:p>
        </w:tc>
      </w:tr>
    </w:tbl>
    <w:p w:rsidR="00BB173D" w:rsidRDefault="00BB173D" w:rsidP="006F0283">
      <w:pPr>
        <w:spacing w:after="200"/>
        <w:rPr>
          <w:sz w:val="22"/>
          <w:szCs w:val="22"/>
        </w:rPr>
      </w:pPr>
    </w:p>
    <w:sectPr w:rsidR="00BB173D" w:rsidSect="001C67E8">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85" w:rsidRDefault="00AC3C85" w:rsidP="001E19D9">
      <w:r>
        <w:separator/>
      </w:r>
    </w:p>
  </w:endnote>
  <w:endnote w:type="continuationSeparator" w:id="0">
    <w:p w:rsidR="00AC3C85" w:rsidRDefault="00AC3C85"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998"/>
      <w:docPartObj>
        <w:docPartGallery w:val="Page Numbers (Bottom of Page)"/>
        <w:docPartUnique/>
      </w:docPartObj>
    </w:sdtPr>
    <w:sdtEndPr/>
    <w:sdtContent>
      <w:sdt>
        <w:sdtPr>
          <w:id w:val="565050523"/>
          <w:docPartObj>
            <w:docPartGallery w:val="Page Numbers (Top of Page)"/>
            <w:docPartUnique/>
          </w:docPartObj>
        </w:sdtPr>
        <w:sdtEndPr/>
        <w:sdtContent>
          <w:p w:rsidR="003A222C" w:rsidRDefault="003A222C">
            <w:pPr>
              <w:pStyle w:val="Footer"/>
              <w:jc w:val="right"/>
            </w:pPr>
            <w:r>
              <w:t xml:space="preserve">Page </w:t>
            </w:r>
            <w:r w:rsidR="0023777D">
              <w:rPr>
                <w:b/>
              </w:rPr>
              <w:fldChar w:fldCharType="begin"/>
            </w:r>
            <w:r>
              <w:rPr>
                <w:b/>
              </w:rPr>
              <w:instrText xml:space="preserve"> PAGE </w:instrText>
            </w:r>
            <w:r w:rsidR="0023777D">
              <w:rPr>
                <w:b/>
              </w:rPr>
              <w:fldChar w:fldCharType="separate"/>
            </w:r>
            <w:r w:rsidR="0014529F">
              <w:rPr>
                <w:b/>
              </w:rPr>
              <w:t>1</w:t>
            </w:r>
            <w:r w:rsidR="0023777D">
              <w:rPr>
                <w:b/>
              </w:rPr>
              <w:fldChar w:fldCharType="end"/>
            </w:r>
            <w:r>
              <w:t xml:space="preserve"> of </w:t>
            </w:r>
            <w:r w:rsidR="0023777D">
              <w:rPr>
                <w:b/>
              </w:rPr>
              <w:fldChar w:fldCharType="begin"/>
            </w:r>
            <w:r>
              <w:rPr>
                <w:b/>
              </w:rPr>
              <w:instrText xml:space="preserve"> NUMPAGES  </w:instrText>
            </w:r>
            <w:r w:rsidR="0023777D">
              <w:rPr>
                <w:b/>
              </w:rPr>
              <w:fldChar w:fldCharType="separate"/>
            </w:r>
            <w:r w:rsidR="0014529F">
              <w:rPr>
                <w:b/>
              </w:rPr>
              <w:t>18</w:t>
            </w:r>
            <w:r w:rsidR="0023777D">
              <w:rPr>
                <w:b/>
              </w:rPr>
              <w:fldChar w:fldCharType="end"/>
            </w:r>
          </w:p>
        </w:sdtContent>
      </w:sdt>
    </w:sdtContent>
  </w:sdt>
  <w:p w:rsidR="003A222C" w:rsidRDefault="003A2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85" w:rsidRDefault="00AC3C85" w:rsidP="001E19D9">
      <w:r>
        <w:separator/>
      </w:r>
    </w:p>
  </w:footnote>
  <w:footnote w:type="continuationSeparator" w:id="0">
    <w:p w:rsidR="00AC3C85" w:rsidRDefault="00AC3C85"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2C" w:rsidRDefault="00AC3C85" w:rsidP="00D552A6">
    <w:pPr>
      <w:pStyle w:val="Header"/>
      <w:tabs>
        <w:tab w:val="left" w:pos="2580"/>
        <w:tab w:val="left" w:pos="2985"/>
        <w:tab w:val="left" w:pos="5160"/>
      </w:tabs>
      <w:spacing w:line="276" w:lineRule="auto"/>
      <w:rPr>
        <w:b/>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EndPr/>
      <w:sdtContent>
        <w:r w:rsidR="003A222C">
          <w:rPr>
            <w:b/>
            <w:sz w:val="28"/>
            <w:szCs w:val="28"/>
          </w:rPr>
          <w:t>PROGRAM:</w:t>
        </w:r>
      </w:sdtContent>
    </w:sdt>
    <w:r w:rsidR="003A222C">
      <w:rPr>
        <w:b/>
        <w:sz w:val="28"/>
        <w:szCs w:val="28"/>
      </w:rPr>
      <w:t xml:space="preserve"> </w:t>
    </w:r>
    <w:r w:rsidR="003A222C">
      <w:rPr>
        <w:b/>
        <w:i/>
        <w:color w:val="FF0000"/>
        <w:sz w:val="28"/>
        <w:szCs w:val="28"/>
      </w:rPr>
      <w:t>TRANSFER PROGRAMS/DEGREES</w:t>
    </w:r>
  </w:p>
  <w:p w:rsidR="003A222C" w:rsidRPr="006E103D" w:rsidRDefault="003A222C" w:rsidP="00D552A6">
    <w:pPr>
      <w:pStyle w:val="Header"/>
      <w:tabs>
        <w:tab w:val="left" w:pos="2580"/>
        <w:tab w:val="left" w:pos="2985"/>
        <w:tab w:val="left" w:pos="5160"/>
      </w:tabs>
      <w:spacing w:line="276" w:lineRule="auto"/>
      <w:rPr>
        <w:b/>
      </w:rPr>
    </w:pPr>
    <w:r>
      <w:rPr>
        <w:b/>
      </w:rPr>
      <w:t>FY11</w:t>
    </w:r>
    <w:r w:rsidRPr="006E103D">
      <w:rPr>
        <w:b/>
      </w:rPr>
      <w:t xml:space="preserve"> </w:t>
    </w:r>
    <w:r>
      <w:rPr>
        <w:b/>
      </w:rPr>
      <w:t xml:space="preserve">Cross-Disciplinary </w:t>
    </w:r>
    <w:r w:rsidRPr="006E103D">
      <w:rPr>
        <w:b/>
      </w:rPr>
      <w:t>Five Year Program Review</w:t>
    </w:r>
  </w:p>
  <w:p w:rsidR="003A222C" w:rsidRDefault="003A2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104D5"/>
    <w:multiLevelType w:val="hybridMultilevel"/>
    <w:tmpl w:val="444ED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356F9F"/>
    <w:multiLevelType w:val="hybridMultilevel"/>
    <w:tmpl w:val="CAE424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F059A7"/>
    <w:multiLevelType w:val="hybridMultilevel"/>
    <w:tmpl w:val="91D2A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07513D"/>
    <w:multiLevelType w:val="hybridMultilevel"/>
    <w:tmpl w:val="1EB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DF15DE"/>
    <w:multiLevelType w:val="hybridMultilevel"/>
    <w:tmpl w:val="8D601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5"/>
  </w:num>
  <w:num w:numId="4">
    <w:abstractNumId w:val="31"/>
  </w:num>
  <w:num w:numId="5">
    <w:abstractNumId w:val="10"/>
  </w:num>
  <w:num w:numId="6">
    <w:abstractNumId w:val="11"/>
  </w:num>
  <w:num w:numId="7">
    <w:abstractNumId w:val="13"/>
  </w:num>
  <w:num w:numId="8">
    <w:abstractNumId w:val="4"/>
  </w:num>
  <w:num w:numId="9">
    <w:abstractNumId w:val="3"/>
  </w:num>
  <w:num w:numId="10">
    <w:abstractNumId w:val="6"/>
  </w:num>
  <w:num w:numId="11">
    <w:abstractNumId w:val="17"/>
  </w:num>
  <w:num w:numId="12">
    <w:abstractNumId w:val="21"/>
  </w:num>
  <w:num w:numId="13">
    <w:abstractNumId w:val="0"/>
  </w:num>
  <w:num w:numId="14">
    <w:abstractNumId w:val="32"/>
  </w:num>
  <w:num w:numId="15">
    <w:abstractNumId w:val="2"/>
  </w:num>
  <w:num w:numId="16">
    <w:abstractNumId w:val="26"/>
  </w:num>
  <w:num w:numId="17">
    <w:abstractNumId w:val="9"/>
  </w:num>
  <w:num w:numId="18">
    <w:abstractNumId w:val="24"/>
  </w:num>
  <w:num w:numId="19">
    <w:abstractNumId w:val="5"/>
  </w:num>
  <w:num w:numId="20">
    <w:abstractNumId w:val="7"/>
  </w:num>
  <w:num w:numId="21">
    <w:abstractNumId w:val="25"/>
  </w:num>
  <w:num w:numId="22">
    <w:abstractNumId w:val="14"/>
  </w:num>
  <w:num w:numId="23">
    <w:abstractNumId w:val="30"/>
  </w:num>
  <w:num w:numId="24">
    <w:abstractNumId w:val="22"/>
  </w:num>
  <w:num w:numId="25">
    <w:abstractNumId w:val="29"/>
  </w:num>
  <w:num w:numId="26">
    <w:abstractNumId w:val="20"/>
  </w:num>
  <w:num w:numId="27">
    <w:abstractNumId w:val="18"/>
  </w:num>
  <w:num w:numId="28">
    <w:abstractNumId w:val="27"/>
  </w:num>
  <w:num w:numId="29">
    <w:abstractNumId w:val="23"/>
  </w:num>
  <w:num w:numId="30">
    <w:abstractNumId w:val="8"/>
  </w:num>
  <w:num w:numId="31">
    <w:abstractNumId w:val="12"/>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9D9"/>
    <w:rsid w:val="000014DD"/>
    <w:rsid w:val="0000332C"/>
    <w:rsid w:val="0000382A"/>
    <w:rsid w:val="000051B0"/>
    <w:rsid w:val="00007326"/>
    <w:rsid w:val="000110E8"/>
    <w:rsid w:val="0001422C"/>
    <w:rsid w:val="000206D2"/>
    <w:rsid w:val="000219A5"/>
    <w:rsid w:val="00023226"/>
    <w:rsid w:val="000256B7"/>
    <w:rsid w:val="0003269E"/>
    <w:rsid w:val="000327C6"/>
    <w:rsid w:val="00044D21"/>
    <w:rsid w:val="000504FB"/>
    <w:rsid w:val="00051C20"/>
    <w:rsid w:val="00056069"/>
    <w:rsid w:val="00056470"/>
    <w:rsid w:val="0006054D"/>
    <w:rsid w:val="000612D4"/>
    <w:rsid w:val="000613F9"/>
    <w:rsid w:val="0006541B"/>
    <w:rsid w:val="0007188E"/>
    <w:rsid w:val="00085A5E"/>
    <w:rsid w:val="000868FA"/>
    <w:rsid w:val="000913EA"/>
    <w:rsid w:val="000959F7"/>
    <w:rsid w:val="00096B2D"/>
    <w:rsid w:val="000A7928"/>
    <w:rsid w:val="000B22FB"/>
    <w:rsid w:val="000B3B13"/>
    <w:rsid w:val="000C3593"/>
    <w:rsid w:val="000C35F7"/>
    <w:rsid w:val="000C6AF0"/>
    <w:rsid w:val="000D296C"/>
    <w:rsid w:val="000D4212"/>
    <w:rsid w:val="000E1E17"/>
    <w:rsid w:val="000E4C49"/>
    <w:rsid w:val="000E544B"/>
    <w:rsid w:val="000E57E5"/>
    <w:rsid w:val="001005F5"/>
    <w:rsid w:val="00105286"/>
    <w:rsid w:val="00105719"/>
    <w:rsid w:val="0010600C"/>
    <w:rsid w:val="00107344"/>
    <w:rsid w:val="00114DB8"/>
    <w:rsid w:val="00115E27"/>
    <w:rsid w:val="001229D8"/>
    <w:rsid w:val="0012332C"/>
    <w:rsid w:val="0013216B"/>
    <w:rsid w:val="00136048"/>
    <w:rsid w:val="001411AC"/>
    <w:rsid w:val="00144909"/>
    <w:rsid w:val="00144DAB"/>
    <w:rsid w:val="0014529F"/>
    <w:rsid w:val="0015003E"/>
    <w:rsid w:val="00153E18"/>
    <w:rsid w:val="0015484B"/>
    <w:rsid w:val="001567A4"/>
    <w:rsid w:val="001668B7"/>
    <w:rsid w:val="00170427"/>
    <w:rsid w:val="0017105E"/>
    <w:rsid w:val="00174309"/>
    <w:rsid w:val="001777BC"/>
    <w:rsid w:val="0018291F"/>
    <w:rsid w:val="00182A28"/>
    <w:rsid w:val="00183D52"/>
    <w:rsid w:val="00184675"/>
    <w:rsid w:val="001A217F"/>
    <w:rsid w:val="001A6EFC"/>
    <w:rsid w:val="001A7902"/>
    <w:rsid w:val="001B099A"/>
    <w:rsid w:val="001B4EEC"/>
    <w:rsid w:val="001B7EC5"/>
    <w:rsid w:val="001C2548"/>
    <w:rsid w:val="001C67E8"/>
    <w:rsid w:val="001D2334"/>
    <w:rsid w:val="001D2B34"/>
    <w:rsid w:val="001D4ECA"/>
    <w:rsid w:val="001D56EF"/>
    <w:rsid w:val="001D5A3B"/>
    <w:rsid w:val="001D7047"/>
    <w:rsid w:val="001E1905"/>
    <w:rsid w:val="001E19D9"/>
    <w:rsid w:val="001E4778"/>
    <w:rsid w:val="001E56AB"/>
    <w:rsid w:val="001F31FF"/>
    <w:rsid w:val="001F58B8"/>
    <w:rsid w:val="00200AFE"/>
    <w:rsid w:val="002054EC"/>
    <w:rsid w:val="002056BF"/>
    <w:rsid w:val="002102A0"/>
    <w:rsid w:val="00210E9C"/>
    <w:rsid w:val="00213474"/>
    <w:rsid w:val="00215F6F"/>
    <w:rsid w:val="00216E9A"/>
    <w:rsid w:val="002227F7"/>
    <w:rsid w:val="00233B7E"/>
    <w:rsid w:val="002347A7"/>
    <w:rsid w:val="002349A6"/>
    <w:rsid w:val="0023777D"/>
    <w:rsid w:val="00237D7C"/>
    <w:rsid w:val="0024105C"/>
    <w:rsid w:val="00253C7E"/>
    <w:rsid w:val="00260B44"/>
    <w:rsid w:val="002669F0"/>
    <w:rsid w:val="00267A41"/>
    <w:rsid w:val="00274193"/>
    <w:rsid w:val="00274792"/>
    <w:rsid w:val="00274D5F"/>
    <w:rsid w:val="00276F5C"/>
    <w:rsid w:val="002859C6"/>
    <w:rsid w:val="0029048C"/>
    <w:rsid w:val="00296630"/>
    <w:rsid w:val="002A0909"/>
    <w:rsid w:val="002A3B55"/>
    <w:rsid w:val="002A4AC3"/>
    <w:rsid w:val="002A63B2"/>
    <w:rsid w:val="002A6DFC"/>
    <w:rsid w:val="002B0465"/>
    <w:rsid w:val="002C190A"/>
    <w:rsid w:val="002C3E60"/>
    <w:rsid w:val="002C42A6"/>
    <w:rsid w:val="002D0BC4"/>
    <w:rsid w:val="002D60EA"/>
    <w:rsid w:val="002E0F3D"/>
    <w:rsid w:val="002E0F85"/>
    <w:rsid w:val="002E2B6E"/>
    <w:rsid w:val="002E5936"/>
    <w:rsid w:val="003024F7"/>
    <w:rsid w:val="0030662E"/>
    <w:rsid w:val="00310B08"/>
    <w:rsid w:val="00311AF3"/>
    <w:rsid w:val="00316ABD"/>
    <w:rsid w:val="003213DC"/>
    <w:rsid w:val="003356CA"/>
    <w:rsid w:val="0033676B"/>
    <w:rsid w:val="003379A4"/>
    <w:rsid w:val="00337C7B"/>
    <w:rsid w:val="00345037"/>
    <w:rsid w:val="0035047F"/>
    <w:rsid w:val="00356820"/>
    <w:rsid w:val="00356EFD"/>
    <w:rsid w:val="00363682"/>
    <w:rsid w:val="00363BEA"/>
    <w:rsid w:val="00365AAB"/>
    <w:rsid w:val="00365B23"/>
    <w:rsid w:val="003660A3"/>
    <w:rsid w:val="00366E4E"/>
    <w:rsid w:val="0037029E"/>
    <w:rsid w:val="00376D5F"/>
    <w:rsid w:val="00380D3A"/>
    <w:rsid w:val="00395690"/>
    <w:rsid w:val="003957DA"/>
    <w:rsid w:val="003965FA"/>
    <w:rsid w:val="003A1932"/>
    <w:rsid w:val="003A1B02"/>
    <w:rsid w:val="003A222C"/>
    <w:rsid w:val="003A2F51"/>
    <w:rsid w:val="003A410D"/>
    <w:rsid w:val="003A4CD3"/>
    <w:rsid w:val="003A5365"/>
    <w:rsid w:val="003B25A1"/>
    <w:rsid w:val="003B6D06"/>
    <w:rsid w:val="003C5CF9"/>
    <w:rsid w:val="003D4CEA"/>
    <w:rsid w:val="003E2BC2"/>
    <w:rsid w:val="003E5826"/>
    <w:rsid w:val="003E719B"/>
    <w:rsid w:val="003F03D1"/>
    <w:rsid w:val="003F718F"/>
    <w:rsid w:val="00403EE4"/>
    <w:rsid w:val="004101D9"/>
    <w:rsid w:val="00410AF1"/>
    <w:rsid w:val="00410DFA"/>
    <w:rsid w:val="00413801"/>
    <w:rsid w:val="00416053"/>
    <w:rsid w:val="00423946"/>
    <w:rsid w:val="00424F16"/>
    <w:rsid w:val="00424FFD"/>
    <w:rsid w:val="004278C8"/>
    <w:rsid w:val="004407AC"/>
    <w:rsid w:val="00445010"/>
    <w:rsid w:val="00451BF2"/>
    <w:rsid w:val="0045433D"/>
    <w:rsid w:val="0046204F"/>
    <w:rsid w:val="00473786"/>
    <w:rsid w:val="004739D8"/>
    <w:rsid w:val="00477FD3"/>
    <w:rsid w:val="00480C15"/>
    <w:rsid w:val="00493034"/>
    <w:rsid w:val="004948BB"/>
    <w:rsid w:val="004959A0"/>
    <w:rsid w:val="004A127A"/>
    <w:rsid w:val="004A179B"/>
    <w:rsid w:val="004B0333"/>
    <w:rsid w:val="004B0D5E"/>
    <w:rsid w:val="004B32CE"/>
    <w:rsid w:val="004E3237"/>
    <w:rsid w:val="004E4F84"/>
    <w:rsid w:val="004E569C"/>
    <w:rsid w:val="004F0DC3"/>
    <w:rsid w:val="004F45AA"/>
    <w:rsid w:val="004F5748"/>
    <w:rsid w:val="0050148C"/>
    <w:rsid w:val="00501767"/>
    <w:rsid w:val="005107BC"/>
    <w:rsid w:val="00510859"/>
    <w:rsid w:val="005128AB"/>
    <w:rsid w:val="00533A3F"/>
    <w:rsid w:val="0053477A"/>
    <w:rsid w:val="00536B41"/>
    <w:rsid w:val="00544605"/>
    <w:rsid w:val="00546C2B"/>
    <w:rsid w:val="005521B9"/>
    <w:rsid w:val="00554B4D"/>
    <w:rsid w:val="00562BA9"/>
    <w:rsid w:val="00570B59"/>
    <w:rsid w:val="00571D50"/>
    <w:rsid w:val="00571E9A"/>
    <w:rsid w:val="00576465"/>
    <w:rsid w:val="00580E95"/>
    <w:rsid w:val="00580FEB"/>
    <w:rsid w:val="005812FB"/>
    <w:rsid w:val="00590E72"/>
    <w:rsid w:val="00591D93"/>
    <w:rsid w:val="005941D9"/>
    <w:rsid w:val="005951D5"/>
    <w:rsid w:val="00595B09"/>
    <w:rsid w:val="0059600E"/>
    <w:rsid w:val="00597B68"/>
    <w:rsid w:val="005A2F0A"/>
    <w:rsid w:val="005A4BB3"/>
    <w:rsid w:val="005B0267"/>
    <w:rsid w:val="005B15EE"/>
    <w:rsid w:val="005C4CB9"/>
    <w:rsid w:val="005C5501"/>
    <w:rsid w:val="005C63A4"/>
    <w:rsid w:val="005D027A"/>
    <w:rsid w:val="005D26A6"/>
    <w:rsid w:val="005D291C"/>
    <w:rsid w:val="005D7267"/>
    <w:rsid w:val="005E143A"/>
    <w:rsid w:val="005E3220"/>
    <w:rsid w:val="005E5AB7"/>
    <w:rsid w:val="005F61F4"/>
    <w:rsid w:val="006002E5"/>
    <w:rsid w:val="00604C6E"/>
    <w:rsid w:val="006078F4"/>
    <w:rsid w:val="00610F9B"/>
    <w:rsid w:val="00615B57"/>
    <w:rsid w:val="00616BFF"/>
    <w:rsid w:val="006170FA"/>
    <w:rsid w:val="00624A16"/>
    <w:rsid w:val="00631C6D"/>
    <w:rsid w:val="00634919"/>
    <w:rsid w:val="0064003F"/>
    <w:rsid w:val="00645022"/>
    <w:rsid w:val="00647027"/>
    <w:rsid w:val="00651F42"/>
    <w:rsid w:val="00653052"/>
    <w:rsid w:val="00653AFD"/>
    <w:rsid w:val="0065615B"/>
    <w:rsid w:val="00657CE3"/>
    <w:rsid w:val="00663B99"/>
    <w:rsid w:val="00665737"/>
    <w:rsid w:val="00667F23"/>
    <w:rsid w:val="0067188D"/>
    <w:rsid w:val="006728EC"/>
    <w:rsid w:val="006840E5"/>
    <w:rsid w:val="006844C3"/>
    <w:rsid w:val="006851FF"/>
    <w:rsid w:val="006866A2"/>
    <w:rsid w:val="0069513D"/>
    <w:rsid w:val="006A0C1A"/>
    <w:rsid w:val="006A289F"/>
    <w:rsid w:val="006B099D"/>
    <w:rsid w:val="006B1904"/>
    <w:rsid w:val="006B30A5"/>
    <w:rsid w:val="006C21EE"/>
    <w:rsid w:val="006C470B"/>
    <w:rsid w:val="006C56B7"/>
    <w:rsid w:val="006D2EB3"/>
    <w:rsid w:val="006D3641"/>
    <w:rsid w:val="006D3F9A"/>
    <w:rsid w:val="006E103D"/>
    <w:rsid w:val="006E3314"/>
    <w:rsid w:val="006E407B"/>
    <w:rsid w:val="006E4689"/>
    <w:rsid w:val="006E6B68"/>
    <w:rsid w:val="006E74D0"/>
    <w:rsid w:val="006F0283"/>
    <w:rsid w:val="006F3EA3"/>
    <w:rsid w:val="006F59B9"/>
    <w:rsid w:val="00700D6E"/>
    <w:rsid w:val="00713DE9"/>
    <w:rsid w:val="00724F96"/>
    <w:rsid w:val="00726CBA"/>
    <w:rsid w:val="007329CB"/>
    <w:rsid w:val="0073495A"/>
    <w:rsid w:val="007363FC"/>
    <w:rsid w:val="00741DAD"/>
    <w:rsid w:val="007439A1"/>
    <w:rsid w:val="00745855"/>
    <w:rsid w:val="007509A4"/>
    <w:rsid w:val="00754DD3"/>
    <w:rsid w:val="00754F8F"/>
    <w:rsid w:val="00755617"/>
    <w:rsid w:val="00755A50"/>
    <w:rsid w:val="007643EB"/>
    <w:rsid w:val="00766886"/>
    <w:rsid w:val="00766898"/>
    <w:rsid w:val="007670D6"/>
    <w:rsid w:val="007678AB"/>
    <w:rsid w:val="00767FC0"/>
    <w:rsid w:val="00770149"/>
    <w:rsid w:val="0077051D"/>
    <w:rsid w:val="00771D6D"/>
    <w:rsid w:val="007746B2"/>
    <w:rsid w:val="007770E7"/>
    <w:rsid w:val="00777268"/>
    <w:rsid w:val="00777749"/>
    <w:rsid w:val="007801C6"/>
    <w:rsid w:val="00783A9E"/>
    <w:rsid w:val="00786071"/>
    <w:rsid w:val="007876BD"/>
    <w:rsid w:val="00791BC6"/>
    <w:rsid w:val="00792005"/>
    <w:rsid w:val="00794015"/>
    <w:rsid w:val="00795021"/>
    <w:rsid w:val="00797CA8"/>
    <w:rsid w:val="007A3448"/>
    <w:rsid w:val="007A57A4"/>
    <w:rsid w:val="007A691B"/>
    <w:rsid w:val="007A752F"/>
    <w:rsid w:val="007B2E70"/>
    <w:rsid w:val="007B5F58"/>
    <w:rsid w:val="007C1E65"/>
    <w:rsid w:val="007C291C"/>
    <w:rsid w:val="007D062C"/>
    <w:rsid w:val="007D2460"/>
    <w:rsid w:val="007D599E"/>
    <w:rsid w:val="007D6597"/>
    <w:rsid w:val="007D7145"/>
    <w:rsid w:val="007D76FE"/>
    <w:rsid w:val="007D776C"/>
    <w:rsid w:val="007E1D1B"/>
    <w:rsid w:val="007E32AD"/>
    <w:rsid w:val="007E6ADA"/>
    <w:rsid w:val="007F1A0F"/>
    <w:rsid w:val="007F5BCF"/>
    <w:rsid w:val="007F70D4"/>
    <w:rsid w:val="00800DAE"/>
    <w:rsid w:val="008137FB"/>
    <w:rsid w:val="00816099"/>
    <w:rsid w:val="0082036A"/>
    <w:rsid w:val="00820E9D"/>
    <w:rsid w:val="00822F86"/>
    <w:rsid w:val="00826939"/>
    <w:rsid w:val="008331B2"/>
    <w:rsid w:val="00833999"/>
    <w:rsid w:val="00840C7C"/>
    <w:rsid w:val="0084257D"/>
    <w:rsid w:val="00852F1C"/>
    <w:rsid w:val="00855AFB"/>
    <w:rsid w:val="00857508"/>
    <w:rsid w:val="00861DFE"/>
    <w:rsid w:val="00864FFD"/>
    <w:rsid w:val="00865D81"/>
    <w:rsid w:val="0086732A"/>
    <w:rsid w:val="00870654"/>
    <w:rsid w:val="008717DF"/>
    <w:rsid w:val="008727DB"/>
    <w:rsid w:val="00876435"/>
    <w:rsid w:val="00880791"/>
    <w:rsid w:val="008856DE"/>
    <w:rsid w:val="00891427"/>
    <w:rsid w:val="008A284F"/>
    <w:rsid w:val="008A4F2E"/>
    <w:rsid w:val="008A7434"/>
    <w:rsid w:val="008B001A"/>
    <w:rsid w:val="008B25AF"/>
    <w:rsid w:val="008B3E56"/>
    <w:rsid w:val="008B5FD9"/>
    <w:rsid w:val="008C0B35"/>
    <w:rsid w:val="008C6F53"/>
    <w:rsid w:val="008E1D00"/>
    <w:rsid w:val="008E3016"/>
    <w:rsid w:val="008E649D"/>
    <w:rsid w:val="008F20AD"/>
    <w:rsid w:val="008F4616"/>
    <w:rsid w:val="008F67C5"/>
    <w:rsid w:val="008F6BBC"/>
    <w:rsid w:val="00912108"/>
    <w:rsid w:val="009123F9"/>
    <w:rsid w:val="00930264"/>
    <w:rsid w:val="00931B0E"/>
    <w:rsid w:val="0093647C"/>
    <w:rsid w:val="00936BA3"/>
    <w:rsid w:val="00943F49"/>
    <w:rsid w:val="009505A3"/>
    <w:rsid w:val="00961800"/>
    <w:rsid w:val="00962993"/>
    <w:rsid w:val="009643D4"/>
    <w:rsid w:val="00964719"/>
    <w:rsid w:val="009703B3"/>
    <w:rsid w:val="00980F3A"/>
    <w:rsid w:val="00981D78"/>
    <w:rsid w:val="00982946"/>
    <w:rsid w:val="009838D2"/>
    <w:rsid w:val="00986279"/>
    <w:rsid w:val="0098637C"/>
    <w:rsid w:val="009872F0"/>
    <w:rsid w:val="00990411"/>
    <w:rsid w:val="009916E8"/>
    <w:rsid w:val="00995ECF"/>
    <w:rsid w:val="009B1BF8"/>
    <w:rsid w:val="009B46B0"/>
    <w:rsid w:val="009B52C2"/>
    <w:rsid w:val="009B764C"/>
    <w:rsid w:val="009C0214"/>
    <w:rsid w:val="009C1BFA"/>
    <w:rsid w:val="009C6284"/>
    <w:rsid w:val="009D014A"/>
    <w:rsid w:val="009E3E2C"/>
    <w:rsid w:val="009E45CA"/>
    <w:rsid w:val="009E4A83"/>
    <w:rsid w:val="009E6CC3"/>
    <w:rsid w:val="009E6E07"/>
    <w:rsid w:val="009F2559"/>
    <w:rsid w:val="009F3402"/>
    <w:rsid w:val="009F6D18"/>
    <w:rsid w:val="009F7BCF"/>
    <w:rsid w:val="00A00343"/>
    <w:rsid w:val="00A008E9"/>
    <w:rsid w:val="00A033FC"/>
    <w:rsid w:val="00A03F3E"/>
    <w:rsid w:val="00A07384"/>
    <w:rsid w:val="00A25C01"/>
    <w:rsid w:val="00A345FC"/>
    <w:rsid w:val="00A34B0D"/>
    <w:rsid w:val="00A37FF4"/>
    <w:rsid w:val="00A41938"/>
    <w:rsid w:val="00A4594F"/>
    <w:rsid w:val="00A46F8E"/>
    <w:rsid w:val="00A50D96"/>
    <w:rsid w:val="00A62123"/>
    <w:rsid w:val="00A724F6"/>
    <w:rsid w:val="00A742B1"/>
    <w:rsid w:val="00A74CF6"/>
    <w:rsid w:val="00A75FF9"/>
    <w:rsid w:val="00A7731E"/>
    <w:rsid w:val="00A80D46"/>
    <w:rsid w:val="00A81623"/>
    <w:rsid w:val="00A848C1"/>
    <w:rsid w:val="00A863CC"/>
    <w:rsid w:val="00A936B4"/>
    <w:rsid w:val="00A968E5"/>
    <w:rsid w:val="00AA1D80"/>
    <w:rsid w:val="00AA5ACE"/>
    <w:rsid w:val="00AA5BC6"/>
    <w:rsid w:val="00AA78B3"/>
    <w:rsid w:val="00AB142E"/>
    <w:rsid w:val="00AB52EF"/>
    <w:rsid w:val="00AC3C85"/>
    <w:rsid w:val="00AC3EF6"/>
    <w:rsid w:val="00AC5B54"/>
    <w:rsid w:val="00AC5C62"/>
    <w:rsid w:val="00AC5E1E"/>
    <w:rsid w:val="00AC62ED"/>
    <w:rsid w:val="00AC6A2C"/>
    <w:rsid w:val="00AD44BC"/>
    <w:rsid w:val="00AD50DF"/>
    <w:rsid w:val="00AD5CE0"/>
    <w:rsid w:val="00AE216C"/>
    <w:rsid w:val="00AE27F2"/>
    <w:rsid w:val="00AE5E4A"/>
    <w:rsid w:val="00AF1976"/>
    <w:rsid w:val="00AF3CE4"/>
    <w:rsid w:val="00AF50F0"/>
    <w:rsid w:val="00AF7BDE"/>
    <w:rsid w:val="00B002EC"/>
    <w:rsid w:val="00B03E25"/>
    <w:rsid w:val="00B04D33"/>
    <w:rsid w:val="00B07462"/>
    <w:rsid w:val="00B10F09"/>
    <w:rsid w:val="00B14627"/>
    <w:rsid w:val="00B23E6F"/>
    <w:rsid w:val="00B2466F"/>
    <w:rsid w:val="00B2742C"/>
    <w:rsid w:val="00B27CC0"/>
    <w:rsid w:val="00B325E1"/>
    <w:rsid w:val="00B34F60"/>
    <w:rsid w:val="00B35399"/>
    <w:rsid w:val="00B365D1"/>
    <w:rsid w:val="00B41008"/>
    <w:rsid w:val="00B41901"/>
    <w:rsid w:val="00B47F04"/>
    <w:rsid w:val="00B50343"/>
    <w:rsid w:val="00B552DF"/>
    <w:rsid w:val="00B6099F"/>
    <w:rsid w:val="00B609C8"/>
    <w:rsid w:val="00B61971"/>
    <w:rsid w:val="00B66A1B"/>
    <w:rsid w:val="00B8247D"/>
    <w:rsid w:val="00B82E84"/>
    <w:rsid w:val="00B86A33"/>
    <w:rsid w:val="00B93B35"/>
    <w:rsid w:val="00B93E59"/>
    <w:rsid w:val="00B94088"/>
    <w:rsid w:val="00B9758A"/>
    <w:rsid w:val="00BA08DB"/>
    <w:rsid w:val="00BA20EC"/>
    <w:rsid w:val="00BA43C1"/>
    <w:rsid w:val="00BA5812"/>
    <w:rsid w:val="00BA62BF"/>
    <w:rsid w:val="00BB13CC"/>
    <w:rsid w:val="00BB173D"/>
    <w:rsid w:val="00BB356B"/>
    <w:rsid w:val="00BC266F"/>
    <w:rsid w:val="00BC274A"/>
    <w:rsid w:val="00BC5B22"/>
    <w:rsid w:val="00BD0D37"/>
    <w:rsid w:val="00BD1E70"/>
    <w:rsid w:val="00BD6DAC"/>
    <w:rsid w:val="00BD7B2A"/>
    <w:rsid w:val="00BE11A4"/>
    <w:rsid w:val="00BE196B"/>
    <w:rsid w:val="00BE2570"/>
    <w:rsid w:val="00BE3E76"/>
    <w:rsid w:val="00BF72C9"/>
    <w:rsid w:val="00C030A6"/>
    <w:rsid w:val="00C03944"/>
    <w:rsid w:val="00C151EC"/>
    <w:rsid w:val="00C163CC"/>
    <w:rsid w:val="00C16495"/>
    <w:rsid w:val="00C301FA"/>
    <w:rsid w:val="00C4774E"/>
    <w:rsid w:val="00C51E34"/>
    <w:rsid w:val="00C56722"/>
    <w:rsid w:val="00C606B0"/>
    <w:rsid w:val="00C63436"/>
    <w:rsid w:val="00C63C59"/>
    <w:rsid w:val="00C737C4"/>
    <w:rsid w:val="00C758B6"/>
    <w:rsid w:val="00C82F3E"/>
    <w:rsid w:val="00C842C3"/>
    <w:rsid w:val="00C92382"/>
    <w:rsid w:val="00C93439"/>
    <w:rsid w:val="00C9459E"/>
    <w:rsid w:val="00C97076"/>
    <w:rsid w:val="00CA170D"/>
    <w:rsid w:val="00CD0CEE"/>
    <w:rsid w:val="00CD21C8"/>
    <w:rsid w:val="00CD32D9"/>
    <w:rsid w:val="00CE1009"/>
    <w:rsid w:val="00CE4879"/>
    <w:rsid w:val="00CE4CA7"/>
    <w:rsid w:val="00CE7ADE"/>
    <w:rsid w:val="00CF53DC"/>
    <w:rsid w:val="00D009ED"/>
    <w:rsid w:val="00D0225E"/>
    <w:rsid w:val="00D06DE0"/>
    <w:rsid w:val="00D076C7"/>
    <w:rsid w:val="00D12C9F"/>
    <w:rsid w:val="00D1597A"/>
    <w:rsid w:val="00D165D4"/>
    <w:rsid w:val="00D20534"/>
    <w:rsid w:val="00D2108F"/>
    <w:rsid w:val="00D26E1D"/>
    <w:rsid w:val="00D32855"/>
    <w:rsid w:val="00D42731"/>
    <w:rsid w:val="00D46596"/>
    <w:rsid w:val="00D51251"/>
    <w:rsid w:val="00D514FB"/>
    <w:rsid w:val="00D52404"/>
    <w:rsid w:val="00D54DE2"/>
    <w:rsid w:val="00D54FFE"/>
    <w:rsid w:val="00D552A6"/>
    <w:rsid w:val="00D61DEF"/>
    <w:rsid w:val="00D66A03"/>
    <w:rsid w:val="00D70946"/>
    <w:rsid w:val="00D74F5E"/>
    <w:rsid w:val="00D76CF4"/>
    <w:rsid w:val="00D774F4"/>
    <w:rsid w:val="00D83B4D"/>
    <w:rsid w:val="00D84537"/>
    <w:rsid w:val="00D85E96"/>
    <w:rsid w:val="00D861DD"/>
    <w:rsid w:val="00D9366D"/>
    <w:rsid w:val="00D943DD"/>
    <w:rsid w:val="00D96C63"/>
    <w:rsid w:val="00D96CC6"/>
    <w:rsid w:val="00DA118C"/>
    <w:rsid w:val="00DA3019"/>
    <w:rsid w:val="00DA7DA7"/>
    <w:rsid w:val="00DB0796"/>
    <w:rsid w:val="00DB2F18"/>
    <w:rsid w:val="00DB510B"/>
    <w:rsid w:val="00DC18AF"/>
    <w:rsid w:val="00DC3436"/>
    <w:rsid w:val="00DC4484"/>
    <w:rsid w:val="00DD3972"/>
    <w:rsid w:val="00DD3ADE"/>
    <w:rsid w:val="00DD44D3"/>
    <w:rsid w:val="00DE2D74"/>
    <w:rsid w:val="00DE4431"/>
    <w:rsid w:val="00DE4E12"/>
    <w:rsid w:val="00DF07FB"/>
    <w:rsid w:val="00DF0D4D"/>
    <w:rsid w:val="00DF4795"/>
    <w:rsid w:val="00DF7AE8"/>
    <w:rsid w:val="00E05533"/>
    <w:rsid w:val="00E07B8E"/>
    <w:rsid w:val="00E212A3"/>
    <w:rsid w:val="00E23147"/>
    <w:rsid w:val="00E24041"/>
    <w:rsid w:val="00E30945"/>
    <w:rsid w:val="00E3125D"/>
    <w:rsid w:val="00E362C9"/>
    <w:rsid w:val="00E3758F"/>
    <w:rsid w:val="00E40D67"/>
    <w:rsid w:val="00E42435"/>
    <w:rsid w:val="00E569F7"/>
    <w:rsid w:val="00E6486B"/>
    <w:rsid w:val="00E6721D"/>
    <w:rsid w:val="00E7659F"/>
    <w:rsid w:val="00E77CF9"/>
    <w:rsid w:val="00E80185"/>
    <w:rsid w:val="00E820F0"/>
    <w:rsid w:val="00E8370E"/>
    <w:rsid w:val="00E965B9"/>
    <w:rsid w:val="00EA46AB"/>
    <w:rsid w:val="00EA7341"/>
    <w:rsid w:val="00EB02DE"/>
    <w:rsid w:val="00EB0751"/>
    <w:rsid w:val="00EB2815"/>
    <w:rsid w:val="00EB2EF5"/>
    <w:rsid w:val="00EB3A86"/>
    <w:rsid w:val="00EB7176"/>
    <w:rsid w:val="00EB79DB"/>
    <w:rsid w:val="00EC5DA2"/>
    <w:rsid w:val="00EC7B26"/>
    <w:rsid w:val="00ED0131"/>
    <w:rsid w:val="00ED3B29"/>
    <w:rsid w:val="00ED4D9D"/>
    <w:rsid w:val="00ED6C49"/>
    <w:rsid w:val="00ED72A3"/>
    <w:rsid w:val="00EE6885"/>
    <w:rsid w:val="00EE7C58"/>
    <w:rsid w:val="00EF31CE"/>
    <w:rsid w:val="00EF45E5"/>
    <w:rsid w:val="00EF4DE7"/>
    <w:rsid w:val="00EF4EEE"/>
    <w:rsid w:val="00EF6B09"/>
    <w:rsid w:val="00F02CBB"/>
    <w:rsid w:val="00F02CC0"/>
    <w:rsid w:val="00F03CCA"/>
    <w:rsid w:val="00F15147"/>
    <w:rsid w:val="00F168BE"/>
    <w:rsid w:val="00F220AE"/>
    <w:rsid w:val="00F23FB4"/>
    <w:rsid w:val="00F259B2"/>
    <w:rsid w:val="00F27172"/>
    <w:rsid w:val="00F27C87"/>
    <w:rsid w:val="00F31E59"/>
    <w:rsid w:val="00F320FE"/>
    <w:rsid w:val="00F40BE8"/>
    <w:rsid w:val="00F41359"/>
    <w:rsid w:val="00F6716C"/>
    <w:rsid w:val="00F71BE5"/>
    <w:rsid w:val="00F730BC"/>
    <w:rsid w:val="00F74654"/>
    <w:rsid w:val="00F74D21"/>
    <w:rsid w:val="00F76B66"/>
    <w:rsid w:val="00F81F87"/>
    <w:rsid w:val="00F83F67"/>
    <w:rsid w:val="00F927C2"/>
    <w:rsid w:val="00F93F56"/>
    <w:rsid w:val="00F9500E"/>
    <w:rsid w:val="00F9687C"/>
    <w:rsid w:val="00FA4153"/>
    <w:rsid w:val="00FA61D2"/>
    <w:rsid w:val="00FA6C50"/>
    <w:rsid w:val="00FB06FC"/>
    <w:rsid w:val="00FB0E77"/>
    <w:rsid w:val="00FB5DF3"/>
    <w:rsid w:val="00FC20FE"/>
    <w:rsid w:val="00FC2727"/>
    <w:rsid w:val="00FC34A1"/>
    <w:rsid w:val="00FC5E0E"/>
    <w:rsid w:val="00FE15D1"/>
    <w:rsid w:val="00FE4765"/>
    <w:rsid w:val="00FE5FDF"/>
    <w:rsid w:val="00FE6927"/>
    <w:rsid w:val="00FF06CB"/>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 w:type="paragraph" w:styleId="NormalWeb">
    <w:name w:val="Normal (Web)"/>
    <w:basedOn w:val="Normal"/>
    <w:uiPriority w:val="99"/>
    <w:unhideWhenUsed/>
    <w:rsid w:val="005B15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 w:type="paragraph" w:styleId="NormalWeb">
    <w:name w:val="Normal (Web)"/>
    <w:basedOn w:val="Normal"/>
    <w:uiPriority w:val="99"/>
    <w:unhideWhenUsed/>
    <w:rsid w:val="005B15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1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27CD7"/>
    <w:rsid w:val="00083C3D"/>
    <w:rsid w:val="000B074C"/>
    <w:rsid w:val="000B40F6"/>
    <w:rsid w:val="00144CA5"/>
    <w:rsid w:val="001711B1"/>
    <w:rsid w:val="001E2EF8"/>
    <w:rsid w:val="00203804"/>
    <w:rsid w:val="002301B0"/>
    <w:rsid w:val="00237108"/>
    <w:rsid w:val="00237427"/>
    <w:rsid w:val="00257A76"/>
    <w:rsid w:val="00286101"/>
    <w:rsid w:val="0034260E"/>
    <w:rsid w:val="0037416F"/>
    <w:rsid w:val="003B359A"/>
    <w:rsid w:val="003D2DBB"/>
    <w:rsid w:val="00417E9E"/>
    <w:rsid w:val="004E0B27"/>
    <w:rsid w:val="004E1B13"/>
    <w:rsid w:val="00535178"/>
    <w:rsid w:val="005411BE"/>
    <w:rsid w:val="005513A4"/>
    <w:rsid w:val="00552032"/>
    <w:rsid w:val="00590018"/>
    <w:rsid w:val="00605302"/>
    <w:rsid w:val="00677B5F"/>
    <w:rsid w:val="006817B0"/>
    <w:rsid w:val="006D0005"/>
    <w:rsid w:val="006D64AA"/>
    <w:rsid w:val="006F4B4A"/>
    <w:rsid w:val="00717F4E"/>
    <w:rsid w:val="00740F02"/>
    <w:rsid w:val="007778EC"/>
    <w:rsid w:val="008B27DA"/>
    <w:rsid w:val="008B6365"/>
    <w:rsid w:val="009671A5"/>
    <w:rsid w:val="00A7212C"/>
    <w:rsid w:val="00AD42CC"/>
    <w:rsid w:val="00AD54F5"/>
    <w:rsid w:val="00AD59A1"/>
    <w:rsid w:val="00AE03A0"/>
    <w:rsid w:val="00B038C6"/>
    <w:rsid w:val="00B42143"/>
    <w:rsid w:val="00B5506F"/>
    <w:rsid w:val="00B56D81"/>
    <w:rsid w:val="00BA6457"/>
    <w:rsid w:val="00BC6679"/>
    <w:rsid w:val="00C064C2"/>
    <w:rsid w:val="00C62D0B"/>
    <w:rsid w:val="00D03AF6"/>
    <w:rsid w:val="00D21AEC"/>
    <w:rsid w:val="00D22E45"/>
    <w:rsid w:val="00D27CD7"/>
    <w:rsid w:val="00D61207"/>
    <w:rsid w:val="00DD5FB3"/>
    <w:rsid w:val="00E876CD"/>
    <w:rsid w:val="00ED3C0B"/>
    <w:rsid w:val="00F355FC"/>
    <w:rsid w:val="00F3670E"/>
    <w:rsid w:val="00F619C9"/>
    <w:rsid w:val="00F700AD"/>
    <w:rsid w:val="00F7690F"/>
    <w:rsid w:val="00FA096B"/>
    <w:rsid w:val="00FC73EE"/>
    <w:rsid w:val="00FD0D0D"/>
    <w:rsid w:val="00FE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1A8F-E6C6-42FE-BBA9-D2A28C79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5234</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PROGRAM:</vt:lpstr>
    </vt:vector>
  </TitlesOfParts>
  <Company>SVCC</Company>
  <LinksUpToDate>false</LinksUpToDate>
  <CharactersWithSpaces>35004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SVCC</dc:creator>
  <cp:lastModifiedBy>Eric L. Epps</cp:lastModifiedBy>
  <cp:revision>3</cp:revision>
  <cp:lastPrinted>2011-08-04T19:26:00Z</cp:lastPrinted>
  <dcterms:created xsi:type="dcterms:W3CDTF">2011-05-26T16:59:00Z</dcterms:created>
  <dcterms:modified xsi:type="dcterms:W3CDTF">2011-08-04T19:26:00Z</dcterms:modified>
</cp:coreProperties>
</file>